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71ACE" w14:textId="08C1F572" w:rsidR="00771589" w:rsidRPr="0014188A" w:rsidRDefault="003A730D" w:rsidP="003A730D">
      <w:pPr>
        <w:rPr>
          <w:rFonts w:ascii="Arial" w:hAnsi="Arial" w:cs="Arial"/>
          <w:b/>
          <w:bCs/>
        </w:rPr>
      </w:pPr>
      <w:r w:rsidRPr="00B05537">
        <w:rPr>
          <w:rFonts w:ascii="Arial" w:hAnsi="Arial" w:cs="Arial"/>
          <w:b/>
          <w:bCs/>
        </w:rPr>
        <w:t xml:space="preserve">Supplemental Table 1. </w:t>
      </w:r>
      <w:r w:rsidRPr="00771589">
        <w:rPr>
          <w:rFonts w:ascii="Arial" w:hAnsi="Arial" w:cs="Arial"/>
          <w:bCs/>
        </w:rPr>
        <w:t>Criteria for histopathology scoring</w:t>
      </w:r>
      <w:r w:rsidRPr="00B05537">
        <w:rPr>
          <w:rFonts w:ascii="Arial" w:hAnsi="Arial" w:cs="Arial"/>
          <w:b/>
          <w:bCs/>
        </w:rPr>
        <w:t xml:space="preserve"> </w:t>
      </w:r>
    </w:p>
    <w:tbl>
      <w:tblPr>
        <w:tblStyle w:val="Rcsostblzat"/>
        <w:tblW w:w="10871" w:type="dxa"/>
        <w:tblLayout w:type="fixed"/>
        <w:tblLook w:val="04A0" w:firstRow="1" w:lastRow="0" w:firstColumn="1" w:lastColumn="0" w:noHBand="0" w:noVBand="1"/>
      </w:tblPr>
      <w:tblGrid>
        <w:gridCol w:w="403"/>
        <w:gridCol w:w="1842"/>
        <w:gridCol w:w="1725"/>
        <w:gridCol w:w="1725"/>
        <w:gridCol w:w="1725"/>
        <w:gridCol w:w="1725"/>
        <w:gridCol w:w="1726"/>
      </w:tblGrid>
      <w:tr w:rsidR="003A730D" w:rsidRPr="0014188A" w14:paraId="7CE96402" w14:textId="77777777" w:rsidTr="00F13BF1">
        <w:trPr>
          <w:trHeight w:val="275"/>
        </w:trPr>
        <w:tc>
          <w:tcPr>
            <w:tcW w:w="403" w:type="dxa"/>
            <w:vAlign w:val="center"/>
          </w:tcPr>
          <w:p w14:paraId="6D8F2A52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8496B0" w:themeColor="text2" w:themeTint="99"/>
              </w:rPr>
            </w:pPr>
          </w:p>
        </w:tc>
        <w:tc>
          <w:tcPr>
            <w:tcW w:w="1842" w:type="dxa"/>
            <w:vAlign w:val="center"/>
          </w:tcPr>
          <w:p w14:paraId="28578B65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14188A">
              <w:rPr>
                <w:rFonts w:ascii="Arial" w:hAnsi="Arial" w:cs="Arial"/>
                <w:b/>
                <w:bCs/>
              </w:rPr>
              <w:t>Scores</w:t>
            </w:r>
            <w:r w:rsidRPr="0014188A">
              <w:rPr>
                <w:rFonts w:ascii="Arial" w:hAnsi="Arial" w:cs="Arial"/>
                <w:b/>
                <w:bCs/>
              </w:rPr>
              <w:sym w:font="Wingdings" w:char="F0E0"/>
            </w:r>
          </w:p>
        </w:tc>
        <w:tc>
          <w:tcPr>
            <w:tcW w:w="1725" w:type="dxa"/>
            <w:vAlign w:val="center"/>
          </w:tcPr>
          <w:p w14:paraId="418B620E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14188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25" w:type="dxa"/>
            <w:vAlign w:val="center"/>
          </w:tcPr>
          <w:p w14:paraId="1B3D8E0D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14188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5" w:type="dxa"/>
            <w:vAlign w:val="center"/>
          </w:tcPr>
          <w:p w14:paraId="237F4FD5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14188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25" w:type="dxa"/>
            <w:vAlign w:val="center"/>
          </w:tcPr>
          <w:p w14:paraId="66266050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14188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26" w:type="dxa"/>
            <w:vAlign w:val="center"/>
          </w:tcPr>
          <w:p w14:paraId="50D455B8" w14:textId="5B13137A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14188A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3A730D" w:rsidRPr="0014188A" w14:paraId="00CA30CD" w14:textId="77777777" w:rsidTr="00F13BF1">
        <w:trPr>
          <w:trHeight w:val="526"/>
        </w:trPr>
        <w:tc>
          <w:tcPr>
            <w:tcW w:w="403" w:type="dxa"/>
            <w:vAlign w:val="center"/>
          </w:tcPr>
          <w:p w14:paraId="20AE9DB6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14188A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842" w:type="dxa"/>
            <w:vAlign w:val="center"/>
          </w:tcPr>
          <w:p w14:paraId="1D7ED472" w14:textId="05DF0A96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 xml:space="preserve">Extent of inflammation (% tissue involved) </w:t>
            </w:r>
          </w:p>
        </w:tc>
        <w:tc>
          <w:tcPr>
            <w:tcW w:w="1725" w:type="dxa"/>
            <w:vAlign w:val="center"/>
          </w:tcPr>
          <w:p w14:paraId="25A8D788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>0</w:t>
            </w:r>
          </w:p>
        </w:tc>
        <w:tc>
          <w:tcPr>
            <w:tcW w:w="1725" w:type="dxa"/>
            <w:vAlign w:val="center"/>
          </w:tcPr>
          <w:p w14:paraId="59614622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>&lt;10</w:t>
            </w:r>
          </w:p>
        </w:tc>
        <w:tc>
          <w:tcPr>
            <w:tcW w:w="1725" w:type="dxa"/>
            <w:vAlign w:val="center"/>
          </w:tcPr>
          <w:p w14:paraId="03CC7C5E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>10-30</w:t>
            </w:r>
          </w:p>
        </w:tc>
        <w:tc>
          <w:tcPr>
            <w:tcW w:w="1725" w:type="dxa"/>
            <w:vAlign w:val="center"/>
          </w:tcPr>
          <w:p w14:paraId="56CBD8D8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>30-60</w:t>
            </w:r>
          </w:p>
        </w:tc>
        <w:tc>
          <w:tcPr>
            <w:tcW w:w="1726" w:type="dxa"/>
            <w:vAlign w:val="center"/>
          </w:tcPr>
          <w:p w14:paraId="654AC73C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>&gt;60</w:t>
            </w:r>
          </w:p>
        </w:tc>
      </w:tr>
      <w:tr w:rsidR="003A730D" w:rsidRPr="0014188A" w14:paraId="604FD3C0" w14:textId="77777777" w:rsidTr="00F13BF1">
        <w:trPr>
          <w:trHeight w:val="275"/>
        </w:trPr>
        <w:tc>
          <w:tcPr>
            <w:tcW w:w="403" w:type="dxa"/>
            <w:vAlign w:val="center"/>
          </w:tcPr>
          <w:p w14:paraId="67BEE071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14188A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842" w:type="dxa"/>
            <w:vAlign w:val="center"/>
          </w:tcPr>
          <w:p w14:paraId="20B54331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 xml:space="preserve">Inflammatory foci type </w:t>
            </w:r>
          </w:p>
        </w:tc>
        <w:tc>
          <w:tcPr>
            <w:tcW w:w="1725" w:type="dxa"/>
            <w:vAlign w:val="center"/>
          </w:tcPr>
          <w:p w14:paraId="64DF8292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>No inflammation</w:t>
            </w:r>
          </w:p>
        </w:tc>
        <w:tc>
          <w:tcPr>
            <w:tcW w:w="1725" w:type="dxa"/>
            <w:vAlign w:val="center"/>
          </w:tcPr>
          <w:p w14:paraId="6DA0F7B9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>Patchy inflammatory foci, few (&lt;2)</w:t>
            </w:r>
          </w:p>
        </w:tc>
        <w:tc>
          <w:tcPr>
            <w:tcW w:w="1725" w:type="dxa"/>
            <w:vAlign w:val="center"/>
          </w:tcPr>
          <w:p w14:paraId="534C687F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 xml:space="preserve">Patchy inflammatory foci, many (&gt;2) </w:t>
            </w:r>
          </w:p>
        </w:tc>
        <w:tc>
          <w:tcPr>
            <w:tcW w:w="1725" w:type="dxa"/>
            <w:vAlign w:val="center"/>
          </w:tcPr>
          <w:p w14:paraId="3551A661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 xml:space="preserve">Large inflammatory foci, few (&lt;2) </w:t>
            </w:r>
          </w:p>
        </w:tc>
        <w:tc>
          <w:tcPr>
            <w:tcW w:w="1726" w:type="dxa"/>
            <w:vAlign w:val="center"/>
          </w:tcPr>
          <w:p w14:paraId="03C2B96A" w14:textId="58A5D91C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>Large inflammatory foci, many (&gt;2)</w:t>
            </w:r>
          </w:p>
        </w:tc>
      </w:tr>
      <w:tr w:rsidR="003A730D" w:rsidRPr="0014188A" w14:paraId="010EE588" w14:textId="77777777" w:rsidTr="00F13BF1">
        <w:trPr>
          <w:trHeight w:val="296"/>
        </w:trPr>
        <w:tc>
          <w:tcPr>
            <w:tcW w:w="403" w:type="dxa"/>
            <w:vAlign w:val="center"/>
          </w:tcPr>
          <w:p w14:paraId="717B4816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14188A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842" w:type="dxa"/>
            <w:vAlign w:val="center"/>
          </w:tcPr>
          <w:p w14:paraId="21895DF1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 xml:space="preserve">Alveolar septa </w:t>
            </w:r>
          </w:p>
        </w:tc>
        <w:tc>
          <w:tcPr>
            <w:tcW w:w="1725" w:type="dxa"/>
            <w:vAlign w:val="center"/>
          </w:tcPr>
          <w:p w14:paraId="612C9858" w14:textId="6D86DEFC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>Thin and delicate</w:t>
            </w:r>
          </w:p>
        </w:tc>
        <w:tc>
          <w:tcPr>
            <w:tcW w:w="1725" w:type="dxa"/>
            <w:vAlign w:val="center"/>
          </w:tcPr>
          <w:p w14:paraId="06DD5824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>Thickened in &lt;10% HPF</w:t>
            </w:r>
          </w:p>
        </w:tc>
        <w:tc>
          <w:tcPr>
            <w:tcW w:w="1725" w:type="dxa"/>
            <w:vAlign w:val="center"/>
          </w:tcPr>
          <w:p w14:paraId="748B0D54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>Thickened in &lt;30% HPF</w:t>
            </w:r>
          </w:p>
        </w:tc>
        <w:tc>
          <w:tcPr>
            <w:tcW w:w="1725" w:type="dxa"/>
            <w:vAlign w:val="center"/>
          </w:tcPr>
          <w:p w14:paraId="158B4ED2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>Thickened in &lt;60% HPF</w:t>
            </w:r>
          </w:p>
        </w:tc>
        <w:tc>
          <w:tcPr>
            <w:tcW w:w="1726" w:type="dxa"/>
            <w:vAlign w:val="center"/>
          </w:tcPr>
          <w:p w14:paraId="1C5B9925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>Thickened in &gt;60% HPF</w:t>
            </w:r>
          </w:p>
        </w:tc>
      </w:tr>
      <w:tr w:rsidR="003A730D" w:rsidRPr="0014188A" w14:paraId="249A200D" w14:textId="77777777" w:rsidTr="00F13BF1">
        <w:trPr>
          <w:trHeight w:val="275"/>
        </w:trPr>
        <w:tc>
          <w:tcPr>
            <w:tcW w:w="403" w:type="dxa"/>
            <w:vAlign w:val="center"/>
          </w:tcPr>
          <w:p w14:paraId="338831A7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14188A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842" w:type="dxa"/>
            <w:vAlign w:val="center"/>
          </w:tcPr>
          <w:p w14:paraId="0AE5A3B2" w14:textId="6A256540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 xml:space="preserve">Airways </w:t>
            </w:r>
          </w:p>
        </w:tc>
        <w:tc>
          <w:tcPr>
            <w:tcW w:w="1725" w:type="dxa"/>
            <w:vAlign w:val="center"/>
          </w:tcPr>
          <w:p w14:paraId="26C5A258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>Clear; no cells</w:t>
            </w:r>
          </w:p>
          <w:p w14:paraId="06F1CE6B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25" w:type="dxa"/>
            <w:vAlign w:val="center"/>
          </w:tcPr>
          <w:p w14:paraId="0588A2CC" w14:textId="37AA4442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 xml:space="preserve">Few cells in airway </w:t>
            </w:r>
          </w:p>
        </w:tc>
        <w:tc>
          <w:tcPr>
            <w:tcW w:w="1725" w:type="dxa"/>
            <w:vAlign w:val="center"/>
          </w:tcPr>
          <w:p w14:paraId="65DA259D" w14:textId="1A09630F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 xml:space="preserve">Moderate cells in airway </w:t>
            </w:r>
          </w:p>
          <w:p w14:paraId="7CE1F4C0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25" w:type="dxa"/>
            <w:vAlign w:val="center"/>
          </w:tcPr>
          <w:p w14:paraId="037763E3" w14:textId="5AF6B4BF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 xml:space="preserve">More cells in air way; </w:t>
            </w:r>
            <w:r w:rsidR="00F03841">
              <w:rPr>
                <w:rFonts w:ascii="Arial" w:hAnsi="Arial" w:cs="Arial"/>
              </w:rPr>
              <w:t>e</w:t>
            </w:r>
            <w:r w:rsidRPr="0014188A">
              <w:rPr>
                <w:rFonts w:ascii="Arial" w:hAnsi="Arial" w:cs="Arial"/>
              </w:rPr>
              <w:t>pithelial hyperplasia</w:t>
            </w:r>
          </w:p>
        </w:tc>
        <w:tc>
          <w:tcPr>
            <w:tcW w:w="1726" w:type="dxa"/>
            <w:vAlign w:val="center"/>
          </w:tcPr>
          <w:p w14:paraId="163FB1F1" w14:textId="1F59233C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>Occlusion of air way/epithelial hyperplasia or desquamation</w:t>
            </w:r>
          </w:p>
        </w:tc>
      </w:tr>
      <w:tr w:rsidR="003A730D" w:rsidRPr="0014188A" w14:paraId="21F2639E" w14:textId="77777777" w:rsidTr="00F13BF1">
        <w:trPr>
          <w:trHeight w:val="1466"/>
        </w:trPr>
        <w:tc>
          <w:tcPr>
            <w:tcW w:w="403" w:type="dxa"/>
            <w:vAlign w:val="center"/>
          </w:tcPr>
          <w:p w14:paraId="47CC60B9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14188A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842" w:type="dxa"/>
            <w:vAlign w:val="center"/>
          </w:tcPr>
          <w:p w14:paraId="06A7766C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>Alveoli/ perivascular cuff/blood vessels/ pleuritis/cell types</w:t>
            </w:r>
          </w:p>
        </w:tc>
        <w:tc>
          <w:tcPr>
            <w:tcW w:w="1725" w:type="dxa"/>
            <w:vAlign w:val="center"/>
          </w:tcPr>
          <w:p w14:paraId="6176BF36" w14:textId="77777777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 xml:space="preserve">Clear; no inflammatory cells </w:t>
            </w:r>
          </w:p>
        </w:tc>
        <w:tc>
          <w:tcPr>
            <w:tcW w:w="1725" w:type="dxa"/>
            <w:vAlign w:val="center"/>
          </w:tcPr>
          <w:p w14:paraId="23925A61" w14:textId="7C8E41E9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>Few cells</w:t>
            </w:r>
            <w:r w:rsidR="00F03841">
              <w:rPr>
                <w:rFonts w:ascii="Arial" w:hAnsi="Arial" w:cs="Arial"/>
              </w:rPr>
              <w:t>; f</w:t>
            </w:r>
            <w:r w:rsidRPr="0014188A">
              <w:rPr>
                <w:rFonts w:ascii="Arial" w:hAnsi="Arial" w:cs="Arial"/>
              </w:rPr>
              <w:t>ew PMN or MNC</w:t>
            </w:r>
          </w:p>
        </w:tc>
        <w:tc>
          <w:tcPr>
            <w:tcW w:w="1725" w:type="dxa"/>
            <w:vAlign w:val="center"/>
          </w:tcPr>
          <w:p w14:paraId="2CCD11B7" w14:textId="6405BA82" w:rsidR="00E46419" w:rsidRDefault="003A730D" w:rsidP="00F21B0F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>Moderate cells/ PVC/mild congestion/</w:t>
            </w:r>
          </w:p>
          <w:p w14:paraId="40A1F3F6" w14:textId="24E97F80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>mild pleuritis/mostly MNC</w:t>
            </w:r>
          </w:p>
        </w:tc>
        <w:tc>
          <w:tcPr>
            <w:tcW w:w="1725" w:type="dxa"/>
            <w:vAlign w:val="center"/>
          </w:tcPr>
          <w:p w14:paraId="770009E7" w14:textId="4FAF95A2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>More cells/PVC/ more congestion and pleuritis/more MNC and PMN</w:t>
            </w:r>
          </w:p>
        </w:tc>
        <w:tc>
          <w:tcPr>
            <w:tcW w:w="1726" w:type="dxa"/>
            <w:vAlign w:val="center"/>
          </w:tcPr>
          <w:p w14:paraId="35EEB715" w14:textId="1E0C52ED" w:rsidR="003A730D" w:rsidRPr="0014188A" w:rsidRDefault="003A730D" w:rsidP="00F13BF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4188A">
              <w:rPr>
                <w:rFonts w:ascii="Arial" w:hAnsi="Arial" w:cs="Arial"/>
              </w:rPr>
              <w:t>Abundant cells/large PVC/severe congestion or pleuritis/mixed cells</w:t>
            </w:r>
          </w:p>
        </w:tc>
      </w:tr>
    </w:tbl>
    <w:p w14:paraId="45C86F48" w14:textId="77777777" w:rsidR="00C456A4" w:rsidRDefault="00C456A4" w:rsidP="003A730D">
      <w:pPr>
        <w:rPr>
          <w:rFonts w:ascii="Arial" w:hAnsi="Arial" w:cs="Arial"/>
        </w:rPr>
      </w:pPr>
    </w:p>
    <w:p w14:paraId="57452470" w14:textId="2E25711E" w:rsidR="003A730D" w:rsidRDefault="00F03841" w:rsidP="003A730D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A730D" w:rsidRPr="0014188A">
        <w:rPr>
          <w:rFonts w:ascii="Arial" w:hAnsi="Arial" w:cs="Arial"/>
        </w:rPr>
        <w:t>dapt</w:t>
      </w:r>
      <w:r w:rsidR="006D7226">
        <w:rPr>
          <w:rFonts w:ascii="Arial" w:hAnsi="Arial" w:cs="Arial"/>
        </w:rPr>
        <w:t xml:space="preserve">ed from </w:t>
      </w:r>
      <w:proofErr w:type="spellStart"/>
      <w:r w:rsidR="006D7226">
        <w:rPr>
          <w:rFonts w:ascii="Arial" w:hAnsi="Arial" w:cs="Arial"/>
        </w:rPr>
        <w:t>Matute</w:t>
      </w:r>
      <w:proofErr w:type="spellEnd"/>
      <w:r w:rsidR="006D7226">
        <w:rPr>
          <w:rFonts w:ascii="Arial" w:hAnsi="Arial" w:cs="Arial"/>
        </w:rPr>
        <w:t>-Bello et al.</w:t>
      </w:r>
      <w:r w:rsidR="002740B8">
        <w:rPr>
          <w:rFonts w:ascii="Arial" w:hAnsi="Arial" w:cs="Arial"/>
        </w:rPr>
        <w:t>, 2011</w:t>
      </w:r>
      <w:ins w:id="0" w:author="Matthias Schnell" w:date="2021-03-09T12:14:00Z">
        <w:r w:rsidR="000F248B">
          <w:rPr>
            <w:rFonts w:ascii="Arial" w:hAnsi="Arial" w:cs="Arial"/>
          </w:rPr>
          <w:t xml:space="preserve"> </w:t>
        </w:r>
      </w:ins>
      <w:r w:rsidR="000F248B">
        <w:rPr>
          <w:rFonts w:ascii="Arial" w:hAnsi="Arial" w:cs="Arial"/>
        </w:rPr>
        <w:fldChar w:fldCharType="begin"/>
      </w:r>
      <w:r w:rsidR="000F248B">
        <w:rPr>
          <w:rFonts w:ascii="Arial" w:hAnsi="Arial" w:cs="Arial"/>
        </w:rPr>
        <w:instrText xml:space="preserve"> ADDIN EN.CITE &lt;EndNote&gt;&lt;Cite&gt;&lt;Author&gt;Matute-Bello&lt;/Author&gt;&lt;Year&gt;2011&lt;/Year&gt;&lt;RecNum&gt;51&lt;/RecNum&gt;&lt;DisplayText&gt;[1]&lt;/DisplayText&gt;&lt;record&gt;&lt;rec-number&gt;51&lt;/rec-number&gt;&lt;foreign-keys&gt;&lt;key app="EN" db-id="at2reazsbrfdtie0vrkxxaz2vvddpv29drwz" timestamp="1615310070"&gt;51&lt;/key&gt;&lt;/foreign-keys&gt;&lt;ref-type name="Journal Article"&gt;17&lt;/ref-type&gt;&lt;contributors&gt;&lt;authors&gt;&lt;author&gt;Matute-Bello, G.&lt;/author&gt;&lt;author&gt;Downey, G.&lt;/author&gt;&lt;author&gt;Moore, B. B.&lt;/author&gt;&lt;author&gt;Groshong, S. D.&lt;/author&gt;&lt;author&gt;Matthay, M. A.&lt;/author&gt;&lt;author&gt;Slutsky, A. S.&lt;/author&gt;&lt;author&gt;Kuebler, W. M.&lt;/author&gt;&lt;author&gt;Acute Lung Injury in Animals Study, Group&lt;/author&gt;&lt;/authors&gt;&lt;/contributors&gt;&lt;titles&gt;&lt;title&gt;An official American Thoracic Society workshop report: features and measurements of experimental acute lung injury in animals&lt;/title&gt;&lt;secondary-title&gt;Am J Respir Cell Mol Biol&lt;/secondary-title&gt;&lt;/titles&gt;&lt;periodical&gt;&lt;full-title&gt;Am J Respir Cell Mol Biol&lt;/full-title&gt;&lt;/periodical&gt;&lt;pages&gt;725-38&lt;/pages&gt;&lt;volume&gt;44&lt;/volume&gt;&lt;number&gt;5&lt;/number&gt;&lt;edition&gt;2011/05/03&lt;/edition&gt;&lt;keywords&gt;&lt;keyword&gt;Acute Lung Injury/*diagnosis/*physiopathology&lt;/keyword&gt;&lt;keyword&gt;Animals&lt;/keyword&gt;&lt;keyword&gt;*Disease Models, Animal&lt;/keyword&gt;&lt;keyword&gt;Endotoxins/metabolism&lt;/keyword&gt;&lt;keyword&gt;Humans&lt;/keyword&gt;&lt;keyword&gt;Lung/metabolism/microbiology&lt;/keyword&gt;&lt;keyword&gt;Mice&lt;/keyword&gt;&lt;keyword&gt;Neutrophils/immunology&lt;/keyword&gt;&lt;keyword&gt;Pulmonary Medicine/*methods/standards&lt;/keyword&gt;&lt;keyword&gt;Rats&lt;/keyword&gt;&lt;keyword&gt;Societies, Medical&lt;/keyword&gt;&lt;keyword&gt;United States&lt;/keyword&gt;&lt;/keywords&gt;&lt;dates&gt;&lt;year&gt;2011&lt;/year&gt;&lt;pub-dates&gt;&lt;date&gt;May&lt;/date&gt;&lt;/pub-dates&gt;&lt;/dates&gt;&lt;isbn&gt;1535-4989 (Electronic)&amp;#xD;1044-1549 (Linking)&lt;/isbn&gt;&lt;accession-num&gt;21531958&lt;/accession-num&gt;&lt;urls&gt;&lt;related-urls&gt;&lt;url&gt;https://www.ncbi.nlm.nih.gov/pubmed/21531958&lt;/url&gt;&lt;/related-urls&gt;&lt;/urls&gt;&lt;custom2&gt;PMC7328339&lt;/custom2&gt;&lt;electronic-resource-num&gt;10.1165/rcmb.2009-0210ST&lt;/electronic-resource-num&gt;&lt;/record&gt;&lt;/Cite&gt;&lt;/EndNote&gt;</w:instrText>
      </w:r>
      <w:r w:rsidR="000F248B">
        <w:rPr>
          <w:rFonts w:ascii="Arial" w:hAnsi="Arial" w:cs="Arial"/>
        </w:rPr>
        <w:fldChar w:fldCharType="separate"/>
      </w:r>
      <w:r w:rsidR="000F248B">
        <w:rPr>
          <w:rFonts w:ascii="Arial" w:hAnsi="Arial" w:cs="Arial"/>
          <w:noProof/>
        </w:rPr>
        <w:t>[1]</w:t>
      </w:r>
      <w:r w:rsidR="000F248B">
        <w:rPr>
          <w:rFonts w:ascii="Arial" w:hAnsi="Arial" w:cs="Arial"/>
        </w:rPr>
        <w:fldChar w:fldCharType="end"/>
      </w:r>
      <w:r w:rsidR="002740B8">
        <w:rPr>
          <w:rFonts w:ascii="Arial" w:hAnsi="Arial" w:cs="Arial"/>
        </w:rPr>
        <w:t>.</w:t>
      </w:r>
      <w:r w:rsidR="00B76DDC">
        <w:rPr>
          <w:rFonts w:ascii="Arial" w:hAnsi="Arial" w:cs="Arial"/>
        </w:rPr>
        <w:t xml:space="preserve"> </w:t>
      </w:r>
    </w:p>
    <w:p w14:paraId="300B8FD8" w14:textId="77777777" w:rsidR="000F248B" w:rsidRDefault="003A730D">
      <w:pPr>
        <w:rPr>
          <w:rFonts w:ascii="Arial" w:hAnsi="Arial" w:cs="Arial"/>
        </w:rPr>
      </w:pPr>
      <w:r w:rsidRPr="0014188A">
        <w:rPr>
          <w:rFonts w:ascii="Arial" w:hAnsi="Arial" w:cs="Arial"/>
        </w:rPr>
        <w:t>HPF – high power field (&gt;10x); PMN – polymorphonuclear cells</w:t>
      </w:r>
      <w:r w:rsidR="008F5CDA">
        <w:rPr>
          <w:rFonts w:ascii="Arial" w:hAnsi="Arial" w:cs="Arial"/>
        </w:rPr>
        <w:t>/heterophils</w:t>
      </w:r>
      <w:r w:rsidRPr="0014188A">
        <w:rPr>
          <w:rFonts w:ascii="Arial" w:hAnsi="Arial" w:cs="Arial"/>
        </w:rPr>
        <w:t xml:space="preserve">; MNC – mononuclear cells including lymphocytes and macrophages; PVC – </w:t>
      </w:r>
      <w:r w:rsidR="00C456A4">
        <w:rPr>
          <w:rFonts w:ascii="Arial" w:hAnsi="Arial" w:cs="Arial"/>
        </w:rPr>
        <w:t>p</w:t>
      </w:r>
      <w:r w:rsidRPr="0014188A">
        <w:rPr>
          <w:rFonts w:ascii="Arial" w:hAnsi="Arial" w:cs="Arial"/>
        </w:rPr>
        <w:t xml:space="preserve">erivascular cuff. </w:t>
      </w:r>
    </w:p>
    <w:p w14:paraId="238D8699" w14:textId="77777777" w:rsidR="000F248B" w:rsidRDefault="000F248B">
      <w:pPr>
        <w:rPr>
          <w:rFonts w:ascii="Arial" w:hAnsi="Arial" w:cs="Arial"/>
        </w:rPr>
      </w:pPr>
    </w:p>
    <w:p w14:paraId="59DD0CD1" w14:textId="77777777" w:rsidR="000F248B" w:rsidRPr="000F248B" w:rsidRDefault="000F248B" w:rsidP="000F248B">
      <w:pPr>
        <w:pStyle w:val="EndNoteBibliography"/>
        <w:rPr>
          <w:noProof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ADDIN EN.REFLIST </w:instrText>
      </w:r>
      <w:r>
        <w:rPr>
          <w:rFonts w:ascii="Arial" w:hAnsi="Arial" w:cs="Arial"/>
          <w:b/>
          <w:bCs/>
        </w:rPr>
        <w:fldChar w:fldCharType="separate"/>
      </w:r>
      <w:r w:rsidRPr="000F248B">
        <w:rPr>
          <w:noProof/>
        </w:rPr>
        <w:t>1.</w:t>
      </w:r>
      <w:r w:rsidRPr="000F248B">
        <w:rPr>
          <w:noProof/>
        </w:rPr>
        <w:tab/>
        <w:t>Matute-Bello G, Downey G, Moore BB, Groshong SD, Matthay MA, Slutsky AS, et al. An official American Thoracic Society workshop report: features and measurements of experimental acute lung injury in animals. Am J Respir Cell Mol Biol. 2011;44(5):725-38. Epub 2011/05/03. doi: 10.1165/rcmb.2009-0210ST. PubMed PMID: 21531958; PubMed Central PMCID: PMCPMC7328339.</w:t>
      </w:r>
    </w:p>
    <w:p w14:paraId="137F3330" w14:textId="5DC140BA" w:rsidR="00A620A8" w:rsidRPr="00771589" w:rsidRDefault="000F24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end"/>
      </w:r>
    </w:p>
    <w:sectPr w:rsidR="00A620A8" w:rsidRPr="00771589" w:rsidSect="00285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tthias Schnell">
    <w15:presenceInfo w15:providerId="AD" w15:userId="S::mjs106@jefferson.edu::2bb33588-cd20-4e56-862d-b338bbf1e7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2reazsbrfdtie0vrkxxaz2vvddpv29drwz&quot;&gt;UTMB-Coravax&lt;record-ids&gt;&lt;item&gt;51&lt;/item&gt;&lt;/record-ids&gt;&lt;/item&gt;&lt;/Libraries&gt;"/>
  </w:docVars>
  <w:rsids>
    <w:rsidRoot w:val="0028554C"/>
    <w:rsid w:val="000206D2"/>
    <w:rsid w:val="000271B8"/>
    <w:rsid w:val="000275D2"/>
    <w:rsid w:val="0006041F"/>
    <w:rsid w:val="00064FF4"/>
    <w:rsid w:val="00085F0D"/>
    <w:rsid w:val="000930A3"/>
    <w:rsid w:val="000C6709"/>
    <w:rsid w:val="000D3E19"/>
    <w:rsid w:val="000D6B96"/>
    <w:rsid w:val="000F248B"/>
    <w:rsid w:val="001079C1"/>
    <w:rsid w:val="001141CB"/>
    <w:rsid w:val="001149D1"/>
    <w:rsid w:val="0014766B"/>
    <w:rsid w:val="0015036C"/>
    <w:rsid w:val="00196A7D"/>
    <w:rsid w:val="001A0105"/>
    <w:rsid w:val="001B17FB"/>
    <w:rsid w:val="001B44BC"/>
    <w:rsid w:val="001B50C7"/>
    <w:rsid w:val="001D3E29"/>
    <w:rsid w:val="001D46DB"/>
    <w:rsid w:val="001D667C"/>
    <w:rsid w:val="001F5315"/>
    <w:rsid w:val="00206ADE"/>
    <w:rsid w:val="00214A79"/>
    <w:rsid w:val="00226454"/>
    <w:rsid w:val="0023722A"/>
    <w:rsid w:val="00245B2B"/>
    <w:rsid w:val="00262A27"/>
    <w:rsid w:val="0026342C"/>
    <w:rsid w:val="002740B8"/>
    <w:rsid w:val="00280281"/>
    <w:rsid w:val="0028458E"/>
    <w:rsid w:val="0028554C"/>
    <w:rsid w:val="002918AF"/>
    <w:rsid w:val="002A1029"/>
    <w:rsid w:val="002A62E1"/>
    <w:rsid w:val="002C3D62"/>
    <w:rsid w:val="002E00E0"/>
    <w:rsid w:val="002F5A83"/>
    <w:rsid w:val="003168CE"/>
    <w:rsid w:val="00317D70"/>
    <w:rsid w:val="00327E11"/>
    <w:rsid w:val="00373FE5"/>
    <w:rsid w:val="003864CB"/>
    <w:rsid w:val="00394E9B"/>
    <w:rsid w:val="003A2F22"/>
    <w:rsid w:val="003A730D"/>
    <w:rsid w:val="003F1DE6"/>
    <w:rsid w:val="00436E6C"/>
    <w:rsid w:val="004540FF"/>
    <w:rsid w:val="00481118"/>
    <w:rsid w:val="004951D0"/>
    <w:rsid w:val="004A3EF0"/>
    <w:rsid w:val="004B441A"/>
    <w:rsid w:val="004E12A2"/>
    <w:rsid w:val="004E15BC"/>
    <w:rsid w:val="0050185A"/>
    <w:rsid w:val="00520A63"/>
    <w:rsid w:val="00533E42"/>
    <w:rsid w:val="0054285A"/>
    <w:rsid w:val="005429B4"/>
    <w:rsid w:val="00547C11"/>
    <w:rsid w:val="00555489"/>
    <w:rsid w:val="00556CC6"/>
    <w:rsid w:val="00567D7A"/>
    <w:rsid w:val="00571D76"/>
    <w:rsid w:val="00574523"/>
    <w:rsid w:val="0059433F"/>
    <w:rsid w:val="005D0B21"/>
    <w:rsid w:val="005D44D8"/>
    <w:rsid w:val="0060640B"/>
    <w:rsid w:val="0062092B"/>
    <w:rsid w:val="006346C9"/>
    <w:rsid w:val="006500AF"/>
    <w:rsid w:val="0065769F"/>
    <w:rsid w:val="00667EA6"/>
    <w:rsid w:val="00676CE6"/>
    <w:rsid w:val="006B5FEA"/>
    <w:rsid w:val="006C48EA"/>
    <w:rsid w:val="006C5B95"/>
    <w:rsid w:val="006D152B"/>
    <w:rsid w:val="006D7226"/>
    <w:rsid w:val="006E79B2"/>
    <w:rsid w:val="006F1B1F"/>
    <w:rsid w:val="007107B5"/>
    <w:rsid w:val="007156EF"/>
    <w:rsid w:val="00720CEE"/>
    <w:rsid w:val="00722618"/>
    <w:rsid w:val="007510A0"/>
    <w:rsid w:val="00770264"/>
    <w:rsid w:val="00771589"/>
    <w:rsid w:val="007802F4"/>
    <w:rsid w:val="007A4F91"/>
    <w:rsid w:val="007A5A97"/>
    <w:rsid w:val="007C6121"/>
    <w:rsid w:val="00801487"/>
    <w:rsid w:val="008174A5"/>
    <w:rsid w:val="008209A7"/>
    <w:rsid w:val="00825AFA"/>
    <w:rsid w:val="00826788"/>
    <w:rsid w:val="00840FF4"/>
    <w:rsid w:val="008524CA"/>
    <w:rsid w:val="00853BD1"/>
    <w:rsid w:val="008713E7"/>
    <w:rsid w:val="008C42D8"/>
    <w:rsid w:val="008D59A3"/>
    <w:rsid w:val="008E7A92"/>
    <w:rsid w:val="008F295E"/>
    <w:rsid w:val="008F5CDA"/>
    <w:rsid w:val="009179EC"/>
    <w:rsid w:val="00917B86"/>
    <w:rsid w:val="00930F63"/>
    <w:rsid w:val="009750CB"/>
    <w:rsid w:val="009920E2"/>
    <w:rsid w:val="009B345C"/>
    <w:rsid w:val="009D66C0"/>
    <w:rsid w:val="009E5BDF"/>
    <w:rsid w:val="00A330AE"/>
    <w:rsid w:val="00A61B85"/>
    <w:rsid w:val="00A620A8"/>
    <w:rsid w:val="00A72CE5"/>
    <w:rsid w:val="00A8286F"/>
    <w:rsid w:val="00AA3FAF"/>
    <w:rsid w:val="00AA7F88"/>
    <w:rsid w:val="00AB0BB8"/>
    <w:rsid w:val="00B13236"/>
    <w:rsid w:val="00B465D6"/>
    <w:rsid w:val="00B76DDC"/>
    <w:rsid w:val="00B80676"/>
    <w:rsid w:val="00B87A46"/>
    <w:rsid w:val="00BC529D"/>
    <w:rsid w:val="00BD5326"/>
    <w:rsid w:val="00C3382C"/>
    <w:rsid w:val="00C456A4"/>
    <w:rsid w:val="00C5631C"/>
    <w:rsid w:val="00C73BA6"/>
    <w:rsid w:val="00C77C02"/>
    <w:rsid w:val="00CD0863"/>
    <w:rsid w:val="00CD1C5B"/>
    <w:rsid w:val="00CD2B0E"/>
    <w:rsid w:val="00CE7E40"/>
    <w:rsid w:val="00CF000F"/>
    <w:rsid w:val="00CF1657"/>
    <w:rsid w:val="00CF3DA1"/>
    <w:rsid w:val="00D04A29"/>
    <w:rsid w:val="00D2233D"/>
    <w:rsid w:val="00D22E3C"/>
    <w:rsid w:val="00D23A81"/>
    <w:rsid w:val="00D45735"/>
    <w:rsid w:val="00D63686"/>
    <w:rsid w:val="00D64DAD"/>
    <w:rsid w:val="00DC4A4B"/>
    <w:rsid w:val="00DE2E09"/>
    <w:rsid w:val="00DE73DB"/>
    <w:rsid w:val="00E05947"/>
    <w:rsid w:val="00E213AA"/>
    <w:rsid w:val="00E46419"/>
    <w:rsid w:val="00E679AD"/>
    <w:rsid w:val="00E85A38"/>
    <w:rsid w:val="00EB12B0"/>
    <w:rsid w:val="00ED0E1F"/>
    <w:rsid w:val="00EE3446"/>
    <w:rsid w:val="00EF123F"/>
    <w:rsid w:val="00F03841"/>
    <w:rsid w:val="00F046BD"/>
    <w:rsid w:val="00F061E5"/>
    <w:rsid w:val="00F13BF1"/>
    <w:rsid w:val="00F21B0F"/>
    <w:rsid w:val="00F4262F"/>
    <w:rsid w:val="00F846F7"/>
    <w:rsid w:val="00F876E9"/>
    <w:rsid w:val="00F90852"/>
    <w:rsid w:val="00FA21B3"/>
    <w:rsid w:val="00FA465F"/>
    <w:rsid w:val="00FA54B6"/>
    <w:rsid w:val="00FD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FBBB"/>
  <w15:chartTrackingRefBased/>
  <w15:docId w15:val="{94B30982-0F2F-A84E-A5EC-E04A08FC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730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A730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20C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0CE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0CEE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0C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0CEE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0CEE"/>
    <w:rPr>
      <w:rFonts w:ascii="Segoe UI" w:eastAsia="Calibri" w:hAnsi="Segoe UI" w:cs="Segoe UI"/>
      <w:sz w:val="18"/>
      <w:szCs w:val="18"/>
    </w:rPr>
  </w:style>
  <w:style w:type="paragraph" w:customStyle="1" w:styleId="EndNoteBibliographyTitle">
    <w:name w:val="EndNote Bibliography Title"/>
    <w:basedOn w:val="Norml"/>
    <w:link w:val="EndNoteBibliographyTitleChar"/>
    <w:rsid w:val="000F248B"/>
    <w:pPr>
      <w:spacing w:after="0"/>
      <w:jc w:val="center"/>
    </w:pPr>
    <w:rPr>
      <w:rFonts w:cs="Calibri"/>
    </w:rPr>
  </w:style>
  <w:style w:type="character" w:customStyle="1" w:styleId="EndNoteBibliographyTitleChar">
    <w:name w:val="EndNote Bibliography Title Char"/>
    <w:basedOn w:val="Bekezdsalapbettpusa"/>
    <w:link w:val="EndNoteBibliographyTitle"/>
    <w:rsid w:val="000F248B"/>
    <w:rPr>
      <w:rFonts w:ascii="Calibri" w:eastAsia="Calibri" w:hAnsi="Calibri" w:cs="Calibri"/>
      <w:sz w:val="22"/>
      <w:szCs w:val="22"/>
    </w:rPr>
  </w:style>
  <w:style w:type="paragraph" w:customStyle="1" w:styleId="EndNoteBibliography">
    <w:name w:val="EndNote Bibliography"/>
    <w:basedOn w:val="Norml"/>
    <w:link w:val="EndNoteBibliographyChar"/>
    <w:rsid w:val="000F248B"/>
    <w:pPr>
      <w:spacing w:line="240" w:lineRule="auto"/>
    </w:pPr>
    <w:rPr>
      <w:rFonts w:cs="Calibri"/>
    </w:rPr>
  </w:style>
  <w:style w:type="character" w:customStyle="1" w:styleId="EndNoteBibliographyChar">
    <w:name w:val="EndNote Bibliography Char"/>
    <w:basedOn w:val="Bekezdsalapbettpusa"/>
    <w:link w:val="EndNoteBibliography"/>
    <w:rsid w:val="000F248B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UTMB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Bukreyev</dc:creator>
  <cp:keywords/>
  <dc:description/>
  <cp:lastModifiedBy>Zita Heltai-Barta</cp:lastModifiedBy>
  <cp:revision>2</cp:revision>
  <dcterms:created xsi:type="dcterms:W3CDTF">2021-03-19T09:58:00Z</dcterms:created>
  <dcterms:modified xsi:type="dcterms:W3CDTF">2021-03-19T09:58:00Z</dcterms:modified>
</cp:coreProperties>
</file>