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244E" w14:textId="77777777" w:rsidR="00B0225A" w:rsidRPr="006C0618" w:rsidRDefault="00B0225A" w:rsidP="00B0225A">
      <w:pPr>
        <w:spacing w:line="480" w:lineRule="auto"/>
        <w:jc w:val="both"/>
        <w:rPr>
          <w:rFonts w:ascii="Arial" w:hAnsi="Arial" w:cs="Arial"/>
          <w:b/>
        </w:rPr>
      </w:pPr>
      <w:r w:rsidRPr="006C0618">
        <w:rPr>
          <w:rFonts w:ascii="Arial" w:hAnsi="Arial" w:cs="Arial"/>
          <w:b/>
        </w:rPr>
        <w:t>Table S</w:t>
      </w:r>
      <w:ins w:id="0" w:author="Dennis Linton" w:date="2020-09-05T16:59:00Z">
        <w:r>
          <w:rPr>
            <w:rFonts w:ascii="Arial" w:hAnsi="Arial" w:cs="Arial"/>
            <w:b/>
          </w:rPr>
          <w:t>3</w:t>
        </w:r>
      </w:ins>
      <w:del w:id="1" w:author="Dennis Linton" w:date="2020-09-05T16:59:00Z">
        <w:r w:rsidRPr="006C0618" w:rsidDel="00724803">
          <w:rPr>
            <w:rFonts w:ascii="Arial" w:hAnsi="Arial" w:cs="Arial"/>
            <w:b/>
          </w:rPr>
          <w:delText>2</w:delText>
        </w:r>
      </w:del>
      <w:r w:rsidRPr="006C0618">
        <w:rPr>
          <w:rFonts w:ascii="Arial" w:hAnsi="Arial" w:cs="Arial"/>
          <w:b/>
        </w:rPr>
        <w:t>. Strains used in this study.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951"/>
        <w:gridCol w:w="5103"/>
        <w:gridCol w:w="2126"/>
      </w:tblGrid>
      <w:tr w:rsidR="00B0225A" w14:paraId="2FCF2E5F" w14:textId="77777777" w:rsidTr="00986947">
        <w:tc>
          <w:tcPr>
            <w:tcW w:w="1951" w:type="dxa"/>
            <w:tcBorders>
              <w:bottom w:val="single" w:sz="4" w:space="0" w:color="auto"/>
            </w:tcBorders>
          </w:tcPr>
          <w:p w14:paraId="4C6D95A2" w14:textId="77777777" w:rsidR="00B0225A" w:rsidRPr="006C0618" w:rsidRDefault="00B0225A" w:rsidP="00986947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C0618">
              <w:rPr>
                <w:rFonts w:ascii="Arial" w:hAnsi="Arial" w:cs="Arial"/>
                <w:b/>
              </w:rPr>
              <w:t>Strain</w:t>
            </w:r>
          </w:p>
        </w:tc>
        <w:tc>
          <w:tcPr>
            <w:tcW w:w="5103" w:type="dxa"/>
          </w:tcPr>
          <w:p w14:paraId="23125327" w14:textId="77777777" w:rsidR="00B0225A" w:rsidRPr="006C0618" w:rsidRDefault="00B0225A" w:rsidP="00986947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characteristics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0CB6D8" w14:textId="77777777" w:rsidR="00B0225A" w:rsidRPr="006C0618" w:rsidRDefault="00B0225A" w:rsidP="00986947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C0618">
              <w:rPr>
                <w:rFonts w:ascii="Arial" w:hAnsi="Arial" w:cs="Arial"/>
                <w:b/>
              </w:rPr>
              <w:t>Source</w:t>
            </w:r>
          </w:p>
        </w:tc>
      </w:tr>
      <w:tr w:rsidR="00B0225A" w14:paraId="20D32685" w14:textId="77777777" w:rsidTr="00986947">
        <w:tc>
          <w:tcPr>
            <w:tcW w:w="1951" w:type="dxa"/>
            <w:tcBorders>
              <w:right w:val="nil"/>
            </w:tcBorders>
          </w:tcPr>
          <w:p w14:paraId="3A32CB4D" w14:textId="77777777" w:rsidR="00B0225A" w:rsidRPr="006C0618" w:rsidRDefault="00B0225A" w:rsidP="00986947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6C0618">
              <w:rPr>
                <w:rFonts w:ascii="Arial" w:hAnsi="Arial" w:cs="Arial"/>
                <w:i/>
              </w:rPr>
              <w:t>E. coli</w:t>
            </w:r>
            <w:r w:rsidRPr="006C0618">
              <w:rPr>
                <w:rFonts w:ascii="Arial" w:hAnsi="Arial" w:cs="Arial"/>
              </w:rPr>
              <w:t xml:space="preserve"> strains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49AE2C2D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39E1A712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B0225A" w14:paraId="494F41DD" w14:textId="77777777" w:rsidTr="00986947">
        <w:tc>
          <w:tcPr>
            <w:tcW w:w="1951" w:type="dxa"/>
          </w:tcPr>
          <w:p w14:paraId="5F799302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</w:p>
        </w:tc>
        <w:tc>
          <w:tcPr>
            <w:tcW w:w="5103" w:type="dxa"/>
          </w:tcPr>
          <w:p w14:paraId="560993A2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Cloning strain</w:t>
            </w:r>
          </w:p>
        </w:tc>
        <w:tc>
          <w:tcPr>
            <w:tcW w:w="2126" w:type="dxa"/>
          </w:tcPr>
          <w:p w14:paraId="48719ADF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Invitrogen</w:t>
            </w:r>
          </w:p>
        </w:tc>
      </w:tr>
      <w:tr w:rsidR="00B0225A" w14:paraId="5FAD8361" w14:textId="77777777" w:rsidTr="00986947">
        <w:tc>
          <w:tcPr>
            <w:tcW w:w="1951" w:type="dxa"/>
          </w:tcPr>
          <w:p w14:paraId="009EA7DC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EcpMSLG</w:t>
            </w:r>
            <w:proofErr w:type="spellEnd"/>
          </w:p>
        </w:tc>
        <w:tc>
          <w:tcPr>
            <w:tcW w:w="5103" w:type="dxa"/>
          </w:tcPr>
          <w:p w14:paraId="619A5DF7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  <w:r>
              <w:rPr>
                <w:rFonts w:ascii="Lucida Grande" w:hAnsi="Lucida Grande" w:cs="Lucida Grande"/>
                <w:color w:val="000000"/>
              </w:rPr>
              <w:t xml:space="preserve"> containing plasmid pMSLG</w:t>
            </w:r>
          </w:p>
        </w:tc>
        <w:tc>
          <w:tcPr>
            <w:tcW w:w="2126" w:type="dxa"/>
          </w:tcPr>
          <w:p w14:paraId="7A13ABAA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4DB32F8A" w14:textId="77777777" w:rsidTr="00986947">
        <w:tc>
          <w:tcPr>
            <w:tcW w:w="1951" w:type="dxa"/>
          </w:tcPr>
          <w:p w14:paraId="1E960C5D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</w:rPr>
              <w:t>Ec</w:t>
            </w:r>
            <w:r w:rsidRPr="00A83C52">
              <w:rPr>
                <w:rFonts w:ascii="Lucida Grande" w:hAnsi="Lucida Grande" w:cs="Lucida Grande"/>
                <w:color w:val="000000"/>
              </w:rPr>
              <w:t>Δ</w:t>
            </w:r>
            <w:r>
              <w:rPr>
                <w:rFonts w:ascii="Lucida Grande" w:hAnsi="Lucida Grande" w:cs="Lucida Grande"/>
                <w:color w:val="000000"/>
              </w:rPr>
              <w:t>SL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14:paraId="7D650361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  <w:r>
              <w:rPr>
                <w:rFonts w:ascii="Lucida Grande" w:hAnsi="Lucida Grande" w:cs="Lucida Grande"/>
                <w:color w:val="000000"/>
              </w:rPr>
              <w:t xml:space="preserve"> containing </w:t>
            </w:r>
            <w:proofErr w:type="spellStart"/>
            <w:r>
              <w:rPr>
                <w:rFonts w:ascii="Lucida Grande" w:hAnsi="Lucida Grande" w:cs="Lucida Grande"/>
                <w:color w:val="000000"/>
              </w:rPr>
              <w:t>pMSLG</w:t>
            </w:r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ΔSL</w:t>
            </w:r>
            <w:proofErr w:type="spellEnd"/>
            <w:r w:rsidRPr="00317510">
              <w:rPr>
                <w:rFonts w:ascii="Lucida Grande" w:hAnsi="Lucida Grande" w:cs="Lucida Grande"/>
                <w:i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273F97E7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73FE6585" w14:textId="77777777" w:rsidTr="00986947">
        <w:tc>
          <w:tcPr>
            <w:tcW w:w="1951" w:type="dxa"/>
          </w:tcPr>
          <w:p w14:paraId="6E33AAEE" w14:textId="77777777" w:rsidR="00B0225A" w:rsidRPr="00A83C52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EcCC</w:t>
            </w:r>
            <w:ins w:id="2" w:author="Dennis Linton" w:date="2020-08-29T19:42:00Z">
              <w:r>
                <w:rPr>
                  <w:rFonts w:ascii="Arial" w:hAnsi="Arial" w:cs="Arial"/>
                </w:rPr>
                <w:t>29,30</w:t>
              </w:r>
            </w:ins>
            <w:r>
              <w:rPr>
                <w:rFonts w:ascii="Arial" w:hAnsi="Arial" w:cs="Arial"/>
              </w:rPr>
              <w:t>GG</w:t>
            </w:r>
          </w:p>
        </w:tc>
        <w:tc>
          <w:tcPr>
            <w:tcW w:w="5103" w:type="dxa"/>
          </w:tcPr>
          <w:p w14:paraId="4F315895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  <w:r>
              <w:rPr>
                <w:rFonts w:ascii="Lucida Grande" w:hAnsi="Lucida Grande" w:cs="Lucida Grande"/>
                <w:color w:val="000000"/>
              </w:rPr>
              <w:t xml:space="preserve"> containing pMSLG</w:t>
            </w:r>
            <w:r w:rsidRPr="00317510">
              <w:rPr>
                <w:rFonts w:ascii="Arial" w:hAnsi="Arial" w:cs="Arial"/>
                <w:i/>
                <w:vertAlign w:val="superscript"/>
              </w:rPr>
              <w:t>CC</w:t>
            </w:r>
            <w:ins w:id="3" w:author="Dennis Linton" w:date="2020-08-29T19:43:00Z">
              <w:r>
                <w:rPr>
                  <w:rFonts w:ascii="Arial" w:hAnsi="Arial" w:cs="Arial"/>
                  <w:i/>
                  <w:vertAlign w:val="superscript"/>
                </w:rPr>
                <w:t>29,30</w:t>
              </w:r>
            </w:ins>
            <w:r w:rsidRPr="00317510">
              <w:rPr>
                <w:rFonts w:ascii="Arial" w:hAnsi="Arial" w:cs="Arial"/>
                <w:i/>
                <w:vertAlign w:val="superscript"/>
              </w:rPr>
              <w:t>GG</w:t>
            </w:r>
          </w:p>
        </w:tc>
        <w:tc>
          <w:tcPr>
            <w:tcW w:w="2126" w:type="dxa"/>
          </w:tcPr>
          <w:p w14:paraId="33202A2A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593653C0" w14:textId="77777777" w:rsidTr="00986947">
        <w:tc>
          <w:tcPr>
            <w:tcW w:w="1951" w:type="dxa"/>
          </w:tcPr>
          <w:p w14:paraId="01899E79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EcCC</w:t>
            </w:r>
            <w:ins w:id="4" w:author="Dennis Linton" w:date="2020-08-29T19:42:00Z">
              <w:r>
                <w:rPr>
                  <w:rFonts w:ascii="Arial" w:hAnsi="Arial" w:cs="Arial"/>
                </w:rPr>
                <w:t>29,30</w:t>
              </w:r>
            </w:ins>
            <w:r>
              <w:rPr>
                <w:rFonts w:ascii="Arial" w:hAnsi="Arial" w:cs="Arial"/>
              </w:rPr>
              <w:t>UU</w:t>
            </w:r>
          </w:p>
        </w:tc>
        <w:tc>
          <w:tcPr>
            <w:tcW w:w="5103" w:type="dxa"/>
          </w:tcPr>
          <w:p w14:paraId="179144E0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  <w:r>
              <w:rPr>
                <w:rFonts w:ascii="Lucida Grande" w:hAnsi="Lucida Grande" w:cs="Lucida Grande"/>
                <w:color w:val="000000"/>
              </w:rPr>
              <w:t xml:space="preserve"> containing pMSLG</w:t>
            </w:r>
            <w:r w:rsidRPr="00317510">
              <w:rPr>
                <w:rFonts w:ascii="Arial" w:hAnsi="Arial" w:cs="Arial"/>
                <w:i/>
                <w:vertAlign w:val="superscript"/>
              </w:rPr>
              <w:t>CC</w:t>
            </w:r>
            <w:ins w:id="5" w:author="Dennis Linton" w:date="2020-08-29T19:44:00Z">
              <w:r>
                <w:rPr>
                  <w:rFonts w:ascii="Arial" w:hAnsi="Arial" w:cs="Arial"/>
                  <w:i/>
                  <w:vertAlign w:val="superscript"/>
                </w:rPr>
                <w:t>29,30</w:t>
              </w:r>
            </w:ins>
            <w:r w:rsidRPr="00317510">
              <w:rPr>
                <w:rFonts w:ascii="Arial" w:hAnsi="Arial" w:cs="Arial"/>
                <w:i/>
                <w:vertAlign w:val="superscript"/>
              </w:rPr>
              <w:t>UU</w:t>
            </w:r>
          </w:p>
        </w:tc>
        <w:tc>
          <w:tcPr>
            <w:tcW w:w="2126" w:type="dxa"/>
          </w:tcPr>
          <w:p w14:paraId="3B0C12B4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1D44E4CB" w14:textId="77777777" w:rsidTr="00986947">
        <w:tc>
          <w:tcPr>
            <w:tcW w:w="1951" w:type="dxa"/>
          </w:tcPr>
          <w:p w14:paraId="1437D281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EcA</w:t>
            </w:r>
            <w:ins w:id="6" w:author="Dennis Linton" w:date="2020-08-29T19:42:00Z">
              <w:r>
                <w:rPr>
                  <w:rFonts w:ascii="Arial" w:hAnsi="Arial" w:cs="Arial"/>
                </w:rPr>
                <w:t>36U</w:t>
              </w:r>
            </w:ins>
          </w:p>
        </w:tc>
        <w:tc>
          <w:tcPr>
            <w:tcW w:w="5103" w:type="dxa"/>
          </w:tcPr>
          <w:p w14:paraId="3C936BF7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  <w:r>
              <w:rPr>
                <w:rFonts w:ascii="Lucida Grande" w:hAnsi="Lucida Grande" w:cs="Lucida Grande"/>
                <w:color w:val="000000"/>
              </w:rPr>
              <w:t xml:space="preserve"> containing pMSLG</w:t>
            </w:r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A</w:t>
            </w:r>
            <w:ins w:id="7" w:author="Dennis Linton" w:date="2020-08-29T19:44:00Z">
              <w:r>
                <w:rPr>
                  <w:rFonts w:ascii="Lucida Grande" w:hAnsi="Lucida Grande" w:cs="Lucida Grande"/>
                  <w:i/>
                  <w:color w:val="000000"/>
                  <w:vertAlign w:val="superscript"/>
                </w:rPr>
                <w:t>36U</w:t>
              </w:r>
            </w:ins>
          </w:p>
        </w:tc>
        <w:tc>
          <w:tcPr>
            <w:tcW w:w="2126" w:type="dxa"/>
          </w:tcPr>
          <w:p w14:paraId="7EA1B90B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555A8782" w14:textId="77777777" w:rsidTr="00986947">
        <w:tc>
          <w:tcPr>
            <w:tcW w:w="1951" w:type="dxa"/>
          </w:tcPr>
          <w:p w14:paraId="7709F4B8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EcA</w:t>
            </w:r>
            <w:ins w:id="8" w:author="Dennis Linton" w:date="2020-08-29T19:42:00Z">
              <w:r>
                <w:rPr>
                  <w:rFonts w:ascii="Arial" w:hAnsi="Arial" w:cs="Arial"/>
                </w:rPr>
                <w:t>41</w:t>
              </w:r>
            </w:ins>
            <w:r>
              <w:rPr>
                <w:rFonts w:ascii="Arial" w:hAnsi="Arial" w:cs="Arial"/>
              </w:rPr>
              <w:t>G</w:t>
            </w:r>
          </w:p>
        </w:tc>
        <w:tc>
          <w:tcPr>
            <w:tcW w:w="5103" w:type="dxa"/>
          </w:tcPr>
          <w:p w14:paraId="53FE20CB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  <w:r>
              <w:rPr>
                <w:rFonts w:ascii="Lucida Grande" w:hAnsi="Lucida Grande" w:cs="Lucida Grande"/>
                <w:color w:val="000000"/>
              </w:rPr>
              <w:t xml:space="preserve"> containing pMSLG</w:t>
            </w:r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A</w:t>
            </w:r>
            <w:ins w:id="9" w:author="Dennis Linton" w:date="2020-08-29T19:44:00Z">
              <w:r>
                <w:rPr>
                  <w:rFonts w:ascii="Lucida Grande" w:hAnsi="Lucida Grande" w:cs="Lucida Grande"/>
                  <w:i/>
                  <w:color w:val="000000"/>
                  <w:vertAlign w:val="superscript"/>
                </w:rPr>
                <w:t>41</w:t>
              </w:r>
            </w:ins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G</w:t>
            </w:r>
          </w:p>
        </w:tc>
        <w:tc>
          <w:tcPr>
            <w:tcW w:w="2126" w:type="dxa"/>
          </w:tcPr>
          <w:p w14:paraId="573CDF97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5B55C05B" w14:textId="77777777" w:rsidTr="00986947">
        <w:tc>
          <w:tcPr>
            <w:tcW w:w="1951" w:type="dxa"/>
          </w:tcPr>
          <w:p w14:paraId="0D0D7666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</w:t>
            </w:r>
            <w:ins w:id="10" w:author="Dennis Linton" w:date="2020-08-29T19:42:00Z">
              <w:r>
                <w:rPr>
                  <w:rFonts w:ascii="Arial" w:hAnsi="Arial" w:cs="Arial"/>
                </w:rPr>
                <w:t>59</w:t>
              </w:r>
            </w:ins>
            <w:r>
              <w:rPr>
                <w:rFonts w:ascii="Arial" w:hAnsi="Arial" w:cs="Arial"/>
              </w:rPr>
              <w:t>C</w:t>
            </w:r>
          </w:p>
        </w:tc>
        <w:tc>
          <w:tcPr>
            <w:tcW w:w="5103" w:type="dxa"/>
          </w:tcPr>
          <w:p w14:paraId="5883D74F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  <w:r>
              <w:rPr>
                <w:rFonts w:ascii="Lucida Grande" w:hAnsi="Lucida Grande" w:cs="Lucida Grande"/>
                <w:color w:val="000000"/>
              </w:rPr>
              <w:t xml:space="preserve"> containing pMSLG</w:t>
            </w:r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G</w:t>
            </w:r>
            <w:ins w:id="11" w:author="Dennis Linton" w:date="2020-08-29T19:44:00Z">
              <w:r>
                <w:rPr>
                  <w:rFonts w:ascii="Lucida Grande" w:hAnsi="Lucida Grande" w:cs="Lucida Grande"/>
                  <w:i/>
                  <w:color w:val="000000"/>
                  <w:vertAlign w:val="superscript"/>
                </w:rPr>
                <w:t>59</w:t>
              </w:r>
            </w:ins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C</w:t>
            </w:r>
          </w:p>
        </w:tc>
        <w:tc>
          <w:tcPr>
            <w:tcW w:w="2126" w:type="dxa"/>
          </w:tcPr>
          <w:p w14:paraId="54E7CAA3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2E6D98E3" w14:textId="77777777" w:rsidTr="00986947">
        <w:tc>
          <w:tcPr>
            <w:tcW w:w="1951" w:type="dxa"/>
          </w:tcPr>
          <w:p w14:paraId="03C1478B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EcU</w:t>
            </w:r>
            <w:ins w:id="12" w:author="Dennis Linton" w:date="2020-08-29T19:42:00Z">
              <w:r>
                <w:rPr>
                  <w:rFonts w:ascii="Arial" w:hAnsi="Arial" w:cs="Arial"/>
                </w:rPr>
                <w:t>34</w:t>
              </w:r>
            </w:ins>
            <w:r>
              <w:rPr>
                <w:rFonts w:ascii="Arial" w:hAnsi="Arial" w:cs="Arial"/>
              </w:rPr>
              <w:t>A</w:t>
            </w:r>
          </w:p>
        </w:tc>
        <w:tc>
          <w:tcPr>
            <w:tcW w:w="5103" w:type="dxa"/>
          </w:tcPr>
          <w:p w14:paraId="28E242DD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  <w:r>
              <w:rPr>
                <w:rFonts w:ascii="Lucida Grande" w:hAnsi="Lucida Grande" w:cs="Lucida Grande"/>
                <w:color w:val="000000"/>
              </w:rPr>
              <w:t xml:space="preserve"> containing plasmid pMSLG</w:t>
            </w:r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U</w:t>
            </w:r>
            <w:ins w:id="13" w:author="Dennis Linton" w:date="2020-08-29T19:44:00Z">
              <w:r>
                <w:rPr>
                  <w:rFonts w:ascii="Lucida Grande" w:hAnsi="Lucida Grande" w:cs="Lucida Grande"/>
                  <w:i/>
                  <w:color w:val="000000"/>
                  <w:vertAlign w:val="superscript"/>
                </w:rPr>
                <w:t>34</w:t>
              </w:r>
            </w:ins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</w:tcPr>
          <w:p w14:paraId="0B2BE7F0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3647115B" w14:textId="77777777" w:rsidTr="00986947">
        <w:tc>
          <w:tcPr>
            <w:tcW w:w="1951" w:type="dxa"/>
          </w:tcPr>
          <w:p w14:paraId="3D8F06DE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</w:t>
            </w:r>
            <w:ins w:id="14" w:author="Dennis Linton" w:date="2020-08-29T19:43:00Z">
              <w:r>
                <w:rPr>
                  <w:rFonts w:ascii="Arial" w:hAnsi="Arial" w:cs="Arial"/>
                </w:rPr>
                <w:t>59</w:t>
              </w:r>
            </w:ins>
            <w:proofErr w:type="gramStart"/>
            <w:r>
              <w:rPr>
                <w:rFonts w:ascii="Arial" w:hAnsi="Arial" w:cs="Arial"/>
              </w:rPr>
              <w:t>C,C</w:t>
            </w:r>
            <w:proofErr w:type="gramEnd"/>
            <w:ins w:id="15" w:author="Dennis Linton" w:date="2020-08-29T19:43:00Z">
              <w:r>
                <w:rPr>
                  <w:rFonts w:ascii="Arial" w:hAnsi="Arial" w:cs="Arial"/>
                </w:rPr>
                <w:t>38</w:t>
              </w:r>
            </w:ins>
            <w:r>
              <w:rPr>
                <w:rFonts w:ascii="Arial" w:hAnsi="Arial" w:cs="Arial"/>
              </w:rPr>
              <w:t>G</w:t>
            </w:r>
          </w:p>
        </w:tc>
        <w:tc>
          <w:tcPr>
            <w:tcW w:w="5103" w:type="dxa"/>
          </w:tcPr>
          <w:p w14:paraId="33075AA6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  <w:r>
              <w:rPr>
                <w:rFonts w:ascii="Lucida Grande" w:hAnsi="Lucida Grande" w:cs="Lucida Grande"/>
                <w:color w:val="000000"/>
              </w:rPr>
              <w:t xml:space="preserve"> containing pMSLG</w:t>
            </w:r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G</w:t>
            </w:r>
            <w:ins w:id="16" w:author="Dennis Linton" w:date="2020-08-29T19:44:00Z">
              <w:r>
                <w:rPr>
                  <w:rFonts w:ascii="Lucida Grande" w:hAnsi="Lucida Grande" w:cs="Lucida Grande"/>
                  <w:i/>
                  <w:color w:val="000000"/>
                  <w:vertAlign w:val="superscript"/>
                </w:rPr>
                <w:t>59</w:t>
              </w:r>
            </w:ins>
            <w:proofErr w:type="gramStart"/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C,C</w:t>
            </w:r>
            <w:proofErr w:type="gramEnd"/>
            <w:ins w:id="17" w:author="Dennis Linton" w:date="2020-08-29T19:44:00Z">
              <w:r>
                <w:rPr>
                  <w:rFonts w:ascii="Lucida Grande" w:hAnsi="Lucida Grande" w:cs="Lucida Grande"/>
                  <w:i/>
                  <w:color w:val="000000"/>
                  <w:vertAlign w:val="superscript"/>
                </w:rPr>
                <w:t>38</w:t>
              </w:r>
            </w:ins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G</w:t>
            </w:r>
          </w:p>
        </w:tc>
        <w:tc>
          <w:tcPr>
            <w:tcW w:w="2126" w:type="dxa"/>
          </w:tcPr>
          <w:p w14:paraId="3C2D70A4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4CF1EDA5" w14:textId="77777777" w:rsidTr="00986947">
        <w:tc>
          <w:tcPr>
            <w:tcW w:w="1951" w:type="dxa"/>
            <w:tcBorders>
              <w:bottom w:val="single" w:sz="4" w:space="0" w:color="auto"/>
            </w:tcBorders>
          </w:tcPr>
          <w:p w14:paraId="5F71985D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EcU</w:t>
            </w:r>
            <w:ins w:id="18" w:author="Dennis Linton" w:date="2020-08-29T19:43:00Z">
              <w:r>
                <w:rPr>
                  <w:rFonts w:ascii="Arial" w:hAnsi="Arial" w:cs="Arial"/>
                </w:rPr>
                <w:t>34</w:t>
              </w:r>
            </w:ins>
            <w:proofErr w:type="gramStart"/>
            <w:r>
              <w:rPr>
                <w:rFonts w:ascii="Arial" w:hAnsi="Arial" w:cs="Arial"/>
              </w:rPr>
              <w:t>A,A</w:t>
            </w:r>
            <w:proofErr w:type="gramEnd"/>
            <w:ins w:id="19" w:author="Dennis Linton" w:date="2020-08-29T19:43:00Z">
              <w:r>
                <w:rPr>
                  <w:rFonts w:ascii="Arial" w:hAnsi="Arial" w:cs="Arial"/>
                </w:rPr>
                <w:t>63</w:t>
              </w:r>
            </w:ins>
            <w:r>
              <w:rPr>
                <w:rFonts w:ascii="Arial" w:hAnsi="Arial" w:cs="Arial"/>
              </w:rPr>
              <w:t>U</w:t>
            </w:r>
          </w:p>
        </w:tc>
        <w:tc>
          <w:tcPr>
            <w:tcW w:w="5103" w:type="dxa"/>
          </w:tcPr>
          <w:p w14:paraId="23EF0C7E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DH5</w:t>
            </w:r>
            <w:r w:rsidRPr="006C0618">
              <w:rPr>
                <w:rFonts w:ascii="Lucida Grande" w:hAnsi="Lucida Grande" w:cs="Lucida Grande"/>
                <w:color w:val="000000"/>
              </w:rPr>
              <w:t>α</w:t>
            </w:r>
            <w:r>
              <w:rPr>
                <w:rFonts w:ascii="Lucida Grande" w:hAnsi="Lucida Grande" w:cs="Lucida Grande"/>
                <w:color w:val="000000"/>
              </w:rPr>
              <w:t xml:space="preserve"> containing pMSLG</w:t>
            </w:r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U</w:t>
            </w:r>
            <w:ins w:id="20" w:author="Dennis Linton" w:date="2020-08-29T19:44:00Z">
              <w:r>
                <w:rPr>
                  <w:rFonts w:ascii="Lucida Grande" w:hAnsi="Lucida Grande" w:cs="Lucida Grande"/>
                  <w:i/>
                  <w:color w:val="000000"/>
                  <w:vertAlign w:val="superscript"/>
                </w:rPr>
                <w:t>34</w:t>
              </w:r>
            </w:ins>
            <w:proofErr w:type="gramStart"/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A,A</w:t>
            </w:r>
            <w:proofErr w:type="gramEnd"/>
            <w:ins w:id="21" w:author="Dennis Linton" w:date="2020-08-29T19:44:00Z">
              <w:r>
                <w:rPr>
                  <w:rFonts w:ascii="Lucida Grande" w:hAnsi="Lucida Grande" w:cs="Lucida Grande"/>
                  <w:i/>
                  <w:color w:val="000000"/>
                  <w:vertAlign w:val="superscript"/>
                </w:rPr>
                <w:t>63</w:t>
              </w:r>
            </w:ins>
            <w:r w:rsidRPr="00317510">
              <w:rPr>
                <w:rFonts w:ascii="Lucida Grande" w:hAnsi="Lucida Grande" w:cs="Lucida Grande"/>
                <w:i/>
                <w:color w:val="000000"/>
                <w:vertAlign w:val="superscript"/>
              </w:rPr>
              <w:t>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BEF60C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6E5D0744" w14:textId="77777777" w:rsidTr="00986947">
        <w:tc>
          <w:tcPr>
            <w:tcW w:w="1951" w:type="dxa"/>
            <w:tcBorders>
              <w:right w:val="nil"/>
            </w:tcBorders>
          </w:tcPr>
          <w:p w14:paraId="7836B120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83C52">
              <w:rPr>
                <w:rFonts w:ascii="Arial" w:hAnsi="Arial" w:cs="Arial"/>
                <w:i/>
              </w:rPr>
              <w:t>C. jejuni</w:t>
            </w:r>
            <w:r>
              <w:rPr>
                <w:rFonts w:ascii="Arial" w:hAnsi="Arial" w:cs="Arial"/>
              </w:rPr>
              <w:t xml:space="preserve"> strains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535FED3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637DDB90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B0225A" w14:paraId="7191C051" w14:textId="77777777" w:rsidTr="00986947">
        <w:tc>
          <w:tcPr>
            <w:tcW w:w="1951" w:type="dxa"/>
          </w:tcPr>
          <w:p w14:paraId="01ECA163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NCTC 11168</w:t>
            </w:r>
          </w:p>
        </w:tc>
        <w:tc>
          <w:tcPr>
            <w:tcW w:w="5103" w:type="dxa"/>
          </w:tcPr>
          <w:p w14:paraId="6DF7F2CF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Wild-type</w:t>
            </w:r>
            <w:proofErr w:type="gramEnd"/>
          </w:p>
        </w:tc>
        <w:tc>
          <w:tcPr>
            <w:tcW w:w="2126" w:type="dxa"/>
          </w:tcPr>
          <w:p w14:paraId="5C2AD09B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Collection of Type Cultures, UK</w:t>
            </w:r>
          </w:p>
        </w:tc>
      </w:tr>
      <w:tr w:rsidR="00B0225A" w14:paraId="31D2A21E" w14:textId="77777777" w:rsidTr="00986947">
        <w:tc>
          <w:tcPr>
            <w:tcW w:w="1951" w:type="dxa"/>
          </w:tcPr>
          <w:p w14:paraId="7F8BE6D9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CjCzcDhis</w:t>
            </w:r>
            <w:proofErr w:type="spellEnd"/>
          </w:p>
        </w:tc>
        <w:tc>
          <w:tcPr>
            <w:tcW w:w="5103" w:type="dxa"/>
          </w:tcPr>
          <w:p w14:paraId="352403C0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NCTC 11168 producing C terminal </w:t>
            </w:r>
            <w:proofErr w:type="spellStart"/>
            <w:r>
              <w:rPr>
                <w:rFonts w:ascii="Arial" w:hAnsi="Arial" w:cs="Arial"/>
              </w:rPr>
              <w:t>hexahistidine</w:t>
            </w:r>
            <w:proofErr w:type="spellEnd"/>
            <w:r>
              <w:rPr>
                <w:rFonts w:ascii="Arial" w:hAnsi="Arial" w:cs="Arial"/>
              </w:rPr>
              <w:t xml:space="preserve">-tagged CzcD </w:t>
            </w:r>
          </w:p>
        </w:tc>
        <w:tc>
          <w:tcPr>
            <w:tcW w:w="2126" w:type="dxa"/>
          </w:tcPr>
          <w:p w14:paraId="41B0AC66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6F5A5798" w14:textId="77777777" w:rsidTr="00986947">
        <w:tc>
          <w:tcPr>
            <w:tcW w:w="1951" w:type="dxa"/>
          </w:tcPr>
          <w:p w14:paraId="78A2234D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Cj</w:t>
            </w:r>
            <w:r w:rsidRPr="00A83C52">
              <w:rPr>
                <w:rFonts w:ascii="Lucida Grande" w:hAnsi="Lucida Grande" w:cs="Lucida Grande"/>
                <w:color w:val="000000"/>
              </w:rPr>
              <w:t>Δ</w:t>
            </w:r>
            <w:r>
              <w:rPr>
                <w:rFonts w:ascii="Lucida Grande" w:hAnsi="Lucida Grande" w:cs="Lucida Grande"/>
                <w:color w:val="000000"/>
              </w:rPr>
              <w:t>SL</w:t>
            </w:r>
            <w:proofErr w:type="spellEnd"/>
          </w:p>
        </w:tc>
        <w:tc>
          <w:tcPr>
            <w:tcW w:w="5103" w:type="dxa"/>
          </w:tcPr>
          <w:p w14:paraId="7F3128F8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CjCzcDhis</w:t>
            </w:r>
            <w:proofErr w:type="spellEnd"/>
            <w:r>
              <w:rPr>
                <w:rFonts w:ascii="Arial" w:hAnsi="Arial" w:cs="Arial"/>
              </w:rPr>
              <w:t xml:space="preserve"> strain with deletion within the stem loop region</w:t>
            </w:r>
          </w:p>
        </w:tc>
        <w:tc>
          <w:tcPr>
            <w:tcW w:w="2126" w:type="dxa"/>
          </w:tcPr>
          <w:p w14:paraId="1BFDB6CB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6CFA0EC5" w14:textId="77777777" w:rsidTr="00986947">
        <w:tc>
          <w:tcPr>
            <w:tcW w:w="1951" w:type="dxa"/>
          </w:tcPr>
          <w:p w14:paraId="77DF57DA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</w:t>
            </w:r>
            <w:r w:rsidRPr="007723CD">
              <w:rPr>
                <w:rFonts w:ascii="Arial" w:hAnsi="Arial" w:cs="Arial"/>
                <w:vertAlign w:val="superscript"/>
              </w:rPr>
              <w:t>wt</w:t>
            </w:r>
            <w:r w:rsidRPr="00A83C52">
              <w:rPr>
                <w:rFonts w:ascii="Lucida Grande" w:hAnsi="Lucida Grande" w:cs="Lucida Grande"/>
                <w:color w:val="000000"/>
              </w:rPr>
              <w:t>Δ</w:t>
            </w:r>
            <w:r>
              <w:rPr>
                <w:rFonts w:ascii="Lucida Grande" w:hAnsi="Lucida Grande" w:cs="Lucida Grande"/>
                <w:color w:val="000000"/>
              </w:rPr>
              <w:t>SL</w:t>
            </w:r>
            <w:proofErr w:type="spellEnd"/>
          </w:p>
        </w:tc>
        <w:tc>
          <w:tcPr>
            <w:tcW w:w="5103" w:type="dxa"/>
          </w:tcPr>
          <w:p w14:paraId="4E3A4D4A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NCTC 11168 with deletion within the stem loop region</w:t>
            </w:r>
          </w:p>
        </w:tc>
        <w:tc>
          <w:tcPr>
            <w:tcW w:w="2126" w:type="dxa"/>
          </w:tcPr>
          <w:p w14:paraId="2DB3FCE8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75D68336" w14:textId="77777777" w:rsidTr="00986947">
        <w:tc>
          <w:tcPr>
            <w:tcW w:w="1951" w:type="dxa"/>
          </w:tcPr>
          <w:p w14:paraId="50158823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CjCC</w:t>
            </w:r>
            <w:ins w:id="22" w:author="Dennis Linton" w:date="2020-08-29T19:45:00Z">
              <w:r>
                <w:rPr>
                  <w:rFonts w:ascii="Arial" w:hAnsi="Arial" w:cs="Arial"/>
                </w:rPr>
                <w:t>29,30</w:t>
              </w:r>
            </w:ins>
            <w:r>
              <w:rPr>
                <w:rFonts w:ascii="Arial" w:hAnsi="Arial" w:cs="Arial"/>
              </w:rPr>
              <w:t>GG</w:t>
            </w:r>
          </w:p>
        </w:tc>
        <w:tc>
          <w:tcPr>
            <w:tcW w:w="5103" w:type="dxa"/>
          </w:tcPr>
          <w:p w14:paraId="65148832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CjCzcDhis</w:t>
            </w:r>
            <w:proofErr w:type="spellEnd"/>
            <w:r>
              <w:rPr>
                <w:rFonts w:ascii="Arial" w:hAnsi="Arial" w:cs="Arial"/>
              </w:rPr>
              <w:t xml:space="preserve"> strain containing SDM version of stem loop region as indicated </w:t>
            </w:r>
          </w:p>
        </w:tc>
        <w:tc>
          <w:tcPr>
            <w:tcW w:w="2126" w:type="dxa"/>
          </w:tcPr>
          <w:p w14:paraId="5FB9CC11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0BDE59A7" w14:textId="77777777" w:rsidTr="00986947">
        <w:tc>
          <w:tcPr>
            <w:tcW w:w="1951" w:type="dxa"/>
          </w:tcPr>
          <w:p w14:paraId="4174A30E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</w:t>
            </w:r>
            <w:r w:rsidRPr="003161F9">
              <w:rPr>
                <w:rFonts w:ascii="Arial" w:hAnsi="Arial" w:cs="Arial"/>
                <w:i/>
              </w:rPr>
              <w:t>czcD</w:t>
            </w:r>
            <w:proofErr w:type="spellEnd"/>
            <w:r w:rsidRPr="003161F9">
              <w:rPr>
                <w:rFonts w:ascii="Arial" w:hAnsi="Arial" w:cs="Arial"/>
                <w:i/>
                <w:vertAlign w:val="superscript"/>
              </w:rPr>
              <w:t>-</w:t>
            </w:r>
          </w:p>
        </w:tc>
        <w:tc>
          <w:tcPr>
            <w:tcW w:w="5103" w:type="dxa"/>
          </w:tcPr>
          <w:p w14:paraId="32A0346B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NCTC 11168 with inactivated </w:t>
            </w:r>
            <w:r w:rsidRPr="004563E9">
              <w:rPr>
                <w:rFonts w:ascii="Arial" w:hAnsi="Arial" w:cs="Arial"/>
                <w:i/>
              </w:rPr>
              <w:t>czcD</w:t>
            </w:r>
            <w:r>
              <w:rPr>
                <w:rFonts w:ascii="Arial" w:hAnsi="Arial" w:cs="Arial"/>
              </w:rPr>
              <w:t xml:space="preserve"> through insertion of a kanamycin resistance cassette </w:t>
            </w:r>
            <w:proofErr w:type="spellStart"/>
            <w:r w:rsidRPr="004563E9">
              <w:rPr>
                <w:rFonts w:ascii="Arial" w:hAnsi="Arial" w:cs="Arial"/>
                <w:i/>
              </w:rPr>
              <w:t>aphA</w:t>
            </w:r>
            <w:proofErr w:type="spellEnd"/>
          </w:p>
        </w:tc>
        <w:tc>
          <w:tcPr>
            <w:tcW w:w="2126" w:type="dxa"/>
          </w:tcPr>
          <w:p w14:paraId="4707A8AA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3304A5F6" w14:textId="77777777" w:rsidTr="00986947">
        <w:tc>
          <w:tcPr>
            <w:tcW w:w="1951" w:type="dxa"/>
          </w:tcPr>
          <w:p w14:paraId="6C22119D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</w:t>
            </w:r>
            <w:r w:rsidRPr="004563E9">
              <w:rPr>
                <w:rFonts w:ascii="Arial" w:hAnsi="Arial" w:cs="Arial"/>
                <w:i/>
              </w:rPr>
              <w:t>czcD</w:t>
            </w:r>
            <w:proofErr w:type="spellEnd"/>
            <w:r w:rsidRPr="004563E9">
              <w:rPr>
                <w:rFonts w:ascii="Arial" w:hAnsi="Arial" w:cs="Arial"/>
                <w:i/>
                <w:vertAlign w:val="superscript"/>
              </w:rPr>
              <w:t>+</w:t>
            </w:r>
          </w:p>
        </w:tc>
        <w:tc>
          <w:tcPr>
            <w:tcW w:w="5103" w:type="dxa"/>
          </w:tcPr>
          <w:p w14:paraId="720AABD8" w14:textId="77777777" w:rsidR="00B0225A" w:rsidRPr="004563E9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</w:t>
            </w:r>
            <w:r w:rsidRPr="004563E9">
              <w:rPr>
                <w:rFonts w:ascii="Arial" w:hAnsi="Arial" w:cs="Arial"/>
                <w:i/>
              </w:rPr>
              <w:t>czcD</w:t>
            </w:r>
            <w:proofErr w:type="spellEnd"/>
            <w:r w:rsidRPr="004563E9">
              <w:rPr>
                <w:rFonts w:ascii="Arial" w:hAnsi="Arial" w:cs="Arial"/>
                <w:i/>
                <w:vertAlign w:val="superscript"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strain genetically complemented through insertion of </w:t>
            </w:r>
            <w:r w:rsidRPr="004563E9">
              <w:rPr>
                <w:rFonts w:ascii="Arial" w:hAnsi="Arial" w:cs="Arial"/>
                <w:i/>
              </w:rPr>
              <w:t>czcD</w:t>
            </w:r>
            <w:r>
              <w:rPr>
                <w:rFonts w:ascii="Arial" w:hAnsi="Arial" w:cs="Arial"/>
              </w:rPr>
              <w:t xml:space="preserve"> within Cj0223c pseudogene and downstream of a chloramphenicol resistance cassette</w:t>
            </w:r>
          </w:p>
        </w:tc>
        <w:tc>
          <w:tcPr>
            <w:tcW w:w="2126" w:type="dxa"/>
          </w:tcPr>
          <w:p w14:paraId="1E6F6865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36F43B2E" w14:textId="77777777" w:rsidTr="00986947">
        <w:tc>
          <w:tcPr>
            <w:tcW w:w="1951" w:type="dxa"/>
          </w:tcPr>
          <w:p w14:paraId="545F9BD8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</w:t>
            </w:r>
            <w:r w:rsidRPr="00920D7D">
              <w:rPr>
                <w:rFonts w:ascii="Arial" w:hAnsi="Arial" w:cs="Arial"/>
                <w:i/>
              </w:rPr>
              <w:t>czcD</w:t>
            </w:r>
            <w:r w:rsidRPr="00920D7D">
              <w:rPr>
                <w:rFonts w:ascii="Arial" w:hAnsi="Arial" w:cs="Arial"/>
                <w:i/>
                <w:vertAlign w:val="superscript"/>
              </w:rPr>
              <w:t>H73D77</w:t>
            </w:r>
            <w:r>
              <w:rPr>
                <w:rFonts w:ascii="Arial" w:hAnsi="Arial" w:cs="Arial"/>
                <w:i/>
                <w:vertAlign w:val="superscript"/>
              </w:rPr>
              <w:t>A</w:t>
            </w:r>
          </w:p>
        </w:tc>
        <w:tc>
          <w:tcPr>
            <w:tcW w:w="5103" w:type="dxa"/>
          </w:tcPr>
          <w:p w14:paraId="72EA8043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</w:t>
            </w:r>
            <w:r w:rsidRPr="004563E9">
              <w:rPr>
                <w:rFonts w:ascii="Arial" w:hAnsi="Arial" w:cs="Arial"/>
                <w:i/>
              </w:rPr>
              <w:t>czcD</w:t>
            </w:r>
            <w:proofErr w:type="spellEnd"/>
            <w:r w:rsidRPr="004563E9">
              <w:rPr>
                <w:rFonts w:ascii="Arial" w:hAnsi="Arial" w:cs="Arial"/>
                <w:i/>
                <w:vertAlign w:val="superscript"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strain genetically complemented through insertion of </w:t>
            </w:r>
            <w:r w:rsidRPr="004563E9">
              <w:rPr>
                <w:rFonts w:ascii="Arial" w:hAnsi="Arial" w:cs="Arial"/>
                <w:i/>
              </w:rPr>
              <w:t>czcD</w:t>
            </w:r>
            <w:r w:rsidRPr="00920D7D">
              <w:rPr>
                <w:rFonts w:ascii="Arial" w:hAnsi="Arial" w:cs="Arial"/>
                <w:i/>
                <w:vertAlign w:val="superscript"/>
              </w:rPr>
              <w:t>H73D77</w:t>
            </w:r>
            <w:r>
              <w:rPr>
                <w:rFonts w:ascii="Arial" w:hAnsi="Arial" w:cs="Arial"/>
              </w:rPr>
              <w:t xml:space="preserve"> within Cj0223c pseudogene and downstream of a chloramphenicol resistance cassette</w:t>
            </w:r>
          </w:p>
        </w:tc>
        <w:tc>
          <w:tcPr>
            <w:tcW w:w="2126" w:type="dxa"/>
          </w:tcPr>
          <w:p w14:paraId="29477F88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0116E072" w14:textId="77777777" w:rsidTr="00986947">
        <w:tc>
          <w:tcPr>
            <w:tcW w:w="1951" w:type="dxa"/>
          </w:tcPr>
          <w:p w14:paraId="528F2515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</w:t>
            </w:r>
            <w:r w:rsidRPr="00920D7D">
              <w:rPr>
                <w:rFonts w:ascii="Arial" w:hAnsi="Arial" w:cs="Arial"/>
                <w:i/>
              </w:rPr>
              <w:t>czcD</w:t>
            </w:r>
            <w:r>
              <w:rPr>
                <w:rFonts w:ascii="Arial" w:hAnsi="Arial" w:cs="Arial"/>
                <w:i/>
                <w:vertAlign w:val="superscript"/>
              </w:rPr>
              <w:t>H179D183A</w:t>
            </w:r>
          </w:p>
        </w:tc>
        <w:tc>
          <w:tcPr>
            <w:tcW w:w="5103" w:type="dxa"/>
          </w:tcPr>
          <w:p w14:paraId="588E7A82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</w:t>
            </w:r>
            <w:r w:rsidRPr="004563E9">
              <w:rPr>
                <w:rFonts w:ascii="Arial" w:hAnsi="Arial" w:cs="Arial"/>
                <w:i/>
              </w:rPr>
              <w:t>czcD</w:t>
            </w:r>
            <w:proofErr w:type="spellEnd"/>
            <w:r w:rsidRPr="004563E9">
              <w:rPr>
                <w:rFonts w:ascii="Arial" w:hAnsi="Arial" w:cs="Arial"/>
                <w:i/>
                <w:vertAlign w:val="superscript"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strain genetically complemented through insertion of </w:t>
            </w:r>
            <w:r w:rsidRPr="004563E9">
              <w:rPr>
                <w:rFonts w:ascii="Arial" w:hAnsi="Arial" w:cs="Arial"/>
                <w:i/>
              </w:rPr>
              <w:t>czcD</w:t>
            </w:r>
            <w:r>
              <w:rPr>
                <w:rFonts w:ascii="Arial" w:hAnsi="Arial" w:cs="Arial"/>
                <w:i/>
                <w:vertAlign w:val="superscript"/>
              </w:rPr>
              <w:t>H179D183</w:t>
            </w:r>
            <w:r>
              <w:rPr>
                <w:rFonts w:ascii="Arial" w:hAnsi="Arial" w:cs="Arial"/>
              </w:rPr>
              <w:t xml:space="preserve"> within Cj0223c pseudogene and downstream of a chloramphenicol resistance cassette</w:t>
            </w:r>
          </w:p>
        </w:tc>
        <w:tc>
          <w:tcPr>
            <w:tcW w:w="2126" w:type="dxa"/>
          </w:tcPr>
          <w:p w14:paraId="6CFEABEF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0D563515" w14:textId="77777777" w:rsidTr="00986947">
        <w:tc>
          <w:tcPr>
            <w:tcW w:w="1951" w:type="dxa"/>
          </w:tcPr>
          <w:p w14:paraId="65AD2930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</w:t>
            </w:r>
            <w:r w:rsidRPr="004563E9">
              <w:rPr>
                <w:rFonts w:ascii="Arial" w:hAnsi="Arial" w:cs="Arial"/>
                <w:i/>
              </w:rPr>
              <w:t>Cj1164</w:t>
            </w:r>
            <w:r w:rsidRPr="004563E9">
              <w:rPr>
                <w:rFonts w:ascii="Arial" w:hAnsi="Arial" w:cs="Arial"/>
                <w:i/>
                <w:vertAlign w:val="superscript"/>
              </w:rPr>
              <w:t>-</w:t>
            </w:r>
          </w:p>
        </w:tc>
        <w:tc>
          <w:tcPr>
            <w:tcW w:w="5103" w:type="dxa"/>
          </w:tcPr>
          <w:p w14:paraId="3F1203FC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CjCzcDhis</w:t>
            </w:r>
            <w:proofErr w:type="spellEnd"/>
            <w:r>
              <w:rPr>
                <w:rFonts w:ascii="Arial" w:hAnsi="Arial" w:cs="Arial"/>
              </w:rPr>
              <w:t xml:space="preserve"> with inactivated </w:t>
            </w:r>
            <w:r>
              <w:rPr>
                <w:rFonts w:ascii="Arial" w:hAnsi="Arial" w:cs="Arial"/>
                <w:i/>
              </w:rPr>
              <w:t>Cj1164c</w:t>
            </w:r>
            <w:r>
              <w:rPr>
                <w:rFonts w:ascii="Arial" w:hAnsi="Arial" w:cs="Arial"/>
              </w:rPr>
              <w:t xml:space="preserve"> through insertion of a promoter-less kanamycin resistance cassette </w:t>
            </w:r>
            <w:proofErr w:type="spellStart"/>
            <w:r w:rsidRPr="004563E9">
              <w:rPr>
                <w:rFonts w:ascii="Arial" w:hAnsi="Arial" w:cs="Arial"/>
                <w:i/>
              </w:rPr>
              <w:t>aphA</w:t>
            </w:r>
            <w:proofErr w:type="spellEnd"/>
          </w:p>
        </w:tc>
        <w:tc>
          <w:tcPr>
            <w:tcW w:w="2126" w:type="dxa"/>
          </w:tcPr>
          <w:p w14:paraId="312FAEEB" w14:textId="77777777" w:rsidR="00B0225A" w:rsidRDefault="00B0225A" w:rsidP="00986947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</w:tr>
      <w:tr w:rsidR="00B0225A" w14:paraId="081F94A4" w14:textId="77777777" w:rsidTr="00986947">
        <w:trPr>
          <w:ins w:id="23" w:author="Dennis Linton" w:date="2020-09-04T19:45:00Z"/>
        </w:trPr>
        <w:tc>
          <w:tcPr>
            <w:tcW w:w="1951" w:type="dxa"/>
          </w:tcPr>
          <w:p w14:paraId="3F3F1396" w14:textId="77777777" w:rsidR="00B0225A" w:rsidRDefault="00B0225A" w:rsidP="00986947">
            <w:pPr>
              <w:spacing w:line="480" w:lineRule="auto"/>
              <w:jc w:val="both"/>
              <w:rPr>
                <w:ins w:id="24" w:author="Dennis Linton" w:date="2020-09-04T19:45:00Z"/>
                <w:rFonts w:ascii="Arial" w:hAnsi="Arial" w:cs="Arial"/>
              </w:rPr>
            </w:pPr>
            <w:proofErr w:type="spellStart"/>
            <w:ins w:id="25" w:author="Dennis Linton" w:date="2020-09-04T19:45:00Z">
              <w:r>
                <w:rPr>
                  <w:rFonts w:ascii="Arial" w:hAnsi="Arial" w:cs="Arial"/>
                </w:rPr>
                <w:lastRenderedPageBreak/>
                <w:t>CjPgfp</w:t>
              </w:r>
              <w:proofErr w:type="spellEnd"/>
            </w:ins>
          </w:p>
        </w:tc>
        <w:tc>
          <w:tcPr>
            <w:tcW w:w="5103" w:type="dxa"/>
          </w:tcPr>
          <w:p w14:paraId="71DF3ABB" w14:textId="77777777" w:rsidR="00B0225A" w:rsidRDefault="00B0225A" w:rsidP="00986947">
            <w:pPr>
              <w:spacing w:line="480" w:lineRule="auto"/>
              <w:jc w:val="both"/>
              <w:rPr>
                <w:ins w:id="26" w:author="Dennis Linton" w:date="2020-09-04T19:45:00Z"/>
                <w:rFonts w:ascii="Arial" w:hAnsi="Arial" w:cs="Arial"/>
              </w:rPr>
            </w:pPr>
            <w:ins w:id="27" w:author="Dennis Linton" w:date="2020-09-04T19:46:00Z">
              <w:r>
                <w:rPr>
                  <w:rFonts w:ascii="Arial" w:hAnsi="Arial" w:cs="Arial"/>
                </w:rPr>
                <w:t xml:space="preserve">NCTC 11168 with Cj1164c promoter, </w:t>
              </w:r>
              <w:proofErr w:type="spellStart"/>
              <w:r>
                <w:rPr>
                  <w:rFonts w:ascii="Arial" w:hAnsi="Arial" w:cs="Arial"/>
                </w:rPr>
                <w:t>gfp</w:t>
              </w:r>
              <w:proofErr w:type="spellEnd"/>
              <w:r>
                <w:rPr>
                  <w:rFonts w:ascii="Arial" w:hAnsi="Arial" w:cs="Arial"/>
                </w:rPr>
                <w:t xml:space="preserve"> a</w:t>
              </w:r>
            </w:ins>
            <w:ins w:id="28" w:author="Dennis Linton" w:date="2020-09-05T16:41:00Z">
              <w:r>
                <w:rPr>
                  <w:rFonts w:ascii="Arial" w:hAnsi="Arial" w:cs="Arial"/>
                </w:rPr>
                <w:t>n</w:t>
              </w:r>
            </w:ins>
            <w:ins w:id="29" w:author="Dennis Linton" w:date="2020-09-04T19:46:00Z">
              <w:r>
                <w:rPr>
                  <w:rFonts w:ascii="Arial" w:hAnsi="Arial" w:cs="Arial"/>
                </w:rPr>
                <w:t>d cat cassette introduced onto the chromosome within pseudogene Cj0223c</w:t>
              </w:r>
            </w:ins>
          </w:p>
        </w:tc>
        <w:tc>
          <w:tcPr>
            <w:tcW w:w="2126" w:type="dxa"/>
          </w:tcPr>
          <w:p w14:paraId="1BDCFE97" w14:textId="77777777" w:rsidR="00B0225A" w:rsidRDefault="00B0225A" w:rsidP="00986947">
            <w:pPr>
              <w:spacing w:line="480" w:lineRule="auto"/>
              <w:jc w:val="both"/>
              <w:rPr>
                <w:ins w:id="30" w:author="Dennis Linton" w:date="2020-09-04T19:45:00Z"/>
                <w:rFonts w:ascii="Arial" w:hAnsi="Arial" w:cs="Arial"/>
              </w:rPr>
            </w:pPr>
            <w:ins w:id="31" w:author="Dennis Linton" w:date="2020-09-04T19:46:00Z">
              <w:r>
                <w:rPr>
                  <w:rFonts w:ascii="Arial" w:hAnsi="Arial" w:cs="Arial"/>
                </w:rPr>
                <w:t>This s</w:t>
              </w:r>
            </w:ins>
            <w:ins w:id="32" w:author="Dennis Linton" w:date="2020-09-04T19:47:00Z">
              <w:r>
                <w:rPr>
                  <w:rFonts w:ascii="Arial" w:hAnsi="Arial" w:cs="Arial"/>
                </w:rPr>
                <w:t>tudy</w:t>
              </w:r>
            </w:ins>
          </w:p>
        </w:tc>
      </w:tr>
    </w:tbl>
    <w:p w14:paraId="0E9CC785" w14:textId="77777777" w:rsidR="00B0225A" w:rsidRDefault="00B0225A"/>
    <w:sectPr w:rsidR="00B02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nnis Linton">
    <w15:presenceInfo w15:providerId="AD" w15:userId="S::james.d.linton@manchester.ac.uk::c8357ddd-703f-45f7-862a-e94dd4bab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5A"/>
    <w:rsid w:val="00B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7A995"/>
  <w15:chartTrackingRefBased/>
  <w15:docId w15:val="{D41BA35C-A586-D04A-9F33-713A0E1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25A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Linton</dc:creator>
  <cp:keywords/>
  <dc:description/>
  <cp:lastModifiedBy>Dennis Linton</cp:lastModifiedBy>
  <cp:revision>1</cp:revision>
  <dcterms:created xsi:type="dcterms:W3CDTF">2020-09-18T15:35:00Z</dcterms:created>
  <dcterms:modified xsi:type="dcterms:W3CDTF">2020-09-18T15:35:00Z</dcterms:modified>
</cp:coreProperties>
</file>