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C9E9" w14:textId="0820C30C" w:rsidR="00F27E2B" w:rsidRPr="00EF465E" w:rsidRDefault="00F27E2B" w:rsidP="00F27E2B">
      <w:pPr>
        <w:pStyle w:val="SMHeading"/>
        <w:jc w:val="center"/>
        <w:rPr>
          <w:sz w:val="22"/>
          <w:szCs w:val="22"/>
        </w:rPr>
      </w:pPr>
      <w:r w:rsidRPr="00EF465E">
        <w:rPr>
          <w:sz w:val="22"/>
          <w:szCs w:val="22"/>
        </w:rPr>
        <w:t xml:space="preserve">Table S1. </w:t>
      </w:r>
      <w:r w:rsidRPr="00EF465E">
        <w:rPr>
          <w:b w:val="0"/>
          <w:sz w:val="22"/>
          <w:szCs w:val="22"/>
        </w:rPr>
        <w:t xml:space="preserve">Scoring criteria for evaluating clinical </w:t>
      </w:r>
      <w:r w:rsidR="00AE22F3">
        <w:rPr>
          <w:b w:val="0"/>
          <w:sz w:val="22"/>
          <w:szCs w:val="22"/>
        </w:rPr>
        <w:t>symptoms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140"/>
      </w:tblGrid>
      <w:tr w:rsidR="006B2A49" w:rsidRPr="00F27E2B" w14:paraId="664ED1AA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29178E84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7C33181" w14:textId="77777777" w:rsidR="006B2A49" w:rsidRPr="00F27E2B" w:rsidRDefault="006B2A49" w:rsidP="00350BFA">
            <w:pPr>
              <w:jc w:val="center"/>
              <w:rPr>
                <w:rFonts w:ascii="Arial" w:eastAsia="宋体" w:hAnsi="Arial" w:cs="Arial"/>
                <w:b/>
                <w:bCs/>
                <w:color w:val="202020"/>
                <w:kern w:val="2"/>
                <w:sz w:val="20"/>
              </w:rPr>
            </w:pPr>
            <w:r w:rsidRPr="00F27E2B">
              <w:rPr>
                <w:rFonts w:ascii="Arial" w:eastAsia="宋体" w:hAnsi="Arial" w:cs="Arial"/>
                <w:b/>
                <w:bCs/>
                <w:color w:val="202020"/>
                <w:kern w:val="2"/>
                <w:sz w:val="20"/>
              </w:rPr>
              <w:t>Score</w:t>
            </w:r>
          </w:p>
        </w:tc>
      </w:tr>
      <w:tr w:rsidR="006B2A49" w:rsidRPr="00F27E2B" w14:paraId="357D045D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78CE629C" w14:textId="77777777" w:rsidR="006B2A49" w:rsidRPr="00F27E2B" w:rsidRDefault="006B2A49" w:rsidP="00350BFA">
            <w:pPr>
              <w:jc w:val="center"/>
              <w:rPr>
                <w:rFonts w:ascii="Arial" w:eastAsia="宋体" w:hAnsi="Arial" w:cs="Arial"/>
                <w:color w:val="202020"/>
                <w:kern w:val="2"/>
                <w:sz w:val="20"/>
              </w:rPr>
            </w:pPr>
            <w:r w:rsidRPr="00F27E2B">
              <w:rPr>
                <w:rFonts w:ascii="Arial" w:eastAsia="宋体" w:hAnsi="Arial" w:cs="Arial"/>
                <w:b/>
                <w:bCs/>
                <w:color w:val="000000"/>
                <w:kern w:val="2"/>
                <w:sz w:val="20"/>
                <w:shd w:val="clear" w:color="auto" w:fill="FFFFFF"/>
              </w:rPr>
              <w:t>General Appearance</w:t>
            </w:r>
          </w:p>
        </w:tc>
        <w:tc>
          <w:tcPr>
            <w:tcW w:w="1140" w:type="dxa"/>
            <w:shd w:val="clear" w:color="auto" w:fill="auto"/>
          </w:tcPr>
          <w:p w14:paraId="20AA048B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</w:p>
        </w:tc>
      </w:tr>
      <w:tr w:rsidR="006B2A49" w:rsidRPr="00F27E2B" w14:paraId="5216C62C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181D42A6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Normal and alert, moving without prompting</w:t>
            </w:r>
          </w:p>
        </w:tc>
        <w:tc>
          <w:tcPr>
            <w:tcW w:w="1140" w:type="dxa"/>
            <w:shd w:val="clear" w:color="auto" w:fill="auto"/>
          </w:tcPr>
          <w:p w14:paraId="35928C22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ascii="Helvetica" w:eastAsia="宋体" w:hAnsi="Helvetica" w:cs="Helvetica"/>
                <w:color w:val="202020"/>
                <w:kern w:val="2"/>
                <w:sz w:val="20"/>
              </w:rPr>
              <w:t>0</w:t>
            </w:r>
          </w:p>
        </w:tc>
      </w:tr>
      <w:tr w:rsidR="006B2A49" w:rsidRPr="00F27E2B" w14:paraId="1F3304DD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4EBD6D4F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Slow/ quiet, hunched, but alert, interested, moving without prompting</w:t>
            </w:r>
          </w:p>
        </w:tc>
        <w:tc>
          <w:tcPr>
            <w:tcW w:w="1140" w:type="dxa"/>
            <w:shd w:val="clear" w:color="auto" w:fill="auto"/>
          </w:tcPr>
          <w:p w14:paraId="54175C0B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ascii="Helvetica" w:eastAsia="宋体" w:hAnsi="Helvetica" w:cs="Helvetica"/>
                <w:color w:val="202020"/>
                <w:kern w:val="2"/>
                <w:sz w:val="20"/>
              </w:rPr>
              <w:t>5</w:t>
            </w:r>
          </w:p>
        </w:tc>
      </w:tr>
      <w:tr w:rsidR="006B2A49" w:rsidRPr="00F27E2B" w14:paraId="715DAA81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034E5739" w14:textId="713152F2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 xml:space="preserve">Quieter, </w:t>
            </w:r>
            <w:proofErr w:type="gramStart"/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hunched ,</w:t>
            </w:r>
            <w:proofErr w:type="gramEnd"/>
            <w:ins w:id="0" w:author="Administrator" w:date="2020-08-24T07:22:00Z">
              <w:r w:rsidR="0040130E">
                <w:rPr>
                  <w:rFonts w:eastAsia="宋体"/>
                  <w:color w:val="000000"/>
                  <w:kern w:val="2"/>
                  <w:sz w:val="20"/>
                  <w:shd w:val="clear" w:color="auto" w:fill="FFFFFF"/>
                </w:rPr>
                <w:t xml:space="preserve"> </w:t>
              </w:r>
            </w:ins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but alert ,moving needs a lot of prompting</w:t>
            </w:r>
          </w:p>
        </w:tc>
        <w:tc>
          <w:tcPr>
            <w:tcW w:w="1140" w:type="dxa"/>
            <w:shd w:val="clear" w:color="auto" w:fill="auto"/>
          </w:tcPr>
          <w:p w14:paraId="6F74DD60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ascii="Helvetica" w:eastAsia="宋体" w:hAnsi="Helvetica" w:cs="Helvetica"/>
                <w:color w:val="202020"/>
                <w:kern w:val="2"/>
                <w:sz w:val="20"/>
              </w:rPr>
              <w:t>10</w:t>
            </w:r>
          </w:p>
        </w:tc>
      </w:tr>
      <w:tr w:rsidR="006B2A49" w:rsidRPr="00F27E2B" w14:paraId="6764E9ED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316306BC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Loss of interest, almost impossible to prompt to move, dull expression, falling asleep while watched, little or no response to human presence</w:t>
            </w:r>
          </w:p>
        </w:tc>
        <w:tc>
          <w:tcPr>
            <w:tcW w:w="1140" w:type="dxa"/>
            <w:shd w:val="clear" w:color="auto" w:fill="auto"/>
          </w:tcPr>
          <w:p w14:paraId="3F06151E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ascii="Helvetica" w:eastAsia="宋体" w:hAnsi="Helvetica" w:cs="Helvetica"/>
                <w:color w:val="202020"/>
                <w:kern w:val="2"/>
                <w:sz w:val="20"/>
              </w:rPr>
              <w:t>15</w:t>
            </w:r>
          </w:p>
        </w:tc>
      </w:tr>
      <w:tr w:rsidR="006B2A49" w:rsidRPr="00F27E2B" w14:paraId="3922A982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256F149F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eastAsia="宋体"/>
                <w:b/>
                <w:bCs/>
                <w:color w:val="000000"/>
                <w:kern w:val="2"/>
                <w:sz w:val="20"/>
                <w:shd w:val="clear" w:color="auto" w:fill="FFFFFF"/>
              </w:rPr>
              <w:t>Food consumption</w:t>
            </w:r>
          </w:p>
        </w:tc>
        <w:tc>
          <w:tcPr>
            <w:tcW w:w="1140" w:type="dxa"/>
            <w:shd w:val="clear" w:color="auto" w:fill="auto"/>
          </w:tcPr>
          <w:p w14:paraId="3176E457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</w:p>
        </w:tc>
      </w:tr>
      <w:tr w:rsidR="006B2A49" w:rsidRPr="00F27E2B" w14:paraId="38AF9B1E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01CDBA25" w14:textId="77777777" w:rsidR="006B2A49" w:rsidRPr="00F27E2B" w:rsidRDefault="006B2A49" w:rsidP="00350BFA">
            <w:pPr>
              <w:jc w:val="center"/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</w:pPr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Normal appetite</w:t>
            </w:r>
          </w:p>
        </w:tc>
        <w:tc>
          <w:tcPr>
            <w:tcW w:w="1140" w:type="dxa"/>
            <w:shd w:val="clear" w:color="auto" w:fill="auto"/>
          </w:tcPr>
          <w:p w14:paraId="4C6ACFB8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ascii="Helvetica" w:eastAsia="宋体" w:hAnsi="Helvetica" w:cs="Helvetica"/>
                <w:color w:val="202020"/>
                <w:kern w:val="2"/>
                <w:sz w:val="20"/>
              </w:rPr>
              <w:t>0</w:t>
            </w:r>
          </w:p>
        </w:tc>
      </w:tr>
      <w:tr w:rsidR="006B2A49" w:rsidRPr="00F27E2B" w14:paraId="6CDAF215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43DE8D23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Loss of appetite</w:t>
            </w:r>
          </w:p>
        </w:tc>
        <w:tc>
          <w:tcPr>
            <w:tcW w:w="1140" w:type="dxa"/>
            <w:shd w:val="clear" w:color="auto" w:fill="auto"/>
          </w:tcPr>
          <w:p w14:paraId="4BD95D3E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ascii="Helvetica" w:eastAsia="宋体" w:hAnsi="Helvetica" w:cs="Helvetica"/>
                <w:color w:val="202020"/>
                <w:kern w:val="2"/>
                <w:sz w:val="20"/>
              </w:rPr>
              <w:t>2</w:t>
            </w:r>
          </w:p>
        </w:tc>
      </w:tr>
      <w:tr w:rsidR="006B2A49" w:rsidRPr="00F27E2B" w14:paraId="4F562310" w14:textId="77777777" w:rsidTr="00350BFA">
        <w:trPr>
          <w:jc w:val="center"/>
        </w:trPr>
        <w:tc>
          <w:tcPr>
            <w:tcW w:w="4788" w:type="dxa"/>
            <w:shd w:val="clear" w:color="auto" w:fill="auto"/>
          </w:tcPr>
          <w:p w14:paraId="2685F250" w14:textId="77777777" w:rsidR="006B2A49" w:rsidRPr="00F27E2B" w:rsidRDefault="006B2A49" w:rsidP="00350BFA">
            <w:pPr>
              <w:jc w:val="center"/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</w:pPr>
            <w:r w:rsidRPr="00F27E2B">
              <w:rPr>
                <w:rFonts w:eastAsia="宋体"/>
                <w:color w:val="000000"/>
                <w:kern w:val="2"/>
                <w:sz w:val="20"/>
                <w:shd w:val="clear" w:color="auto" w:fill="FFFFFF"/>
              </w:rPr>
              <w:t>Anorexia</w:t>
            </w:r>
          </w:p>
        </w:tc>
        <w:tc>
          <w:tcPr>
            <w:tcW w:w="1140" w:type="dxa"/>
            <w:shd w:val="clear" w:color="auto" w:fill="auto"/>
          </w:tcPr>
          <w:p w14:paraId="7BADA314" w14:textId="77777777" w:rsidR="006B2A49" w:rsidRPr="00F27E2B" w:rsidRDefault="006B2A49" w:rsidP="00350BFA">
            <w:pPr>
              <w:jc w:val="center"/>
              <w:rPr>
                <w:rFonts w:ascii="Helvetica" w:eastAsia="宋体" w:hAnsi="Helvetica" w:cs="Helvetica"/>
                <w:color w:val="202020"/>
                <w:kern w:val="2"/>
                <w:sz w:val="20"/>
              </w:rPr>
            </w:pPr>
            <w:r w:rsidRPr="00F27E2B">
              <w:rPr>
                <w:rFonts w:ascii="Helvetica" w:eastAsia="宋体" w:hAnsi="Helvetica" w:cs="Helvetica"/>
                <w:color w:val="202020"/>
                <w:kern w:val="2"/>
                <w:sz w:val="20"/>
              </w:rPr>
              <w:t>5</w:t>
            </w:r>
          </w:p>
        </w:tc>
      </w:tr>
    </w:tbl>
    <w:p w14:paraId="480B30D4" w14:textId="49AF6900" w:rsidR="00570F92" w:rsidRPr="003D5399" w:rsidRDefault="00AA0A9D" w:rsidP="00F27E2B">
      <w:pPr>
        <w:pStyle w:val="SMHeading"/>
        <w:rPr>
          <w:b w:val="0"/>
          <w:sz w:val="22"/>
          <w:szCs w:val="22"/>
        </w:rPr>
      </w:pPr>
      <w:r>
        <w:rPr>
          <w:sz w:val="22"/>
          <w:szCs w:val="22"/>
          <w:lang w:eastAsia="zh-CN"/>
        </w:rPr>
        <w:t>Note</w:t>
      </w:r>
      <w:r>
        <w:rPr>
          <w:rFonts w:hint="eastAsia"/>
          <w:sz w:val="22"/>
          <w:szCs w:val="22"/>
          <w:lang w:eastAsia="zh-CN"/>
        </w:rPr>
        <w:t>；</w:t>
      </w:r>
      <w:r>
        <w:rPr>
          <w:rFonts w:hint="eastAsia"/>
          <w:sz w:val="22"/>
          <w:szCs w:val="22"/>
          <w:lang w:eastAsia="zh-CN"/>
        </w:rPr>
        <w:t xml:space="preserve"> </w:t>
      </w:r>
      <w:r w:rsidRPr="003D5399">
        <w:rPr>
          <w:b w:val="0"/>
          <w:sz w:val="22"/>
          <w:szCs w:val="22"/>
        </w:rPr>
        <w:t xml:space="preserve">This </w:t>
      </w:r>
      <w:r>
        <w:rPr>
          <w:b w:val="0"/>
          <w:sz w:val="22"/>
          <w:szCs w:val="22"/>
        </w:rPr>
        <w:t>s</w:t>
      </w:r>
      <w:r w:rsidRPr="00EF465E">
        <w:rPr>
          <w:b w:val="0"/>
          <w:sz w:val="22"/>
          <w:szCs w:val="22"/>
        </w:rPr>
        <w:t>coring criteria</w:t>
      </w:r>
      <w:r>
        <w:rPr>
          <w:b w:val="0"/>
          <w:sz w:val="22"/>
          <w:szCs w:val="22"/>
        </w:rPr>
        <w:t xml:space="preserve"> </w:t>
      </w:r>
      <w:r w:rsidR="003D5399">
        <w:rPr>
          <w:b w:val="0"/>
          <w:sz w:val="22"/>
          <w:szCs w:val="22"/>
        </w:rPr>
        <w:t xml:space="preserve">table is cited from </w:t>
      </w:r>
      <w:r>
        <w:rPr>
          <w:b w:val="0"/>
          <w:sz w:val="22"/>
          <w:szCs w:val="22"/>
        </w:rPr>
        <w:t>the reported animal evaluated criteria in other studies</w:t>
      </w:r>
      <w:r w:rsidR="0040130E" w:rsidRPr="00983D8A">
        <w:rPr>
          <w:b w:val="0"/>
          <w:sz w:val="22"/>
          <w:szCs w:val="22"/>
        </w:rPr>
        <w:t xml:space="preserve"> </w:t>
      </w:r>
      <w:r w:rsidRPr="00983D8A">
        <w:rPr>
          <w:b w:val="0"/>
          <w:sz w:val="22"/>
          <w:szCs w:val="22"/>
        </w:rPr>
        <w:t>[</w:t>
      </w:r>
      <w:r w:rsidR="003D5399" w:rsidRPr="00983D8A">
        <w:rPr>
          <w:b w:val="0"/>
          <w:sz w:val="22"/>
          <w:szCs w:val="22"/>
        </w:rPr>
        <w:t>18</w:t>
      </w:r>
      <w:r w:rsidRPr="00983D8A">
        <w:rPr>
          <w:b w:val="0"/>
          <w:sz w:val="22"/>
          <w:szCs w:val="22"/>
        </w:rPr>
        <w:t xml:space="preserve">] </w:t>
      </w:r>
    </w:p>
    <w:sectPr w:rsidR="00570F92" w:rsidRPr="003D5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91DE" w14:textId="77777777" w:rsidR="00B10131" w:rsidRDefault="00B10131" w:rsidP="00CF3765">
      <w:r>
        <w:separator/>
      </w:r>
    </w:p>
  </w:endnote>
  <w:endnote w:type="continuationSeparator" w:id="0">
    <w:p w14:paraId="2094BAF5" w14:textId="77777777" w:rsidR="00B10131" w:rsidRDefault="00B10131" w:rsidP="00CF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EB81" w14:textId="77777777" w:rsidR="00B10131" w:rsidRDefault="00B10131" w:rsidP="00CF3765">
      <w:r>
        <w:separator/>
      </w:r>
    </w:p>
  </w:footnote>
  <w:footnote w:type="continuationSeparator" w:id="0">
    <w:p w14:paraId="090E9E88" w14:textId="77777777" w:rsidR="00B10131" w:rsidRDefault="00B10131" w:rsidP="00CF376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27"/>
    <w:rsid w:val="00061905"/>
    <w:rsid w:val="000630AC"/>
    <w:rsid w:val="00081EE5"/>
    <w:rsid w:val="00143D98"/>
    <w:rsid w:val="00265670"/>
    <w:rsid w:val="003002AD"/>
    <w:rsid w:val="0031127E"/>
    <w:rsid w:val="003D5399"/>
    <w:rsid w:val="0040130E"/>
    <w:rsid w:val="004E2D54"/>
    <w:rsid w:val="00570F92"/>
    <w:rsid w:val="006B2A49"/>
    <w:rsid w:val="00713F7C"/>
    <w:rsid w:val="0073143D"/>
    <w:rsid w:val="00977E32"/>
    <w:rsid w:val="00983D8A"/>
    <w:rsid w:val="0099326D"/>
    <w:rsid w:val="009D6C9E"/>
    <w:rsid w:val="00A3446B"/>
    <w:rsid w:val="00AA0A9D"/>
    <w:rsid w:val="00AE22F3"/>
    <w:rsid w:val="00B01C27"/>
    <w:rsid w:val="00B10131"/>
    <w:rsid w:val="00C57809"/>
    <w:rsid w:val="00C736AE"/>
    <w:rsid w:val="00CF3765"/>
    <w:rsid w:val="00D97552"/>
    <w:rsid w:val="00E463A5"/>
    <w:rsid w:val="00E6124B"/>
    <w:rsid w:val="00EF465E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AACBA"/>
  <w15:docId w15:val="{4C0605EF-B4C9-4930-A174-DEF57722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A49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2A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4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2A49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customStyle="1" w:styleId="SMHeading">
    <w:name w:val="SM Heading"/>
    <w:basedOn w:val="1"/>
    <w:qFormat/>
    <w:rsid w:val="006B2A49"/>
    <w:pPr>
      <w:keepLines w:val="0"/>
      <w:spacing w:before="240" w:after="60" w:line="240" w:lineRule="auto"/>
    </w:pPr>
    <w:rPr>
      <w:kern w:val="32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6B2A49"/>
    <w:rPr>
      <w:rFonts w:ascii="Times New Roman" w:hAnsi="Times New Roman" w:cs="Times New Roman"/>
      <w:b/>
      <w:bCs/>
      <w:kern w:val="44"/>
      <w:sz w:val="44"/>
      <w:szCs w:val="44"/>
      <w:lang w:eastAsia="en-US"/>
    </w:rPr>
  </w:style>
  <w:style w:type="paragraph" w:customStyle="1" w:styleId="SMcaption">
    <w:name w:val="SM caption"/>
    <w:basedOn w:val="a"/>
    <w:qFormat/>
    <w:rsid w:val="006B2A49"/>
  </w:style>
  <w:style w:type="paragraph" w:styleId="a5">
    <w:name w:val="annotation text"/>
    <w:basedOn w:val="a"/>
    <w:link w:val="a6"/>
    <w:uiPriority w:val="99"/>
    <w:semiHidden/>
    <w:unhideWhenUsed/>
    <w:rsid w:val="00D97552"/>
  </w:style>
  <w:style w:type="character" w:customStyle="1" w:styleId="a6">
    <w:name w:val="批注文字 字符"/>
    <w:basedOn w:val="a0"/>
    <w:link w:val="a5"/>
    <w:uiPriority w:val="99"/>
    <w:semiHidden/>
    <w:rsid w:val="00D97552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styleId="a7">
    <w:name w:val="annotation reference"/>
    <w:rsid w:val="00D97552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F3765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CF3765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CF3765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CF3765"/>
    <w:rPr>
      <w:rFonts w:ascii="Times New Roman" w:hAnsi="Times New Roman" w:cs="Times New Roman"/>
      <w:kern w:val="0"/>
      <w:sz w:val="24"/>
      <w:szCs w:val="20"/>
      <w:lang w:eastAsia="en-US"/>
    </w:rPr>
  </w:style>
  <w:style w:type="character" w:styleId="ac">
    <w:name w:val="Hyperlink"/>
    <w:uiPriority w:val="99"/>
    <w:unhideWhenUsed/>
    <w:rsid w:val="00CF3765"/>
    <w:rPr>
      <w:color w:val="0000FF"/>
      <w:u w:val="single"/>
    </w:rPr>
  </w:style>
  <w:style w:type="paragraph" w:styleId="ad">
    <w:name w:val="No Spacing"/>
    <w:uiPriority w:val="1"/>
    <w:qFormat/>
    <w:rsid w:val="00CF3765"/>
    <w:rPr>
      <w:rFonts w:ascii="Calibri" w:eastAsia="等线" w:hAnsi="Calibri" w:cs="Times New Roman"/>
      <w:kern w:val="0"/>
      <w:sz w:val="22"/>
    </w:rPr>
  </w:style>
  <w:style w:type="table" w:styleId="ae">
    <w:name w:val="Table Grid"/>
    <w:basedOn w:val="a1"/>
    <w:uiPriority w:val="59"/>
    <w:unhideWhenUsed/>
    <w:rsid w:val="00570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7</cp:revision>
  <dcterms:created xsi:type="dcterms:W3CDTF">2020-05-29T15:59:00Z</dcterms:created>
  <dcterms:modified xsi:type="dcterms:W3CDTF">2020-08-27T21:01:00Z</dcterms:modified>
</cp:coreProperties>
</file>