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ins w:id="5" w:author="Morgan Herod" w:date="2023-06-23T17:27:00Z"/>
          <w:b/>
          <w:b/>
          <w:sz w:val="24"/>
          <w:szCs w:val="24"/>
        </w:rPr>
      </w:pPr>
      <w:del w:id="0" w:author="Morgan Herod" w:date="2023-06-23T17:27:00Z">
        <w:r>
          <w:rPr/>
          <w:delText>​</w:delText>
        </w:r>
      </w:del>
      <w:del w:id="1" w:author="Morgan Herod" w:date="2023-06-23T17:27:00Z">
        <w:r>
          <w:drawing>
            <wp:anchor behindDoc="0" distT="0" distB="0" distL="114300" distR="114300" simplePos="0" locked="0" layoutInCell="0" allowOverlap="1" relativeHeight="3">
              <wp:simplePos x="0" y="0"/>
              <wp:positionH relativeFrom="column">
                <wp:posOffset>-635</wp:posOffset>
              </wp:positionH>
              <wp:positionV relativeFrom="paragraph">
                <wp:posOffset>265430</wp:posOffset>
              </wp:positionV>
              <wp:extent cx="5762625" cy="6552565"/>
              <wp:effectExtent l="0" t="0" r="0" b="0"/>
              <wp:wrapTopAndBottom/>
              <wp:docPr id="1" name="Picture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552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del w:id="2" w:author="Morgan Herod" w:date="2023-06-23T17:27:00Z">
        <w:r>
          <w:rPr/>
          <w:delText>​</w:delText>
        </w:r>
      </w:del>
      <w:del w:id="3" w:author="Unknown Author" w:date="2023-07-05T11:37:55Z">
        <w:r>
          <w:rPr>
            <w:rFonts w:cs="Arial" w:ascii="Arial" w:hAnsi="Arial"/>
            <w:b/>
            <w:sz w:val="24"/>
            <w:szCs w:val="24"/>
          </w:rPr>
          <w:delText>Figure S3</w:delText>
        </w:r>
      </w:del>
      <w:ins w:id="4" w:author="Unknown Author" w:date="2023-07-05T11:37:55Z">
        <w:r>
          <w:rPr>
            <w:rFonts w:cs="Arial" w:ascii="Arial" w:hAnsi="Arial"/>
            <w:b/>
            <w:sz w:val="24"/>
            <w:szCs w:val="24"/>
          </w:rPr>
          <w:t>S3 Fig</w:t>
        </w:r>
      </w:ins>
    </w:p>
    <w:p>
      <w:pPr>
        <w:pStyle w:val="Normal"/>
        <w:rPr>
          <w:rFonts w:ascii="Arial" w:hAnsi="Arial" w:cs="Arial"/>
          <w:ins w:id="7" w:author="Morgan Herod" w:date="2023-06-29T16:26:00Z"/>
          <w:b/>
          <w:b/>
          <w:sz w:val="24"/>
          <w:szCs w:val="24"/>
        </w:rPr>
      </w:pPr>
      <w:ins w:id="6" w:author="Morgan Herod" w:date="2023-06-29T16:26:00Z">
        <w:r>
          <w:rPr/>
          <w:drawing>
            <wp:inline distT="0" distB="0" distL="0" distR="0">
              <wp:extent cx="5662295" cy="6557010"/>
              <wp:effectExtent l="0" t="0" r="0" b="0"/>
              <wp:docPr id="2" name="Picture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2295" cy="6557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Figure S3. </w:t>
      </w:r>
      <w:r>
        <w:rPr>
          <w:rFonts w:cs="Arial" w:ascii="Arial" w:hAnsi="Arial"/>
          <w:b/>
          <w:bCs/>
          <w:sz w:val="24"/>
          <w:szCs w:val="24"/>
        </w:rPr>
        <w:t>Thrombin proteolysis of the N-terminal portion of pORF1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b/>
          <w:bCs/>
          <w:sz w:val="24"/>
          <w:szCs w:val="24"/>
        </w:rPr>
        <w:t>(A)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Schematic of the truncated pORF1 expression plasmid. </w:t>
      </w:r>
      <w:r>
        <w:rPr>
          <w:rFonts w:cs="Arial" w:ascii="Arial" w:hAnsi="Arial"/>
          <w:b/>
          <w:sz w:val="24"/>
          <w:szCs w:val="24"/>
        </w:rPr>
        <w:t>(B)</w:t>
      </w:r>
      <w:r>
        <w:rPr>
          <w:rFonts w:cs="Arial" w:ascii="Arial" w:hAnsi="Arial"/>
          <w:sz w:val="24"/>
          <w:szCs w:val="24"/>
        </w:rPr>
        <w:t xml:space="preserve"> A plasmid expressing the N-terminal portion of the WT pORF1 polyprotein were used to template </w:t>
      </w:r>
      <w:r>
        <w:rPr>
          <w:rFonts w:cs="Arial" w:ascii="Arial" w:hAnsi="Arial"/>
          <w:i/>
          <w:sz w:val="24"/>
          <w:szCs w:val="24"/>
        </w:rPr>
        <w:t>in vitro</w:t>
      </w:r>
      <w:r>
        <w:rPr>
          <w:rFonts w:cs="Arial" w:ascii="Arial" w:hAnsi="Arial"/>
          <w:sz w:val="24"/>
          <w:szCs w:val="24"/>
        </w:rPr>
        <w:t xml:space="preserve"> coupled transcription/translation reactions labelled with [</w:t>
      </w:r>
      <w:r>
        <w:rPr>
          <w:rFonts w:cs="Arial" w:ascii="Arial" w:hAnsi="Arial"/>
          <w:sz w:val="24"/>
          <w:szCs w:val="24"/>
          <w:vertAlign w:val="superscript"/>
        </w:rPr>
        <w:t>35</w:t>
      </w:r>
      <w:r>
        <w:rPr>
          <w:rFonts w:cs="Arial" w:ascii="Arial" w:hAnsi="Arial"/>
          <w:sz w:val="24"/>
          <w:szCs w:val="24"/>
        </w:rPr>
        <w:t>S] methionine</w:t>
      </w:r>
      <w:del w:id="8" w:author="Morgan Herod" w:date="2023-06-23T17:08:00Z">
        <w:r>
          <w:rPr>
            <w:rFonts w:cs="Arial" w:ascii="Arial" w:hAnsi="Arial"/>
            <w:sz w:val="24"/>
            <w:szCs w:val="24"/>
          </w:rPr>
          <w:delText xml:space="preserve"> before the addition of 0.5 IU of thrombin</w:delText>
        </w:r>
      </w:del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>(C-G)</w:t>
      </w:r>
      <w:r>
        <w:rPr>
          <w:rFonts w:cs="Arial" w:ascii="Arial" w:hAnsi="Arial"/>
          <w:sz w:val="24"/>
          <w:szCs w:val="24"/>
        </w:rPr>
        <w:t xml:space="preserve"> Plasmid expressing amino acids 1-712 of pORF1 with the indicated alanine substitutions at amino acids </w:t>
      </w:r>
      <w:r>
        <w:rPr>
          <w:rFonts w:cs="Arial" w:ascii="Arial" w:hAnsi="Arial"/>
          <w:b/>
          <w:sz w:val="24"/>
          <w:szCs w:val="24"/>
        </w:rPr>
        <w:t>(C)</w:t>
      </w:r>
      <w:r>
        <w:rPr>
          <w:rFonts w:cs="Arial" w:ascii="Arial" w:hAnsi="Arial"/>
          <w:sz w:val="24"/>
          <w:szCs w:val="24"/>
        </w:rPr>
        <w:t xml:space="preserve"> PR52/53, </w:t>
      </w:r>
      <w:r>
        <w:rPr>
          <w:rFonts w:cs="Arial" w:ascii="Arial" w:hAnsi="Arial"/>
          <w:b/>
          <w:sz w:val="24"/>
          <w:szCs w:val="24"/>
        </w:rPr>
        <w:t>(D)</w:t>
      </w:r>
      <w:r>
        <w:rPr>
          <w:rFonts w:cs="Arial" w:ascii="Arial" w:hAnsi="Arial"/>
          <w:sz w:val="24"/>
          <w:szCs w:val="24"/>
        </w:rPr>
        <w:t xml:space="preserve"> PR93/94, </w:t>
      </w:r>
      <w:r>
        <w:rPr>
          <w:rFonts w:cs="Arial" w:ascii="Arial" w:hAnsi="Arial"/>
          <w:b/>
          <w:sz w:val="24"/>
          <w:szCs w:val="24"/>
        </w:rPr>
        <w:t>(E)</w:t>
      </w:r>
      <w:r>
        <w:rPr>
          <w:rFonts w:cs="Arial" w:ascii="Arial" w:hAnsi="Arial"/>
          <w:sz w:val="24"/>
          <w:szCs w:val="24"/>
        </w:rPr>
        <w:t xml:space="preserve"> PR282/283, </w:t>
      </w:r>
      <w:r>
        <w:rPr>
          <w:rFonts w:cs="Arial" w:ascii="Arial" w:hAnsi="Arial"/>
          <w:b/>
          <w:sz w:val="24"/>
          <w:szCs w:val="24"/>
        </w:rPr>
        <w:t>(F)</w:t>
      </w:r>
      <w:r>
        <w:rPr>
          <w:rFonts w:cs="Arial" w:ascii="Arial" w:hAnsi="Arial"/>
          <w:sz w:val="24"/>
          <w:szCs w:val="24"/>
        </w:rPr>
        <w:t xml:space="preserve"> PR446/447, </w:t>
      </w:r>
      <w:r>
        <w:rPr>
          <w:rFonts w:cs="Arial" w:ascii="Arial" w:hAnsi="Arial"/>
          <w:b/>
          <w:sz w:val="24"/>
          <w:szCs w:val="24"/>
        </w:rPr>
        <w:t>(G)</w:t>
      </w:r>
      <w:r>
        <w:rPr>
          <w:rFonts w:cs="Arial" w:ascii="Arial" w:hAnsi="Arial"/>
          <w:sz w:val="24"/>
          <w:szCs w:val="24"/>
        </w:rPr>
        <w:t xml:space="preserve"> PR638/639, before being used to template [</w:t>
      </w:r>
      <w:r>
        <w:rPr>
          <w:rFonts w:cs="Arial" w:ascii="Arial" w:hAnsi="Arial"/>
          <w:sz w:val="24"/>
          <w:szCs w:val="24"/>
          <w:vertAlign w:val="superscript"/>
        </w:rPr>
        <w:t>35</w:t>
      </w:r>
      <w:r>
        <w:rPr>
          <w:rFonts w:cs="Arial" w:ascii="Arial" w:hAnsi="Arial"/>
          <w:sz w:val="24"/>
          <w:szCs w:val="24"/>
        </w:rPr>
        <w:t xml:space="preserve">S] methionine labelled </w:t>
      </w:r>
      <w:r>
        <w:rPr>
          <w:rFonts w:cs="Arial" w:ascii="Arial" w:hAnsi="Arial"/>
          <w:i/>
          <w:iCs/>
          <w:sz w:val="24"/>
          <w:szCs w:val="24"/>
        </w:rPr>
        <w:t>in vitro</w:t>
      </w:r>
      <w:r>
        <w:rPr>
          <w:rFonts w:cs="Arial" w:ascii="Arial" w:hAnsi="Arial"/>
          <w:sz w:val="24"/>
          <w:szCs w:val="24"/>
        </w:rPr>
        <w:t xml:space="preserve"> coupled transcription/translation reactions</w:t>
      </w:r>
      <w:ins w:id="9" w:author="Morgan Herod" w:date="2023-06-23T17:08:00Z">
        <w:r>
          <w:rPr>
            <w:rFonts w:cs="Arial" w:ascii="Arial" w:hAnsi="Arial"/>
            <w:sz w:val="24"/>
            <w:szCs w:val="24"/>
          </w:rPr>
          <w:t>. Where indicated to duplicate reactions a zero minute sample was taken before the addition of 0.5 IU of thrombin followed by collection of protein samples at the indicated time-points representing minutes after the addition of thrombin. Samples were harvested into Laemmli buffer to stop reactions, proteins separated by SDS-PA</w:t>
        </w:r>
      </w:ins>
      <w:ins w:id="10" w:author="Morgan Herod" w:date="2023-06-23T17:08:00Z">
        <w:bookmarkStart w:id="0" w:name="_GoBack"/>
        <w:bookmarkEnd w:id="0"/>
        <w:r>
          <w:rPr>
            <w:rFonts w:cs="Arial" w:ascii="Arial" w:hAnsi="Arial"/>
            <w:sz w:val="24"/>
            <w:szCs w:val="24"/>
          </w:rPr>
          <w:t>GE and visualised by autoradiography and phosphorimaging.</w:t>
        </w:r>
      </w:ins>
      <w:del w:id="11" w:author="Morgan Herod" w:date="2023-06-23T17:09:00Z">
        <w:r>
          <w:rPr>
            <w:rFonts w:cs="Arial" w:ascii="Arial" w:hAnsi="Arial"/>
            <w:sz w:val="24"/>
            <w:szCs w:val="24"/>
          </w:rPr>
          <w:delText xml:space="preserve"> before the addition of 0.5 IU of thrombin. Protein samples were taken at indicated time-points, stopped by the addition of Laemmli buffer, proteins separated by SDS-PAGE and visualised by autoradiography and phosphorimaging.</w:delText>
        </w:r>
      </w:del>
      <w:r>
        <w:rPr>
          <w:rFonts w:cs="Arial" w:ascii="Arial" w:hAnsi="Arial"/>
          <w:sz w:val="24"/>
          <w:szCs w:val="24"/>
        </w:rPr>
        <w:t xml:space="preserve"> The approximate molecular weight of each product is indicated together with the molecular weight ladder on the left of the gel</w:t>
      </w:r>
      <w:del w:id="12" w:author="Morgan Herod" w:date="2023-06-29T16:06:00Z">
        <w:r>
          <w:rPr>
            <w:rFonts w:cs="Arial" w:ascii="Arial" w:hAnsi="Arial"/>
            <w:sz w:val="24"/>
            <w:szCs w:val="24"/>
          </w:rPr>
          <w:delText>.</w:delText>
        </w:r>
      </w:del>
      <w:r>
        <w:rPr>
          <w:rFonts w:cs="Arial" w:ascii="Arial" w:hAnsi="Arial"/>
          <w:sz w:val="24"/>
          <w:szCs w:val="24"/>
        </w:rPr>
        <w:t xml:space="preserve"> </w:t>
      </w:r>
      <w:del w:id="13" w:author="Morgan Herod" w:date="2023-06-29T16:06:00Z">
        <w:r>
          <w:rPr>
            <w:rFonts w:cs="Arial" w:ascii="Arial" w:hAnsi="Arial"/>
            <w:sz w:val="24"/>
            <w:szCs w:val="24"/>
          </w:rPr>
          <w:delText xml:space="preserve"> </w:delText>
        </w:r>
      </w:del>
      <w:r>
        <w:rPr>
          <w:rFonts w:cs="Arial" w:ascii="Arial" w:hAnsi="Arial"/>
          <w:sz w:val="24"/>
          <w:szCs w:val="24"/>
        </w:rPr>
        <w:t xml:space="preserve">(n = 2 +/- SD). </w:t>
      </w:r>
      <w:del w:id="14" w:author="Morgan Herod" w:date="2023-06-29T16:06:00Z">
        <w:r>
          <w:rPr>
            <w:rFonts w:cs="Arial" w:ascii="Arial" w:hAnsi="Arial"/>
            <w:sz w:val="24"/>
            <w:szCs w:val="24"/>
          </w:rPr>
          <w:delText xml:space="preserve"> </w:delText>
        </w:r>
      </w:del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5b45"/>
    <w:rPr>
      <w:rFonts w:ascii="Segoe UI" w:hAnsi="Segoe UI" w:cs="Segoe UI"/>
      <w:sz w:val="18"/>
      <w:szCs w:val="18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5b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4b15bf-1cb7-47d0-9b0d-add300d3bd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40B4C5AA2AF40A484B318EC752333" ma:contentTypeVersion="15" ma:contentTypeDescription="Create a new document." ma:contentTypeScope="" ma:versionID="fa9369c39ed9343d279cfc667b2ecdff">
  <xsd:schema xmlns:xsd="http://www.w3.org/2001/XMLSchema" xmlns:xs="http://www.w3.org/2001/XMLSchema" xmlns:p="http://schemas.microsoft.com/office/2006/metadata/properties" xmlns:ns3="fc4b15bf-1cb7-47d0-9b0d-add300d3bdb0" xmlns:ns4="7d996619-b881-49bf-bed3-cf9605666dd9" targetNamespace="http://schemas.microsoft.com/office/2006/metadata/properties" ma:root="true" ma:fieldsID="134f6a1c958033f293cb2ad82601b43f" ns3:_="" ns4:_="">
    <xsd:import namespace="fc4b15bf-1cb7-47d0-9b0d-add300d3bdb0"/>
    <xsd:import namespace="7d996619-b881-49bf-bed3-cf9605666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15bf-1cb7-47d0-9b0d-add300d3b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6619-b881-49bf-bed3-cf9605666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6393C-6535-4545-8ADC-D63C53ECECDF}">
  <ds:schemaRefs>
    <ds:schemaRef ds:uri="fc4b15bf-1cb7-47d0-9b0d-add300d3bdb0"/>
    <ds:schemaRef ds:uri="http://purl.org/dc/elements/1.1/"/>
    <ds:schemaRef ds:uri="http://schemas.microsoft.com/office/2006/documentManagement/types"/>
    <ds:schemaRef ds:uri="7d996619-b881-49bf-bed3-cf9605666d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06A397-A317-4041-88E3-6FDA0287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D9116-250C-4F59-9807-EE7C1573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15bf-1cb7-47d0-9b0d-add300d3bdb0"/>
    <ds:schemaRef ds:uri="7d996619-b881-49bf-bed3-cf960566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LibreOffice/7.3.7.2$Linux_X86_64 LibreOffice_project/30$Build-2</Application>
  <AppVersion>15.0000</AppVersion>
  <Pages>2</Pages>
  <Words>165</Words>
  <Characters>966</Characters>
  <CharactersWithSpaces>1130</CharactersWithSpaces>
  <Paragraphs>3</Paragraphs>
  <Company>University of Leeds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2023-06-23T15:30:00Z</dcterms:created>
  <dc:creator>Morgan Herod</dc:creator>
  <dc:description/>
  <dc:language>hu-HU</dc:language>
  <cp:lastModifiedBy/>
  <cp:lastPrinted>2023-05-26T14:00:00Z</cp:lastPrinted>
  <dcterms:modified xsi:type="dcterms:W3CDTF">2023-07-05T11:39:13Z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0x01010029540B4C5AA2AF40A484B318EC752333</vt:lpwstr>
  </property>
</Properties>
</file>