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F6130" w14:textId="5A3635B2" w:rsidR="006D47ED" w:rsidRPr="00265133" w:rsidRDefault="00B87E81" w:rsidP="006D47ED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S4 Table</w:t>
      </w:r>
      <w:r w:rsidR="006D47ED" w:rsidRPr="00265133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="006D47ED">
        <w:rPr>
          <w:rFonts w:ascii="Times New Roman" w:hAnsi="Times New Roman" w:cs="Times New Roman"/>
          <w:b/>
          <w:sz w:val="20"/>
          <w:szCs w:val="20"/>
        </w:rPr>
        <w:t xml:space="preserve">Related to Experimental Procedures. </w:t>
      </w:r>
      <w:r w:rsidR="006D47ED" w:rsidRPr="00265133">
        <w:rPr>
          <w:rFonts w:ascii="Times New Roman" w:hAnsi="Times New Roman" w:cs="Times New Roman"/>
          <w:b/>
          <w:sz w:val="20"/>
          <w:szCs w:val="20"/>
        </w:rPr>
        <w:t xml:space="preserve">List of primers used in this study: </w:t>
      </w:r>
    </w:p>
    <w:tbl>
      <w:tblPr>
        <w:tblpPr w:leftFromText="187" w:rightFromText="187" w:vertAnchor="text" w:horzAnchor="page" w:tblpX="1693" w:tblpY="185"/>
        <w:tblOverlap w:val="never"/>
        <w:tblW w:w="928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92"/>
        <w:gridCol w:w="4320"/>
        <w:gridCol w:w="1340"/>
        <w:gridCol w:w="2235"/>
      </w:tblGrid>
      <w:tr w:rsidR="006D47ED" w:rsidRPr="00265133" w14:paraId="44261394" w14:textId="77777777" w:rsidTr="00680BA3">
        <w:trPr>
          <w:trHeight w:val="270"/>
        </w:trPr>
        <w:tc>
          <w:tcPr>
            <w:tcW w:w="9287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DF03B77" w14:textId="77777777" w:rsidR="006D47ED" w:rsidRPr="00265133" w:rsidRDefault="006D47ED" w:rsidP="00680BA3">
            <w:pPr>
              <w:tabs>
                <w:tab w:val="left" w:pos="6200"/>
                <w:tab w:val="left" w:pos="87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b/>
                <w:sz w:val="20"/>
                <w:szCs w:val="20"/>
              </w:rPr>
              <w:t>For cloning</w:t>
            </w:r>
            <w:r w:rsidRPr="0026513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6513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6D47ED" w:rsidRPr="00265133" w14:paraId="74D651BB" w14:textId="77777777" w:rsidTr="00680BA3">
        <w:trPr>
          <w:trHeight w:val="144"/>
        </w:trPr>
        <w:tc>
          <w:tcPr>
            <w:tcW w:w="13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C9FC52" w14:textId="77777777" w:rsidR="006D47ED" w:rsidRPr="00265133" w:rsidRDefault="006D47ED" w:rsidP="00680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566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E18A50" w14:textId="77777777" w:rsidR="006D47ED" w:rsidRPr="00265133" w:rsidRDefault="006D47ED" w:rsidP="00680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Sequence </w:t>
            </w:r>
          </w:p>
        </w:tc>
        <w:tc>
          <w:tcPr>
            <w:tcW w:w="22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840590" w14:textId="77777777" w:rsidR="006D47ED" w:rsidRPr="00265133" w:rsidRDefault="006D47ED" w:rsidP="00680BA3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6D47ED" w:rsidRPr="00265133" w14:paraId="1F6405FB" w14:textId="77777777" w:rsidTr="00680BA3">
        <w:trPr>
          <w:trHeight w:val="144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0A6CC4" w14:textId="77777777" w:rsidR="006D47ED" w:rsidRPr="00265133" w:rsidRDefault="006D47ED" w:rsidP="00680B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0092NdeIF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FB8287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5’ ATAT</w:t>
            </w:r>
            <w:r w:rsidRPr="002651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CATATG</w:t>
            </w: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ACCACCCTGACCC 3’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CB6164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NdeI</w:t>
            </w:r>
            <w:proofErr w:type="spellEnd"/>
            <w:r w:rsidRPr="00265133">
              <w:rPr>
                <w:rFonts w:ascii="Times New Roman" w:hAnsi="Times New Roman" w:cs="Times New Roman"/>
                <w:sz w:val="20"/>
                <w:szCs w:val="20"/>
              </w:rPr>
              <w:t xml:space="preserve"> site underlined</w:t>
            </w:r>
          </w:p>
        </w:tc>
      </w:tr>
      <w:tr w:rsidR="006D47ED" w:rsidRPr="00265133" w14:paraId="790A30DB" w14:textId="77777777" w:rsidTr="00680BA3">
        <w:trPr>
          <w:trHeight w:val="144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46410E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0092XhoIR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3A8BE1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5’ TTAA</w:t>
            </w:r>
            <w:r w:rsidRPr="002651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CTCGAG</w:t>
            </w: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TTACAACTTGATCCAGGTGG 3’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150FC1" w14:textId="77777777" w:rsidR="006D47ED" w:rsidRPr="00265133" w:rsidRDefault="006D47ED" w:rsidP="00680BA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proofErr w:type="spellStart"/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XhoI</w:t>
            </w:r>
            <w:proofErr w:type="spellEnd"/>
            <w:r w:rsidRPr="00265133">
              <w:rPr>
                <w:rFonts w:ascii="Times New Roman" w:hAnsi="Times New Roman" w:cs="Times New Roman"/>
                <w:sz w:val="20"/>
                <w:szCs w:val="20"/>
              </w:rPr>
              <w:t xml:space="preserve"> site underlined</w:t>
            </w:r>
          </w:p>
        </w:tc>
      </w:tr>
      <w:tr w:rsidR="006D47ED" w:rsidRPr="00265133" w14:paraId="17C8F1D5" w14:textId="77777777" w:rsidTr="00680BA3">
        <w:trPr>
          <w:trHeight w:val="144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014848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0728NdeIF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3EBC69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5’ ATAT</w:t>
            </w:r>
            <w:r w:rsidRPr="002651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CATATG</w:t>
            </w: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 xml:space="preserve">CGTTACGCTCATCCCG 3’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CEE236" w14:textId="77777777" w:rsidR="006D47ED" w:rsidRPr="00265133" w:rsidRDefault="006D47ED" w:rsidP="00680BA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proofErr w:type="spellStart"/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NdeI</w:t>
            </w:r>
            <w:proofErr w:type="spellEnd"/>
            <w:r w:rsidRPr="00265133">
              <w:rPr>
                <w:rFonts w:ascii="Times New Roman" w:hAnsi="Times New Roman" w:cs="Times New Roman"/>
                <w:sz w:val="20"/>
                <w:szCs w:val="20"/>
              </w:rPr>
              <w:t xml:space="preserve"> site underlined</w:t>
            </w:r>
          </w:p>
        </w:tc>
      </w:tr>
      <w:tr w:rsidR="006D47ED" w:rsidRPr="00265133" w14:paraId="3553042C" w14:textId="77777777" w:rsidTr="00680BA3">
        <w:trPr>
          <w:trHeight w:val="144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F24569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0728XhoIR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5D7621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5’ TTAA</w:t>
            </w:r>
            <w:r w:rsidRPr="002651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CTCGAG</w:t>
            </w: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CTAGAAAAAACCCAGCGGG 3’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89B78A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XhoI</w:t>
            </w:r>
            <w:proofErr w:type="spellEnd"/>
            <w:r w:rsidRPr="00265133">
              <w:rPr>
                <w:rFonts w:ascii="Times New Roman" w:hAnsi="Times New Roman" w:cs="Times New Roman"/>
                <w:sz w:val="20"/>
                <w:szCs w:val="20"/>
              </w:rPr>
              <w:t xml:space="preserve"> site underlined</w:t>
            </w:r>
          </w:p>
        </w:tc>
      </w:tr>
      <w:tr w:rsidR="006D47ED" w:rsidRPr="00265133" w14:paraId="2CF960E3" w14:textId="77777777" w:rsidTr="00680BA3">
        <w:trPr>
          <w:trHeight w:val="144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D3DA0F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2673NdeIF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6155A0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5’ ATAT</w:t>
            </w:r>
            <w:r w:rsidRPr="002651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CATATG</w:t>
            </w: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AGCCTTACCCGCTTTCA3’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1ED5B6" w14:textId="77777777" w:rsidR="006D47ED" w:rsidRPr="00265133" w:rsidRDefault="006D47ED" w:rsidP="00680BA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proofErr w:type="spellStart"/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NdeI</w:t>
            </w:r>
            <w:proofErr w:type="spellEnd"/>
            <w:r w:rsidRPr="00265133">
              <w:rPr>
                <w:rFonts w:ascii="Times New Roman" w:hAnsi="Times New Roman" w:cs="Times New Roman"/>
                <w:sz w:val="20"/>
                <w:szCs w:val="20"/>
              </w:rPr>
              <w:t xml:space="preserve"> site underlined</w:t>
            </w:r>
          </w:p>
        </w:tc>
      </w:tr>
      <w:tr w:rsidR="006D47ED" w:rsidRPr="00265133" w14:paraId="3723F7BC" w14:textId="77777777" w:rsidTr="00680BA3">
        <w:trPr>
          <w:trHeight w:val="144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06C006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2673XhoIR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01A508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5’ TTAA</w:t>
            </w:r>
            <w:r w:rsidRPr="002651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CTCGAG</w:t>
            </w: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TTAACGCATGACAAATGGATCAGG 3’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2511AD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XhoI</w:t>
            </w:r>
            <w:proofErr w:type="spellEnd"/>
            <w:r w:rsidRPr="00265133">
              <w:rPr>
                <w:rFonts w:ascii="Times New Roman" w:hAnsi="Times New Roman" w:cs="Times New Roman"/>
                <w:sz w:val="20"/>
                <w:szCs w:val="20"/>
              </w:rPr>
              <w:t xml:space="preserve"> site underlined</w:t>
            </w:r>
          </w:p>
        </w:tc>
      </w:tr>
      <w:tr w:rsidR="006D47ED" w:rsidRPr="00265133" w14:paraId="4FAA5F2E" w14:textId="77777777" w:rsidTr="00680BA3">
        <w:trPr>
          <w:trHeight w:val="144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E3B19F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3064NdeIF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222829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5’ ATAT</w:t>
            </w:r>
            <w:r w:rsidRPr="002651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CATATG</w:t>
            </w: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CATGATCTTCTTACCGCAG 3’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6B6910" w14:textId="77777777" w:rsidR="006D47ED" w:rsidRPr="00265133" w:rsidRDefault="006D47ED" w:rsidP="00680BA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proofErr w:type="spellStart"/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NdeI</w:t>
            </w:r>
            <w:proofErr w:type="spellEnd"/>
            <w:r w:rsidRPr="00265133">
              <w:rPr>
                <w:rFonts w:ascii="Times New Roman" w:hAnsi="Times New Roman" w:cs="Times New Roman"/>
                <w:sz w:val="20"/>
                <w:szCs w:val="20"/>
              </w:rPr>
              <w:t xml:space="preserve"> site underlined</w:t>
            </w:r>
          </w:p>
        </w:tc>
      </w:tr>
      <w:tr w:rsidR="006D47ED" w:rsidRPr="00265133" w14:paraId="65724219" w14:textId="77777777" w:rsidTr="00680BA3">
        <w:trPr>
          <w:trHeight w:val="144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1255C8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3064XhoIR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71ACFB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5’ TTAA</w:t>
            </w:r>
            <w:r w:rsidRPr="002651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CTCGAG</w:t>
            </w: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TCATTTTACGGTCTCGTCAACC 3’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05CC0F" w14:textId="77777777" w:rsidR="006D47ED" w:rsidRPr="00265133" w:rsidRDefault="006D47ED" w:rsidP="00680BA3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proofErr w:type="spellStart"/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XhoI</w:t>
            </w:r>
            <w:proofErr w:type="spellEnd"/>
            <w:r w:rsidRPr="00265133">
              <w:rPr>
                <w:rFonts w:ascii="Times New Roman" w:hAnsi="Times New Roman" w:cs="Times New Roman"/>
                <w:sz w:val="20"/>
                <w:szCs w:val="20"/>
              </w:rPr>
              <w:t xml:space="preserve"> site underlined</w:t>
            </w:r>
          </w:p>
        </w:tc>
      </w:tr>
      <w:tr w:rsidR="006D47ED" w:rsidRPr="00265133" w14:paraId="11B27237" w14:textId="77777777" w:rsidTr="00680BA3">
        <w:trPr>
          <w:trHeight w:val="144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EB370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3323NdeIF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16C148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5’ ATAT</w:t>
            </w:r>
            <w:r w:rsidRPr="002651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CATATG</w:t>
            </w: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CCTAACATTCTCGGCC 3’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01A8B8" w14:textId="77777777" w:rsidR="006D47ED" w:rsidRPr="00265133" w:rsidRDefault="006D47ED" w:rsidP="00680BA3">
            <w:pPr>
              <w:tabs>
                <w:tab w:val="left" w:pos="11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NdeI</w:t>
            </w:r>
            <w:proofErr w:type="spellEnd"/>
            <w:r w:rsidRPr="00265133">
              <w:rPr>
                <w:rFonts w:ascii="Times New Roman" w:hAnsi="Times New Roman" w:cs="Times New Roman"/>
                <w:sz w:val="20"/>
                <w:szCs w:val="20"/>
              </w:rPr>
              <w:t xml:space="preserve"> site underlined</w:t>
            </w:r>
          </w:p>
        </w:tc>
      </w:tr>
      <w:tr w:rsidR="006D47ED" w:rsidRPr="00265133" w14:paraId="5A9C3764" w14:textId="77777777" w:rsidTr="00680BA3">
        <w:trPr>
          <w:trHeight w:val="144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45385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3323Xho1R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94B6E2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5’ TTAA</w:t>
            </w:r>
            <w:r w:rsidRPr="002651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CTCGAG</w:t>
            </w: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TCACGCGACAGGCTGATC 3’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38E455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XhoI</w:t>
            </w:r>
            <w:proofErr w:type="spellEnd"/>
            <w:r w:rsidRPr="00265133">
              <w:rPr>
                <w:rFonts w:ascii="Times New Roman" w:hAnsi="Times New Roman" w:cs="Times New Roman"/>
                <w:sz w:val="20"/>
                <w:szCs w:val="20"/>
              </w:rPr>
              <w:t xml:space="preserve"> site underlined</w:t>
            </w:r>
          </w:p>
        </w:tc>
      </w:tr>
      <w:tr w:rsidR="006D47ED" w:rsidRPr="00265133" w14:paraId="3F972F28" w14:textId="77777777" w:rsidTr="00680BA3">
        <w:trPr>
          <w:trHeight w:val="144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5DF1B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3644NdeIF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4CD83E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5’ ATAT</w:t>
            </w:r>
            <w:r w:rsidRPr="002651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CATATG</w:t>
            </w: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ACCACACAGCCCTTGAAC 3’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10764D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NdeI</w:t>
            </w:r>
            <w:proofErr w:type="spellEnd"/>
            <w:r w:rsidRPr="00265133">
              <w:rPr>
                <w:rFonts w:ascii="Times New Roman" w:hAnsi="Times New Roman" w:cs="Times New Roman"/>
                <w:sz w:val="20"/>
                <w:szCs w:val="20"/>
              </w:rPr>
              <w:t xml:space="preserve"> site underlined</w:t>
            </w:r>
          </w:p>
        </w:tc>
      </w:tr>
      <w:tr w:rsidR="006D47ED" w:rsidRPr="00265133" w14:paraId="15DA3EA2" w14:textId="77777777" w:rsidTr="00680BA3">
        <w:trPr>
          <w:trHeight w:val="144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8DA70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3644XhoIR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E0CA69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5’ TTAA</w:t>
            </w:r>
            <w:r w:rsidRPr="002651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CTCGAG</w:t>
            </w: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TTACATCAAGTCAGCCGGAGC 3’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C2022D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XhoI</w:t>
            </w:r>
            <w:proofErr w:type="spellEnd"/>
            <w:r w:rsidRPr="00265133">
              <w:rPr>
                <w:rFonts w:ascii="Times New Roman" w:hAnsi="Times New Roman" w:cs="Times New Roman"/>
                <w:sz w:val="20"/>
                <w:szCs w:val="20"/>
              </w:rPr>
              <w:t xml:space="preserve"> site underlined</w:t>
            </w:r>
          </w:p>
        </w:tc>
      </w:tr>
      <w:tr w:rsidR="006D47ED" w:rsidRPr="00265133" w14:paraId="6AA72494" w14:textId="77777777" w:rsidTr="00680BA3">
        <w:trPr>
          <w:trHeight w:val="144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18EDC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0092SacIF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F28F1A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5’ ATAT</w:t>
            </w:r>
            <w:r w:rsidRPr="002651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GAGCTC</w:t>
            </w: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AAGGCCACCATGATCCGTTTC 3’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68919D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SacI</w:t>
            </w:r>
            <w:proofErr w:type="spellEnd"/>
            <w:r w:rsidRPr="00265133">
              <w:rPr>
                <w:rFonts w:ascii="Times New Roman" w:hAnsi="Times New Roman" w:cs="Times New Roman"/>
                <w:sz w:val="20"/>
                <w:szCs w:val="20"/>
              </w:rPr>
              <w:t xml:space="preserve"> site underlined</w:t>
            </w:r>
          </w:p>
        </w:tc>
      </w:tr>
      <w:tr w:rsidR="006D47ED" w:rsidRPr="00265133" w14:paraId="6992EA9A" w14:textId="77777777" w:rsidTr="00680BA3">
        <w:trPr>
          <w:trHeight w:val="144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32067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0092XbaIR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6ED2B5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5’ TTAA</w:t>
            </w:r>
            <w:r w:rsidRPr="002651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TCTAGA</w:t>
            </w: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GCTTCATGTTCGATTCGCCC 3’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962194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XbaI</w:t>
            </w:r>
            <w:proofErr w:type="spellEnd"/>
            <w:r w:rsidRPr="00265133">
              <w:rPr>
                <w:rFonts w:ascii="Times New Roman" w:hAnsi="Times New Roman" w:cs="Times New Roman"/>
                <w:sz w:val="20"/>
                <w:szCs w:val="20"/>
              </w:rPr>
              <w:t xml:space="preserve"> site underlined</w:t>
            </w:r>
          </w:p>
        </w:tc>
      </w:tr>
      <w:tr w:rsidR="006D47ED" w:rsidRPr="00265133" w14:paraId="65118133" w14:textId="77777777" w:rsidTr="00F4550B">
        <w:trPr>
          <w:trHeight w:val="258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F0CDB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2673SacIF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DD1183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5’ ATAT</w:t>
            </w:r>
            <w:r w:rsidRPr="002651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GAGCTC</w:t>
            </w: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TCTGATCGCCGAGAACAAGG 3’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F5B444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SacI</w:t>
            </w:r>
            <w:proofErr w:type="spellEnd"/>
            <w:r w:rsidRPr="00265133">
              <w:rPr>
                <w:rFonts w:ascii="Times New Roman" w:hAnsi="Times New Roman" w:cs="Times New Roman"/>
                <w:sz w:val="20"/>
                <w:szCs w:val="20"/>
              </w:rPr>
              <w:t xml:space="preserve"> site underlined</w:t>
            </w:r>
          </w:p>
        </w:tc>
      </w:tr>
      <w:tr w:rsidR="006D47ED" w:rsidRPr="00265133" w14:paraId="3860B5CD" w14:textId="77777777" w:rsidTr="00680BA3">
        <w:trPr>
          <w:trHeight w:val="144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65BF7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2673XbaIR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52F5CA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5’ TTAA</w:t>
            </w:r>
            <w:r w:rsidRPr="002651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TCTAGA</w:t>
            </w: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CAGTTCCAGCGACAGTTTGG 3’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ABFEF4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XbaI</w:t>
            </w:r>
            <w:proofErr w:type="spellEnd"/>
            <w:r w:rsidRPr="00265133">
              <w:rPr>
                <w:rFonts w:ascii="Times New Roman" w:hAnsi="Times New Roman" w:cs="Times New Roman"/>
                <w:sz w:val="20"/>
                <w:szCs w:val="20"/>
              </w:rPr>
              <w:t xml:space="preserve"> site underlined</w:t>
            </w:r>
          </w:p>
        </w:tc>
      </w:tr>
      <w:tr w:rsidR="006D47ED" w:rsidRPr="00265133" w14:paraId="2E48A970" w14:textId="77777777" w:rsidTr="00680BA3">
        <w:trPr>
          <w:trHeight w:val="144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B5E2C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3644SacIF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C8C2FC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5’ ATAT</w:t>
            </w:r>
            <w:r w:rsidRPr="002651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GAGCTC</w:t>
            </w: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CCTGGGGTGTTCAATCTGGTC 3’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ED00E8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SacI</w:t>
            </w:r>
            <w:proofErr w:type="spellEnd"/>
            <w:r w:rsidRPr="00265133">
              <w:rPr>
                <w:rFonts w:ascii="Times New Roman" w:hAnsi="Times New Roman" w:cs="Times New Roman"/>
                <w:sz w:val="20"/>
                <w:szCs w:val="20"/>
              </w:rPr>
              <w:t xml:space="preserve"> site underlined</w:t>
            </w:r>
          </w:p>
        </w:tc>
      </w:tr>
      <w:tr w:rsidR="006D47ED" w:rsidRPr="00265133" w14:paraId="457AE7BA" w14:textId="77777777" w:rsidTr="00680BA3">
        <w:trPr>
          <w:trHeight w:val="144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8E968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3644XbaIR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3F0BB4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5’ TTAA</w:t>
            </w:r>
            <w:r w:rsidRPr="002651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TCTAGA</w:t>
            </w: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CAAAAATCTCCTCACGGGCGATG3’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B0D8D3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XbaI</w:t>
            </w:r>
            <w:proofErr w:type="spellEnd"/>
            <w:r w:rsidRPr="00265133">
              <w:rPr>
                <w:rFonts w:ascii="Times New Roman" w:hAnsi="Times New Roman" w:cs="Times New Roman"/>
                <w:sz w:val="20"/>
                <w:szCs w:val="20"/>
              </w:rPr>
              <w:t xml:space="preserve"> site underlined</w:t>
            </w:r>
          </w:p>
        </w:tc>
      </w:tr>
      <w:tr w:rsidR="006D47ED" w:rsidRPr="00265133" w14:paraId="67B2E964" w14:textId="77777777" w:rsidTr="00680BA3">
        <w:trPr>
          <w:trHeight w:val="144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89294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0092Xho1F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BC0099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 xml:space="preserve">5’ </w:t>
            </w:r>
            <w:r w:rsidRPr="002651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CTCGAG</w:t>
            </w: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GCTGGATCCTTGCGCTGAATAC 3’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6FB656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XhoI</w:t>
            </w:r>
            <w:proofErr w:type="spellEnd"/>
            <w:r w:rsidRPr="00265133">
              <w:rPr>
                <w:rFonts w:ascii="Times New Roman" w:hAnsi="Times New Roman" w:cs="Times New Roman"/>
                <w:sz w:val="20"/>
                <w:szCs w:val="20"/>
              </w:rPr>
              <w:t xml:space="preserve"> site underlined</w:t>
            </w:r>
          </w:p>
        </w:tc>
      </w:tr>
      <w:tr w:rsidR="006D47ED" w:rsidRPr="00265133" w14:paraId="169F4D66" w14:textId="77777777" w:rsidTr="00680BA3">
        <w:trPr>
          <w:trHeight w:val="144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08D99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0092EcoRIR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7135127A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 xml:space="preserve">5’ </w:t>
            </w:r>
            <w:r w:rsidRPr="002651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GAATTC</w:t>
            </w: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GGACCTGCGCAATTCTTTGCG 3’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1C12C1BE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EcoRI</w:t>
            </w:r>
            <w:proofErr w:type="spellEnd"/>
            <w:r w:rsidRPr="00265133">
              <w:rPr>
                <w:rFonts w:ascii="Times New Roman" w:hAnsi="Times New Roman" w:cs="Times New Roman"/>
                <w:sz w:val="20"/>
                <w:szCs w:val="20"/>
              </w:rPr>
              <w:t xml:space="preserve"> site underlined</w:t>
            </w:r>
          </w:p>
        </w:tc>
      </w:tr>
      <w:tr w:rsidR="006D47ED" w:rsidRPr="00265133" w14:paraId="6EF644B0" w14:textId="77777777" w:rsidTr="00680BA3">
        <w:trPr>
          <w:trHeight w:val="249"/>
        </w:trPr>
        <w:tc>
          <w:tcPr>
            <w:tcW w:w="9287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868FE72" w14:textId="77777777" w:rsidR="006D47ED" w:rsidRPr="00265133" w:rsidRDefault="006D47ED" w:rsidP="00680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 genotyping </w:t>
            </w:r>
          </w:p>
        </w:tc>
      </w:tr>
      <w:tr w:rsidR="006D47ED" w:rsidRPr="00265133" w14:paraId="6E65D7D0" w14:textId="77777777" w:rsidTr="00680BA3">
        <w:trPr>
          <w:trHeight w:val="146"/>
        </w:trPr>
        <w:tc>
          <w:tcPr>
            <w:tcW w:w="13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5F5B7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06F54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Sequence</w:t>
            </w:r>
          </w:p>
        </w:tc>
        <w:tc>
          <w:tcPr>
            <w:tcW w:w="3575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BE179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Organism and gene</w:t>
            </w:r>
          </w:p>
        </w:tc>
      </w:tr>
      <w:tr w:rsidR="006D47ED" w:rsidRPr="00265133" w14:paraId="06568C03" w14:textId="77777777" w:rsidTr="00680BA3">
        <w:trPr>
          <w:trHeight w:val="146"/>
        </w:trPr>
        <w:tc>
          <w:tcPr>
            <w:tcW w:w="13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5463D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M13F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47FC8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 xml:space="preserve">5’ </w:t>
            </w:r>
            <w:bookmarkStart w:id="0" w:name="_GoBack"/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GTAAAACGACGGCCAG</w:t>
            </w:r>
            <w:bookmarkEnd w:id="0"/>
            <w:r w:rsidRPr="00265133">
              <w:rPr>
                <w:rFonts w:ascii="Times New Roman" w:hAnsi="Times New Roman" w:cs="Times New Roman"/>
                <w:sz w:val="20"/>
                <w:szCs w:val="20"/>
              </w:rPr>
              <w:t xml:space="preserve"> 3’</w:t>
            </w:r>
          </w:p>
        </w:tc>
        <w:tc>
          <w:tcPr>
            <w:tcW w:w="3575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6EB88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7ED" w:rsidRPr="00265133" w14:paraId="0917BD07" w14:textId="77777777" w:rsidTr="00680BA3">
        <w:trPr>
          <w:trHeight w:val="146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60D21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M13R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2941D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5’ CAGGAAACAGCTATGACC 3’</w:t>
            </w:r>
          </w:p>
        </w:tc>
        <w:tc>
          <w:tcPr>
            <w:tcW w:w="3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8F04E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7ED" w:rsidRPr="00265133" w14:paraId="289E4055" w14:textId="77777777" w:rsidTr="00680BA3">
        <w:trPr>
          <w:trHeight w:val="146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B5D1A" w14:textId="77777777" w:rsidR="006D47ED" w:rsidRPr="00F4550B" w:rsidRDefault="006D47ED" w:rsidP="00680B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55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0092seqF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FAB0E" w14:textId="77777777" w:rsidR="006D47ED" w:rsidRPr="00F4550B" w:rsidRDefault="006D47ED" w:rsidP="00680B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55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5’ CGTACTGGTTGACCCACAC 3’</w:t>
            </w:r>
          </w:p>
        </w:tc>
        <w:tc>
          <w:tcPr>
            <w:tcW w:w="3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1EE43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i/>
                <w:sz w:val="20"/>
                <w:szCs w:val="20"/>
              </w:rPr>
              <w:t>P. syringae</w:t>
            </w: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 xml:space="preserve"> strain DC3000 PSPTO_0092</w:t>
            </w:r>
          </w:p>
        </w:tc>
      </w:tr>
      <w:tr w:rsidR="006D47ED" w:rsidRPr="00265133" w14:paraId="3DE231F3" w14:textId="77777777" w:rsidTr="000E2548">
        <w:trPr>
          <w:trHeight w:val="258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6B500" w14:textId="77777777" w:rsidR="006D47ED" w:rsidRPr="00F4550B" w:rsidRDefault="006D47ED" w:rsidP="00680B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55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0092seqR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A9CB7" w14:textId="77777777" w:rsidR="006D47ED" w:rsidRPr="00F4550B" w:rsidRDefault="006D47ED" w:rsidP="00680B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55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5’ GAACAACGCGCCCAAAATC 3’</w:t>
            </w:r>
          </w:p>
        </w:tc>
        <w:tc>
          <w:tcPr>
            <w:tcW w:w="3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AD88B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i/>
                <w:sz w:val="20"/>
                <w:szCs w:val="20"/>
              </w:rPr>
              <w:t>P. syringae</w:t>
            </w: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 xml:space="preserve"> strain DC3000 PSPTO_0092</w:t>
            </w:r>
          </w:p>
        </w:tc>
      </w:tr>
      <w:tr w:rsidR="006D47ED" w:rsidRPr="00265133" w14:paraId="2C849B2E" w14:textId="77777777" w:rsidTr="00680BA3">
        <w:trPr>
          <w:trHeight w:val="146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30EDF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2673seqF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E4173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5’ ATCCCTGAACGAATGTCCCG 3’</w:t>
            </w:r>
          </w:p>
        </w:tc>
        <w:tc>
          <w:tcPr>
            <w:tcW w:w="3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1BAB5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i/>
                <w:sz w:val="20"/>
                <w:szCs w:val="20"/>
              </w:rPr>
              <w:t>P. syringae</w:t>
            </w: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 xml:space="preserve"> strain DC3000 PSPTO_2673</w:t>
            </w:r>
          </w:p>
        </w:tc>
      </w:tr>
      <w:tr w:rsidR="006D47ED" w:rsidRPr="00265133" w14:paraId="2E664A6A" w14:textId="77777777" w:rsidTr="00662F6D">
        <w:trPr>
          <w:trHeight w:val="249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1FCFD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2673seqR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36879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5’ TGAGCCTTACCCGCTTTCAG 3’</w:t>
            </w:r>
          </w:p>
        </w:tc>
        <w:tc>
          <w:tcPr>
            <w:tcW w:w="3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BDFD2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i/>
                <w:sz w:val="20"/>
                <w:szCs w:val="20"/>
              </w:rPr>
              <w:t>P. syringae</w:t>
            </w: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 xml:space="preserve"> strain DC3000 PSPTO_2673</w:t>
            </w:r>
          </w:p>
        </w:tc>
      </w:tr>
      <w:tr w:rsidR="006D47ED" w:rsidRPr="00265133" w14:paraId="46E7C7DF" w14:textId="77777777" w:rsidTr="00680BA3">
        <w:trPr>
          <w:trHeight w:val="146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19728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3644seqF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09A6B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5’ CAAACCCCACAATCGCCTTG 3’</w:t>
            </w:r>
          </w:p>
        </w:tc>
        <w:tc>
          <w:tcPr>
            <w:tcW w:w="3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0E041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i/>
                <w:sz w:val="20"/>
                <w:szCs w:val="20"/>
              </w:rPr>
              <w:t>P. syringae</w:t>
            </w: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 xml:space="preserve"> strain DC3000 PSPTO_3644</w:t>
            </w:r>
          </w:p>
        </w:tc>
      </w:tr>
      <w:tr w:rsidR="006D47ED" w:rsidRPr="00265133" w14:paraId="6FCEC916" w14:textId="77777777" w:rsidTr="00680BA3">
        <w:trPr>
          <w:trHeight w:val="146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BA0EF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3644seqR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9D262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5’ TGGACCTGGCCGCTCTATC 3’</w:t>
            </w:r>
          </w:p>
        </w:tc>
        <w:tc>
          <w:tcPr>
            <w:tcW w:w="3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8C01C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i/>
                <w:sz w:val="20"/>
                <w:szCs w:val="20"/>
              </w:rPr>
              <w:t>P. syringae</w:t>
            </w: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 xml:space="preserve"> strain DC3000 PSPTO_3644</w:t>
            </w:r>
          </w:p>
        </w:tc>
      </w:tr>
      <w:tr w:rsidR="006D47ED" w:rsidRPr="00265133" w14:paraId="51E68C84" w14:textId="77777777" w:rsidTr="00680BA3">
        <w:trPr>
          <w:trHeight w:val="146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545CE" w14:textId="77777777" w:rsidR="006D47ED" w:rsidRPr="00265133" w:rsidRDefault="006D47ED" w:rsidP="00680B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3D092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537B2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7ED" w:rsidRPr="00265133" w14:paraId="481A4616" w14:textId="77777777" w:rsidTr="00680BA3">
        <w:trPr>
          <w:trHeight w:val="249"/>
        </w:trPr>
        <w:tc>
          <w:tcPr>
            <w:tcW w:w="9287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4A99087" w14:textId="77777777" w:rsidR="006D47ED" w:rsidRPr="00265133" w:rsidRDefault="006D47ED" w:rsidP="00680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 quantitative real-time PCR </w:t>
            </w:r>
            <w:proofErr w:type="spellStart"/>
            <w:r w:rsidRPr="00265133">
              <w:rPr>
                <w:rFonts w:ascii="Times New Roman" w:hAnsi="Times New Roman" w:cs="Times New Roman"/>
                <w:b/>
                <w:sz w:val="20"/>
                <w:szCs w:val="20"/>
              </w:rPr>
              <w:t>qRT</w:t>
            </w:r>
            <w:proofErr w:type="spellEnd"/>
            <w:r w:rsidRPr="00265133">
              <w:rPr>
                <w:rFonts w:ascii="Times New Roman" w:hAnsi="Times New Roman" w:cs="Times New Roman"/>
                <w:b/>
                <w:sz w:val="20"/>
                <w:szCs w:val="20"/>
              </w:rPr>
              <w:t>-PCR</w:t>
            </w:r>
          </w:p>
        </w:tc>
      </w:tr>
      <w:tr w:rsidR="006D47ED" w:rsidRPr="00265133" w14:paraId="357DD48D" w14:textId="77777777" w:rsidTr="00680BA3">
        <w:trPr>
          <w:trHeight w:val="146"/>
        </w:trPr>
        <w:tc>
          <w:tcPr>
            <w:tcW w:w="13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F98ED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A9B42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Sequence</w:t>
            </w:r>
          </w:p>
        </w:tc>
        <w:tc>
          <w:tcPr>
            <w:tcW w:w="3575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300AD" w14:textId="77777777" w:rsidR="006D47ED" w:rsidRPr="00265133" w:rsidRDefault="006D47ED" w:rsidP="00680BA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Organism and gene</w:t>
            </w:r>
          </w:p>
        </w:tc>
      </w:tr>
      <w:tr w:rsidR="006D47ED" w:rsidRPr="00265133" w14:paraId="5F2FF7A6" w14:textId="77777777" w:rsidTr="00680BA3">
        <w:trPr>
          <w:trHeight w:val="264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FE7AF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PP2A3F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802D6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5’ AACGTGGCCAAAATGATGC 3’</w:t>
            </w:r>
          </w:p>
        </w:tc>
        <w:tc>
          <w:tcPr>
            <w:tcW w:w="3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1928E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A. thaliana </w:t>
            </w: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 xml:space="preserve"> AT1G13320</w:t>
            </w:r>
          </w:p>
        </w:tc>
      </w:tr>
      <w:tr w:rsidR="006D47ED" w:rsidRPr="00265133" w14:paraId="301B49B7" w14:textId="77777777" w:rsidTr="00680BA3">
        <w:trPr>
          <w:trHeight w:val="146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C7FA2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PP2A3R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94C03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5’ AACCGCTTGGTCGACTATCG 3’</w:t>
            </w:r>
          </w:p>
        </w:tc>
        <w:tc>
          <w:tcPr>
            <w:tcW w:w="3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5C09E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A. thaliana </w:t>
            </w: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AT1G13320</w:t>
            </w:r>
          </w:p>
        </w:tc>
      </w:tr>
      <w:tr w:rsidR="006D47ED" w:rsidRPr="00265133" w14:paraId="6DA2F3EC" w14:textId="77777777" w:rsidTr="00680BA3">
        <w:trPr>
          <w:trHeight w:val="146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7B392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ICS1F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0A375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5’ TAGAGGAATGTATGCGGGAC 3’</w:t>
            </w:r>
          </w:p>
        </w:tc>
        <w:tc>
          <w:tcPr>
            <w:tcW w:w="3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B9AEA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A. thaliana </w:t>
            </w: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AT1G74710</w:t>
            </w:r>
          </w:p>
        </w:tc>
      </w:tr>
      <w:tr w:rsidR="006D47ED" w:rsidRPr="00265133" w14:paraId="5ED5DC4A" w14:textId="77777777" w:rsidTr="00680BA3">
        <w:trPr>
          <w:trHeight w:val="146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49AAD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ICS1R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E8EBA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5’ TCTGAAGATGGGTCACTTCC 3’</w:t>
            </w:r>
          </w:p>
        </w:tc>
        <w:tc>
          <w:tcPr>
            <w:tcW w:w="3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65208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A. thaliana </w:t>
            </w: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AT1G74710</w:t>
            </w:r>
          </w:p>
        </w:tc>
      </w:tr>
      <w:tr w:rsidR="006D47ED" w:rsidRPr="00265133" w14:paraId="202DBB17" w14:textId="77777777" w:rsidTr="00680BA3">
        <w:trPr>
          <w:trHeight w:val="146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0E57D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PR1F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0C7BF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5’ GGAGCTACGCAGAACAACTAA 3’</w:t>
            </w:r>
          </w:p>
        </w:tc>
        <w:tc>
          <w:tcPr>
            <w:tcW w:w="3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BD456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A. thaliana </w:t>
            </w: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AT2G14610</w:t>
            </w:r>
          </w:p>
        </w:tc>
      </w:tr>
      <w:tr w:rsidR="006D47ED" w:rsidRPr="00265133" w14:paraId="613B1652" w14:textId="77777777" w:rsidTr="00680BA3">
        <w:trPr>
          <w:trHeight w:val="146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F1EA6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PR1R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7901B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5’ CCCACGAGGATCATAGTTGCAACTGA 3’</w:t>
            </w:r>
          </w:p>
        </w:tc>
        <w:tc>
          <w:tcPr>
            <w:tcW w:w="357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058CA" w14:textId="77777777" w:rsidR="006D47ED" w:rsidRPr="00265133" w:rsidRDefault="006D47ED" w:rsidP="006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A. thaliana </w:t>
            </w:r>
            <w:r w:rsidRPr="00265133">
              <w:rPr>
                <w:rFonts w:ascii="Times New Roman" w:hAnsi="Times New Roman" w:cs="Times New Roman"/>
                <w:sz w:val="20"/>
                <w:szCs w:val="20"/>
              </w:rPr>
              <w:t>AT2G14610</w:t>
            </w:r>
          </w:p>
        </w:tc>
      </w:tr>
    </w:tbl>
    <w:p w14:paraId="32D438EF" w14:textId="77777777" w:rsidR="006D47ED" w:rsidRPr="00265133" w:rsidRDefault="006D47ED" w:rsidP="006D47ED">
      <w:pPr>
        <w:rPr>
          <w:rFonts w:ascii="Times New Roman" w:hAnsi="Times New Roman" w:cs="Times New Roman"/>
          <w:sz w:val="20"/>
          <w:szCs w:val="20"/>
        </w:rPr>
      </w:pPr>
    </w:p>
    <w:p w14:paraId="1298E6F1" w14:textId="77777777" w:rsidR="006D47ED" w:rsidRPr="00265133" w:rsidRDefault="006D47ED" w:rsidP="006D47ED">
      <w:pPr>
        <w:rPr>
          <w:rFonts w:ascii="Times New Roman" w:hAnsi="Times New Roman" w:cs="Times New Roman"/>
          <w:sz w:val="20"/>
          <w:szCs w:val="20"/>
        </w:rPr>
      </w:pPr>
    </w:p>
    <w:p w14:paraId="5D43C604" w14:textId="77777777" w:rsidR="006D47ED" w:rsidRPr="00265133" w:rsidRDefault="006D47ED" w:rsidP="00DB2744">
      <w:pPr>
        <w:outlineLvl w:val="0"/>
        <w:rPr>
          <w:rFonts w:ascii="Times New Roman" w:hAnsi="Times New Roman" w:cs="Times New Roman"/>
          <w:b/>
          <w:color w:val="262626"/>
          <w:sz w:val="20"/>
          <w:szCs w:val="20"/>
        </w:rPr>
      </w:pPr>
    </w:p>
    <w:p w14:paraId="2DE8FC49" w14:textId="33A41114" w:rsidR="004F0E8A" w:rsidRPr="00265133" w:rsidRDefault="004F0E8A">
      <w:pPr>
        <w:rPr>
          <w:rFonts w:ascii="Times New Roman" w:hAnsi="Times New Roman" w:cs="Times New Roman"/>
          <w:b/>
          <w:color w:val="262626"/>
          <w:sz w:val="20"/>
          <w:szCs w:val="20"/>
        </w:rPr>
      </w:pPr>
    </w:p>
    <w:sectPr w:rsidR="004F0E8A" w:rsidRPr="00265133" w:rsidSect="00D174ED">
      <w:headerReference w:type="default" r:id="rId8"/>
      <w:footerReference w:type="even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8BA8B" w14:textId="77777777" w:rsidR="00B91C7A" w:rsidRDefault="00B91C7A" w:rsidP="00F1333D">
      <w:r>
        <w:separator/>
      </w:r>
    </w:p>
  </w:endnote>
  <w:endnote w:type="continuationSeparator" w:id="0">
    <w:p w14:paraId="1E93E25E" w14:textId="77777777" w:rsidR="00B91C7A" w:rsidRDefault="00B91C7A" w:rsidP="00F1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8F678" w14:textId="77777777" w:rsidR="000A7472" w:rsidRDefault="000A7472">
    <w:pPr>
      <w:rPr>
        <w:ins w:id="1" w:author="Microsoft Office User" w:date="2016-04-19T13:26:00Z"/>
        <w:rStyle w:val="PageNumber"/>
      </w:rPr>
      <w:pPrChange w:id="2" w:author="Microsoft Office User" w:date="2016-04-19T13:49:00Z">
        <w:pPr>
          <w:pStyle w:val="Footer"/>
          <w:framePr w:wrap="none" w:vAnchor="text" w:hAnchor="margin" w:xAlign="center" w:y="1"/>
        </w:pPr>
      </w:pPrChange>
    </w:pPr>
    <w:ins w:id="3" w:author="Microsoft Office User" w:date="2016-04-19T13:26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  <w:proofErr w:type="spellStart"/>
    <w:ins w:id="4" w:author="Microsoft Office User" w:date="2016-04-19T13:48:00Z">
      <w:r>
        <w:rPr>
          <w:rStyle w:val="PageNumber"/>
        </w:rPr>
        <w:t>vvvv</w:t>
      </w:r>
    </w:ins>
    <w:proofErr w:type="spellEnd"/>
  </w:p>
  <w:p w14:paraId="10445E98" w14:textId="77777777" w:rsidR="000A7472" w:rsidRDefault="000A74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69E04" w14:textId="77777777" w:rsidR="00B91C7A" w:rsidRDefault="00B91C7A" w:rsidP="00F1333D">
      <w:r>
        <w:separator/>
      </w:r>
    </w:p>
  </w:footnote>
  <w:footnote w:type="continuationSeparator" w:id="0">
    <w:p w14:paraId="400772EC" w14:textId="77777777" w:rsidR="00B91C7A" w:rsidRDefault="00B91C7A" w:rsidP="00F133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B8A22" w14:textId="4B083DC4" w:rsidR="000A7472" w:rsidRPr="00992C93" w:rsidRDefault="000A7472" w:rsidP="00F526B4">
    <w:pPr>
      <w:pStyle w:val="Header"/>
      <w:jc w:val="both"/>
      <w:rPr>
        <w:rFonts w:ascii="Times" w:hAnsi="Times"/>
        <w:sz w:val="20"/>
        <w:szCs w:val="20"/>
      </w:rPr>
    </w:pPr>
    <w:proofErr w:type="spellStart"/>
    <w:r w:rsidRPr="00992C93">
      <w:rPr>
        <w:rFonts w:ascii="Times" w:hAnsi="Times"/>
        <w:sz w:val="20"/>
        <w:szCs w:val="20"/>
      </w:rPr>
      <w:t>McClerklin</w:t>
    </w:r>
    <w:proofErr w:type="spellEnd"/>
    <w:r w:rsidRPr="00992C93">
      <w:rPr>
        <w:rFonts w:ascii="Times" w:hAnsi="Times"/>
        <w:sz w:val="20"/>
        <w:szCs w:val="20"/>
      </w:rPr>
      <w:t xml:space="preserve"> et al.          </w:t>
    </w:r>
    <w:r w:rsidRPr="00992C93">
      <w:rPr>
        <w:rFonts w:ascii="Times" w:hAnsi="Times"/>
        <w:sz w:val="20"/>
        <w:szCs w:val="20"/>
      </w:rPr>
      <w:tab/>
    </w:r>
    <w:r w:rsidRPr="00992C93">
      <w:rPr>
        <w:rFonts w:ascii="Times" w:hAnsi="Times"/>
        <w:sz w:val="20"/>
        <w:szCs w:val="20"/>
      </w:rPr>
      <w:tab/>
      <w:t xml:space="preserve">     </w:t>
    </w:r>
    <w:r w:rsidRPr="002D1A7A">
      <w:rPr>
        <w:rFonts w:ascii="Times" w:hAnsi="Times"/>
        <w:sz w:val="20"/>
        <w:szCs w:val="20"/>
      </w:rPr>
      <w:t>Supplemental Information</w:t>
    </w:r>
    <w:r w:rsidRPr="00992C93">
      <w:rPr>
        <w:rFonts w:ascii="Times" w:hAnsi="Times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DCC85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C69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44F7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718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09E19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2C5A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A6A0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E2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425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C8B5C07"/>
    <w:multiLevelType w:val="hybridMultilevel"/>
    <w:tmpl w:val="21DC7C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7419E7"/>
    <w:multiLevelType w:val="hybridMultilevel"/>
    <w:tmpl w:val="E49C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A60984"/>
    <w:multiLevelType w:val="hybridMultilevel"/>
    <w:tmpl w:val="18C46452"/>
    <w:lvl w:ilvl="0" w:tplc="0C929030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93FB7"/>
    <w:multiLevelType w:val="hybridMultilevel"/>
    <w:tmpl w:val="33B4C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97DC8"/>
    <w:multiLevelType w:val="hybridMultilevel"/>
    <w:tmpl w:val="4520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F19D1"/>
    <w:multiLevelType w:val="hybridMultilevel"/>
    <w:tmpl w:val="59C4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0355A"/>
    <w:multiLevelType w:val="hybridMultilevel"/>
    <w:tmpl w:val="3D203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453433"/>
    <w:multiLevelType w:val="hybridMultilevel"/>
    <w:tmpl w:val="8B4418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D54DC1"/>
    <w:multiLevelType w:val="hybridMultilevel"/>
    <w:tmpl w:val="465A7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94045"/>
    <w:multiLevelType w:val="hybridMultilevel"/>
    <w:tmpl w:val="87D09DB8"/>
    <w:lvl w:ilvl="0" w:tplc="52AE2C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10"/>
  </w:num>
  <w:num w:numId="5">
    <w:abstractNumId w:val="14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12"/>
  </w:num>
  <w:num w:numId="17">
    <w:abstractNumId w:val="16"/>
  </w:num>
  <w:num w:numId="18">
    <w:abstractNumId w:val="17"/>
  </w:num>
  <w:num w:numId="19">
    <w:abstractNumId w:val="19"/>
  </w:num>
  <w:num w:numId="20">
    <w:abstractNumId w:val="9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HostCellMicrobe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pdwtrdaorw9peettanp020as5ftav90aawt&quot;&gt;PMrefsSMBK2016.2&lt;record-ids&gt;&lt;item&gt;244&lt;/item&gt;&lt;item&gt;298&lt;/item&gt;&lt;item&gt;552&lt;/item&gt;&lt;item&gt;688&lt;/item&gt;&lt;item&gt;690&lt;/item&gt;&lt;item&gt;694&lt;/item&gt;&lt;item&gt;695&lt;/item&gt;&lt;item&gt;740&lt;/item&gt;&lt;item&gt;742&lt;/item&gt;&lt;item&gt;778&lt;/item&gt;&lt;item&gt;803&lt;/item&gt;&lt;item&gt;913&lt;/item&gt;&lt;item&gt;915&lt;/item&gt;&lt;item&gt;916&lt;/item&gt;&lt;item&gt;926&lt;/item&gt;&lt;item&gt;950&lt;/item&gt;&lt;item&gt;954&lt;/item&gt;&lt;item&gt;964&lt;/item&gt;&lt;item&gt;991&lt;/item&gt;&lt;item&gt;994&lt;/item&gt;&lt;item&gt;1045&lt;/item&gt;&lt;item&gt;1060&lt;/item&gt;&lt;item&gt;1075&lt;/item&gt;&lt;item&gt;1077&lt;/item&gt;&lt;item&gt;1079&lt;/item&gt;&lt;item&gt;1087&lt;/item&gt;&lt;item&gt;1092&lt;/item&gt;&lt;item&gt;1140&lt;/item&gt;&lt;item&gt;1143&lt;/item&gt;&lt;item&gt;1149&lt;/item&gt;&lt;item&gt;1177&lt;/item&gt;&lt;item&gt;1181&lt;/item&gt;&lt;item&gt;1184&lt;/item&gt;&lt;item&gt;1202&lt;/item&gt;&lt;item&gt;1203&lt;/item&gt;&lt;item&gt;1328&lt;/item&gt;&lt;item&gt;1329&lt;/item&gt;&lt;item&gt;1330&lt;/item&gt;&lt;item&gt;1331&lt;/item&gt;&lt;item&gt;1332&lt;/item&gt;&lt;item&gt;1333&lt;/item&gt;&lt;item&gt;1334&lt;/item&gt;&lt;item&gt;1335&lt;/item&gt;&lt;item&gt;1336&lt;/item&gt;&lt;item&gt;1337&lt;/item&gt;&lt;item&gt;1338&lt;/item&gt;&lt;item&gt;1339&lt;/item&gt;&lt;item&gt;1340&lt;/item&gt;&lt;item&gt;1341&lt;/item&gt;&lt;item&gt;1342&lt;/item&gt;&lt;item&gt;1343&lt;/item&gt;&lt;item&gt;1344&lt;/item&gt;&lt;item&gt;1345&lt;/item&gt;&lt;item&gt;1346&lt;/item&gt;&lt;item&gt;1347&lt;/item&gt;&lt;item&gt;1348&lt;/item&gt;&lt;item&gt;1349&lt;/item&gt;&lt;item&gt;1351&lt;/item&gt;&lt;item&gt;1352&lt;/item&gt;&lt;item&gt;1353&lt;/item&gt;&lt;item&gt;1354&lt;/item&gt;&lt;item&gt;1355&lt;/item&gt;&lt;item&gt;1356&lt;/item&gt;&lt;item&gt;1357&lt;/item&gt;&lt;/record-ids&gt;&lt;/item&gt;&lt;/Libraries&gt;"/>
  </w:docVars>
  <w:rsids>
    <w:rsidRoot w:val="000B421F"/>
    <w:rsid w:val="00000E12"/>
    <w:rsid w:val="00001724"/>
    <w:rsid w:val="00001E74"/>
    <w:rsid w:val="00002CDE"/>
    <w:rsid w:val="00003E62"/>
    <w:rsid w:val="00003FEA"/>
    <w:rsid w:val="00005046"/>
    <w:rsid w:val="0000570E"/>
    <w:rsid w:val="000072A2"/>
    <w:rsid w:val="000109CB"/>
    <w:rsid w:val="000111EA"/>
    <w:rsid w:val="000147AE"/>
    <w:rsid w:val="000148F0"/>
    <w:rsid w:val="00016562"/>
    <w:rsid w:val="00016C21"/>
    <w:rsid w:val="00017146"/>
    <w:rsid w:val="0001736F"/>
    <w:rsid w:val="00022396"/>
    <w:rsid w:val="00024E18"/>
    <w:rsid w:val="00025544"/>
    <w:rsid w:val="00026386"/>
    <w:rsid w:val="000263AB"/>
    <w:rsid w:val="000268EB"/>
    <w:rsid w:val="00026AC3"/>
    <w:rsid w:val="00027BB9"/>
    <w:rsid w:val="00030486"/>
    <w:rsid w:val="00031720"/>
    <w:rsid w:val="00031BAC"/>
    <w:rsid w:val="00032B11"/>
    <w:rsid w:val="000340E9"/>
    <w:rsid w:val="000349DF"/>
    <w:rsid w:val="000357A4"/>
    <w:rsid w:val="000359E3"/>
    <w:rsid w:val="00036608"/>
    <w:rsid w:val="00037D4A"/>
    <w:rsid w:val="0004000D"/>
    <w:rsid w:val="0004017A"/>
    <w:rsid w:val="0004093A"/>
    <w:rsid w:val="00040BBC"/>
    <w:rsid w:val="00045801"/>
    <w:rsid w:val="00045F28"/>
    <w:rsid w:val="000466EF"/>
    <w:rsid w:val="00050D70"/>
    <w:rsid w:val="00051C5C"/>
    <w:rsid w:val="00053AD9"/>
    <w:rsid w:val="00060225"/>
    <w:rsid w:val="0006195C"/>
    <w:rsid w:val="000628FE"/>
    <w:rsid w:val="00070F0A"/>
    <w:rsid w:val="0007318C"/>
    <w:rsid w:val="00074BE5"/>
    <w:rsid w:val="000779A8"/>
    <w:rsid w:val="00080B7D"/>
    <w:rsid w:val="00080FC1"/>
    <w:rsid w:val="00081A6E"/>
    <w:rsid w:val="00083CA7"/>
    <w:rsid w:val="00085A5A"/>
    <w:rsid w:val="000860FE"/>
    <w:rsid w:val="00091C72"/>
    <w:rsid w:val="00092EA7"/>
    <w:rsid w:val="00094113"/>
    <w:rsid w:val="00094619"/>
    <w:rsid w:val="000978DF"/>
    <w:rsid w:val="00097B62"/>
    <w:rsid w:val="000A04C6"/>
    <w:rsid w:val="000A29D1"/>
    <w:rsid w:val="000A3200"/>
    <w:rsid w:val="000A55DD"/>
    <w:rsid w:val="000A66F6"/>
    <w:rsid w:val="000A7472"/>
    <w:rsid w:val="000A7BEA"/>
    <w:rsid w:val="000B05C4"/>
    <w:rsid w:val="000B07F9"/>
    <w:rsid w:val="000B0883"/>
    <w:rsid w:val="000B0E1F"/>
    <w:rsid w:val="000B421F"/>
    <w:rsid w:val="000C15FC"/>
    <w:rsid w:val="000C1F73"/>
    <w:rsid w:val="000C338A"/>
    <w:rsid w:val="000C5310"/>
    <w:rsid w:val="000C6CA6"/>
    <w:rsid w:val="000D0BD3"/>
    <w:rsid w:val="000D1A10"/>
    <w:rsid w:val="000D2C35"/>
    <w:rsid w:val="000D3CBB"/>
    <w:rsid w:val="000D62E9"/>
    <w:rsid w:val="000E0120"/>
    <w:rsid w:val="000E07AD"/>
    <w:rsid w:val="000E0A96"/>
    <w:rsid w:val="000E14F2"/>
    <w:rsid w:val="000E2222"/>
    <w:rsid w:val="000E2548"/>
    <w:rsid w:val="000E497B"/>
    <w:rsid w:val="000E56D5"/>
    <w:rsid w:val="000E7758"/>
    <w:rsid w:val="000E7C23"/>
    <w:rsid w:val="000F0DB2"/>
    <w:rsid w:val="000F0F66"/>
    <w:rsid w:val="000F1D12"/>
    <w:rsid w:val="000F4AEA"/>
    <w:rsid w:val="000F5746"/>
    <w:rsid w:val="000F6116"/>
    <w:rsid w:val="000F6359"/>
    <w:rsid w:val="000F67EB"/>
    <w:rsid w:val="000F6E98"/>
    <w:rsid w:val="000F75E9"/>
    <w:rsid w:val="00102382"/>
    <w:rsid w:val="00102BE9"/>
    <w:rsid w:val="00103530"/>
    <w:rsid w:val="00104FE4"/>
    <w:rsid w:val="001105A2"/>
    <w:rsid w:val="0011139D"/>
    <w:rsid w:val="001129EA"/>
    <w:rsid w:val="00112D8D"/>
    <w:rsid w:val="00112E18"/>
    <w:rsid w:val="0011358C"/>
    <w:rsid w:val="00113F89"/>
    <w:rsid w:val="00114CDC"/>
    <w:rsid w:val="001152D7"/>
    <w:rsid w:val="0011614F"/>
    <w:rsid w:val="00116DEA"/>
    <w:rsid w:val="001202BA"/>
    <w:rsid w:val="00121593"/>
    <w:rsid w:val="00121890"/>
    <w:rsid w:val="00121A00"/>
    <w:rsid w:val="001223E1"/>
    <w:rsid w:val="00122C18"/>
    <w:rsid w:val="001252F5"/>
    <w:rsid w:val="001252FF"/>
    <w:rsid w:val="001278B6"/>
    <w:rsid w:val="00132637"/>
    <w:rsid w:val="00132A81"/>
    <w:rsid w:val="00134A97"/>
    <w:rsid w:val="00134BE2"/>
    <w:rsid w:val="00134CDE"/>
    <w:rsid w:val="00135E22"/>
    <w:rsid w:val="001364EB"/>
    <w:rsid w:val="00136F7A"/>
    <w:rsid w:val="0013713F"/>
    <w:rsid w:val="0014121D"/>
    <w:rsid w:val="001428C0"/>
    <w:rsid w:val="0014317C"/>
    <w:rsid w:val="00144403"/>
    <w:rsid w:val="00144BA6"/>
    <w:rsid w:val="0014538A"/>
    <w:rsid w:val="0014554F"/>
    <w:rsid w:val="001473FC"/>
    <w:rsid w:val="0015188A"/>
    <w:rsid w:val="00153296"/>
    <w:rsid w:val="00157F55"/>
    <w:rsid w:val="00161962"/>
    <w:rsid w:val="00161A21"/>
    <w:rsid w:val="0016280D"/>
    <w:rsid w:val="00163646"/>
    <w:rsid w:val="00165740"/>
    <w:rsid w:val="00170BBA"/>
    <w:rsid w:val="00171139"/>
    <w:rsid w:val="001712D4"/>
    <w:rsid w:val="0017273E"/>
    <w:rsid w:val="0017281C"/>
    <w:rsid w:val="00172B3A"/>
    <w:rsid w:val="001734D7"/>
    <w:rsid w:val="00174857"/>
    <w:rsid w:val="00176C61"/>
    <w:rsid w:val="00177357"/>
    <w:rsid w:val="00177567"/>
    <w:rsid w:val="00177832"/>
    <w:rsid w:val="00177F55"/>
    <w:rsid w:val="0018076C"/>
    <w:rsid w:val="00180EAB"/>
    <w:rsid w:val="00181625"/>
    <w:rsid w:val="00181C22"/>
    <w:rsid w:val="001831D5"/>
    <w:rsid w:val="00183EE6"/>
    <w:rsid w:val="00184C28"/>
    <w:rsid w:val="00185237"/>
    <w:rsid w:val="00190993"/>
    <w:rsid w:val="00191C1A"/>
    <w:rsid w:val="00192308"/>
    <w:rsid w:val="00192507"/>
    <w:rsid w:val="001945BF"/>
    <w:rsid w:val="001945D0"/>
    <w:rsid w:val="00195254"/>
    <w:rsid w:val="001952B7"/>
    <w:rsid w:val="0019562A"/>
    <w:rsid w:val="00195C7F"/>
    <w:rsid w:val="001A31FE"/>
    <w:rsid w:val="001A45D1"/>
    <w:rsid w:val="001B3753"/>
    <w:rsid w:val="001B3FB9"/>
    <w:rsid w:val="001B459A"/>
    <w:rsid w:val="001B5095"/>
    <w:rsid w:val="001B5C26"/>
    <w:rsid w:val="001B5F38"/>
    <w:rsid w:val="001B64D6"/>
    <w:rsid w:val="001B6BCF"/>
    <w:rsid w:val="001C097E"/>
    <w:rsid w:val="001C0A28"/>
    <w:rsid w:val="001C3631"/>
    <w:rsid w:val="001C3BA4"/>
    <w:rsid w:val="001C660B"/>
    <w:rsid w:val="001C66A1"/>
    <w:rsid w:val="001D2058"/>
    <w:rsid w:val="001D45ED"/>
    <w:rsid w:val="001D4AB2"/>
    <w:rsid w:val="001D4F31"/>
    <w:rsid w:val="001D5E76"/>
    <w:rsid w:val="001D6D0E"/>
    <w:rsid w:val="001D7B6D"/>
    <w:rsid w:val="001E1652"/>
    <w:rsid w:val="001E1807"/>
    <w:rsid w:val="001E1CD5"/>
    <w:rsid w:val="001E1E9B"/>
    <w:rsid w:val="001E7D1D"/>
    <w:rsid w:val="001F21E1"/>
    <w:rsid w:val="001F2276"/>
    <w:rsid w:val="001F3476"/>
    <w:rsid w:val="001F3ADF"/>
    <w:rsid w:val="001F4387"/>
    <w:rsid w:val="001F5B35"/>
    <w:rsid w:val="001F5DBF"/>
    <w:rsid w:val="001F6D18"/>
    <w:rsid w:val="001F7402"/>
    <w:rsid w:val="001F7ACA"/>
    <w:rsid w:val="00200E42"/>
    <w:rsid w:val="00202339"/>
    <w:rsid w:val="002024F3"/>
    <w:rsid w:val="002031AD"/>
    <w:rsid w:val="0020640E"/>
    <w:rsid w:val="0020765F"/>
    <w:rsid w:val="00207C65"/>
    <w:rsid w:val="00210C0D"/>
    <w:rsid w:val="002110E0"/>
    <w:rsid w:val="00211691"/>
    <w:rsid w:val="00211E2B"/>
    <w:rsid w:val="00212554"/>
    <w:rsid w:val="00213652"/>
    <w:rsid w:val="00213D3A"/>
    <w:rsid w:val="00213D62"/>
    <w:rsid w:val="0021479A"/>
    <w:rsid w:val="00216852"/>
    <w:rsid w:val="00217424"/>
    <w:rsid w:val="00221417"/>
    <w:rsid w:val="0022279D"/>
    <w:rsid w:val="00222A16"/>
    <w:rsid w:val="00224818"/>
    <w:rsid w:val="00225519"/>
    <w:rsid w:val="0022590A"/>
    <w:rsid w:val="00226E53"/>
    <w:rsid w:val="00227DCB"/>
    <w:rsid w:val="0023134A"/>
    <w:rsid w:val="002323A5"/>
    <w:rsid w:val="00232C50"/>
    <w:rsid w:val="002330C2"/>
    <w:rsid w:val="0023326D"/>
    <w:rsid w:val="002339AB"/>
    <w:rsid w:val="00235928"/>
    <w:rsid w:val="0023638A"/>
    <w:rsid w:val="00237640"/>
    <w:rsid w:val="002379CE"/>
    <w:rsid w:val="0024116E"/>
    <w:rsid w:val="00242A94"/>
    <w:rsid w:val="0024383E"/>
    <w:rsid w:val="002444BC"/>
    <w:rsid w:val="00245D64"/>
    <w:rsid w:val="00246C27"/>
    <w:rsid w:val="00250E57"/>
    <w:rsid w:val="00251159"/>
    <w:rsid w:val="00251EA0"/>
    <w:rsid w:val="002520AD"/>
    <w:rsid w:val="002533D4"/>
    <w:rsid w:val="002537EF"/>
    <w:rsid w:val="002550C0"/>
    <w:rsid w:val="002562B1"/>
    <w:rsid w:val="002571F3"/>
    <w:rsid w:val="00260FE9"/>
    <w:rsid w:val="00262008"/>
    <w:rsid w:val="00262095"/>
    <w:rsid w:val="002633D1"/>
    <w:rsid w:val="00265133"/>
    <w:rsid w:val="00265C08"/>
    <w:rsid w:val="0026673A"/>
    <w:rsid w:val="00271D8D"/>
    <w:rsid w:val="002724E5"/>
    <w:rsid w:val="0027379F"/>
    <w:rsid w:val="00275F11"/>
    <w:rsid w:val="00277476"/>
    <w:rsid w:val="00277BDF"/>
    <w:rsid w:val="00280261"/>
    <w:rsid w:val="002805FB"/>
    <w:rsid w:val="00282B54"/>
    <w:rsid w:val="00283382"/>
    <w:rsid w:val="00283719"/>
    <w:rsid w:val="0028439C"/>
    <w:rsid w:val="00284C18"/>
    <w:rsid w:val="00284DE9"/>
    <w:rsid w:val="0028563B"/>
    <w:rsid w:val="002859FC"/>
    <w:rsid w:val="00287E0B"/>
    <w:rsid w:val="00287EB5"/>
    <w:rsid w:val="002933A0"/>
    <w:rsid w:val="002933E6"/>
    <w:rsid w:val="00294493"/>
    <w:rsid w:val="00294D1B"/>
    <w:rsid w:val="002A04CF"/>
    <w:rsid w:val="002A1203"/>
    <w:rsid w:val="002A13BE"/>
    <w:rsid w:val="002A3F48"/>
    <w:rsid w:val="002A59A4"/>
    <w:rsid w:val="002B01F9"/>
    <w:rsid w:val="002B29F9"/>
    <w:rsid w:val="002B3307"/>
    <w:rsid w:val="002B361C"/>
    <w:rsid w:val="002B42CE"/>
    <w:rsid w:val="002B5E6D"/>
    <w:rsid w:val="002B6807"/>
    <w:rsid w:val="002C2B0A"/>
    <w:rsid w:val="002C55D0"/>
    <w:rsid w:val="002D1A7A"/>
    <w:rsid w:val="002D2B2D"/>
    <w:rsid w:val="002D50AD"/>
    <w:rsid w:val="002D54BF"/>
    <w:rsid w:val="002D6461"/>
    <w:rsid w:val="002D78DA"/>
    <w:rsid w:val="002E1EC2"/>
    <w:rsid w:val="002E3581"/>
    <w:rsid w:val="002E3B3D"/>
    <w:rsid w:val="002E4854"/>
    <w:rsid w:val="002E630F"/>
    <w:rsid w:val="002E6776"/>
    <w:rsid w:val="002E6C82"/>
    <w:rsid w:val="002F1FD7"/>
    <w:rsid w:val="002F2A55"/>
    <w:rsid w:val="002F2A88"/>
    <w:rsid w:val="002F2EEB"/>
    <w:rsid w:val="002F34EB"/>
    <w:rsid w:val="002F4E26"/>
    <w:rsid w:val="002F5725"/>
    <w:rsid w:val="002F5D90"/>
    <w:rsid w:val="0030068B"/>
    <w:rsid w:val="003008C3"/>
    <w:rsid w:val="00301155"/>
    <w:rsid w:val="00302C08"/>
    <w:rsid w:val="00303716"/>
    <w:rsid w:val="00303D83"/>
    <w:rsid w:val="00304F70"/>
    <w:rsid w:val="0030695B"/>
    <w:rsid w:val="003077F5"/>
    <w:rsid w:val="00311C29"/>
    <w:rsid w:val="00311C9D"/>
    <w:rsid w:val="00314416"/>
    <w:rsid w:val="00314454"/>
    <w:rsid w:val="00315731"/>
    <w:rsid w:val="00315E47"/>
    <w:rsid w:val="00316041"/>
    <w:rsid w:val="00316D66"/>
    <w:rsid w:val="00317644"/>
    <w:rsid w:val="003176DF"/>
    <w:rsid w:val="00321C81"/>
    <w:rsid w:val="00321D58"/>
    <w:rsid w:val="0032314C"/>
    <w:rsid w:val="00324692"/>
    <w:rsid w:val="00325231"/>
    <w:rsid w:val="003252E1"/>
    <w:rsid w:val="00325470"/>
    <w:rsid w:val="00325A29"/>
    <w:rsid w:val="003307A1"/>
    <w:rsid w:val="00332347"/>
    <w:rsid w:val="00332691"/>
    <w:rsid w:val="003341F2"/>
    <w:rsid w:val="00335A34"/>
    <w:rsid w:val="00336ED8"/>
    <w:rsid w:val="00341F26"/>
    <w:rsid w:val="00342508"/>
    <w:rsid w:val="00344114"/>
    <w:rsid w:val="00345E88"/>
    <w:rsid w:val="0034768B"/>
    <w:rsid w:val="003501F1"/>
    <w:rsid w:val="00350BA8"/>
    <w:rsid w:val="00350D1B"/>
    <w:rsid w:val="00352A73"/>
    <w:rsid w:val="00354A73"/>
    <w:rsid w:val="0035695F"/>
    <w:rsid w:val="0035762E"/>
    <w:rsid w:val="003625DA"/>
    <w:rsid w:val="0036353E"/>
    <w:rsid w:val="0036358B"/>
    <w:rsid w:val="00366492"/>
    <w:rsid w:val="00367321"/>
    <w:rsid w:val="00371D30"/>
    <w:rsid w:val="00372FC8"/>
    <w:rsid w:val="003810A8"/>
    <w:rsid w:val="0038155F"/>
    <w:rsid w:val="00382C6A"/>
    <w:rsid w:val="003912BE"/>
    <w:rsid w:val="00391311"/>
    <w:rsid w:val="003922CC"/>
    <w:rsid w:val="003925A2"/>
    <w:rsid w:val="00392861"/>
    <w:rsid w:val="00394357"/>
    <w:rsid w:val="0039557E"/>
    <w:rsid w:val="00395937"/>
    <w:rsid w:val="0039662B"/>
    <w:rsid w:val="003A20F1"/>
    <w:rsid w:val="003A21CA"/>
    <w:rsid w:val="003A42F6"/>
    <w:rsid w:val="003A46AA"/>
    <w:rsid w:val="003A6CFB"/>
    <w:rsid w:val="003A72F0"/>
    <w:rsid w:val="003B0A30"/>
    <w:rsid w:val="003B2C8F"/>
    <w:rsid w:val="003B3559"/>
    <w:rsid w:val="003B3D3F"/>
    <w:rsid w:val="003B5E99"/>
    <w:rsid w:val="003B5F6C"/>
    <w:rsid w:val="003B7733"/>
    <w:rsid w:val="003C1040"/>
    <w:rsid w:val="003C1CDE"/>
    <w:rsid w:val="003C23C9"/>
    <w:rsid w:val="003C25D3"/>
    <w:rsid w:val="003C5C72"/>
    <w:rsid w:val="003C7AB1"/>
    <w:rsid w:val="003C7BEB"/>
    <w:rsid w:val="003C7E79"/>
    <w:rsid w:val="003D04E9"/>
    <w:rsid w:val="003D08B4"/>
    <w:rsid w:val="003D12CD"/>
    <w:rsid w:val="003D187B"/>
    <w:rsid w:val="003D1AAF"/>
    <w:rsid w:val="003D25EE"/>
    <w:rsid w:val="003D328A"/>
    <w:rsid w:val="003D35FC"/>
    <w:rsid w:val="003D3C9C"/>
    <w:rsid w:val="003D44A8"/>
    <w:rsid w:val="003D5C34"/>
    <w:rsid w:val="003D6E5B"/>
    <w:rsid w:val="003E0278"/>
    <w:rsid w:val="003E1173"/>
    <w:rsid w:val="003E219A"/>
    <w:rsid w:val="003E2E53"/>
    <w:rsid w:val="003E31E2"/>
    <w:rsid w:val="003E3362"/>
    <w:rsid w:val="003E39FF"/>
    <w:rsid w:val="003E51A7"/>
    <w:rsid w:val="003E532B"/>
    <w:rsid w:val="003E62E6"/>
    <w:rsid w:val="003E7066"/>
    <w:rsid w:val="003E73E7"/>
    <w:rsid w:val="003E7B35"/>
    <w:rsid w:val="003E7C86"/>
    <w:rsid w:val="003F02B8"/>
    <w:rsid w:val="003F2733"/>
    <w:rsid w:val="003F3A13"/>
    <w:rsid w:val="003F3A8F"/>
    <w:rsid w:val="003F4E4B"/>
    <w:rsid w:val="003F4E6E"/>
    <w:rsid w:val="003F65BA"/>
    <w:rsid w:val="003F7014"/>
    <w:rsid w:val="003F745F"/>
    <w:rsid w:val="003F7531"/>
    <w:rsid w:val="0040043F"/>
    <w:rsid w:val="00400884"/>
    <w:rsid w:val="00400B74"/>
    <w:rsid w:val="0040404E"/>
    <w:rsid w:val="004059BC"/>
    <w:rsid w:val="00405FB8"/>
    <w:rsid w:val="00406223"/>
    <w:rsid w:val="00410622"/>
    <w:rsid w:val="00411010"/>
    <w:rsid w:val="004119DE"/>
    <w:rsid w:val="004149C3"/>
    <w:rsid w:val="004151E9"/>
    <w:rsid w:val="00416923"/>
    <w:rsid w:val="004218D6"/>
    <w:rsid w:val="0042196F"/>
    <w:rsid w:val="00422163"/>
    <w:rsid w:val="00422426"/>
    <w:rsid w:val="004230FA"/>
    <w:rsid w:val="0042388D"/>
    <w:rsid w:val="00425CFD"/>
    <w:rsid w:val="00430AA2"/>
    <w:rsid w:val="004312AB"/>
    <w:rsid w:val="00432E95"/>
    <w:rsid w:val="00435F27"/>
    <w:rsid w:val="0043736C"/>
    <w:rsid w:val="00437404"/>
    <w:rsid w:val="004377F8"/>
    <w:rsid w:val="00437995"/>
    <w:rsid w:val="00441925"/>
    <w:rsid w:val="0044343B"/>
    <w:rsid w:val="004442A1"/>
    <w:rsid w:val="004477D7"/>
    <w:rsid w:val="00453FEA"/>
    <w:rsid w:val="00455474"/>
    <w:rsid w:val="00456CDA"/>
    <w:rsid w:val="00456EEE"/>
    <w:rsid w:val="00457031"/>
    <w:rsid w:val="00463264"/>
    <w:rsid w:val="0046351B"/>
    <w:rsid w:val="0046375E"/>
    <w:rsid w:val="00464804"/>
    <w:rsid w:val="00464BA6"/>
    <w:rsid w:val="00464C62"/>
    <w:rsid w:val="00464DA0"/>
    <w:rsid w:val="00465298"/>
    <w:rsid w:val="004653BD"/>
    <w:rsid w:val="00466163"/>
    <w:rsid w:val="0047120D"/>
    <w:rsid w:val="00472912"/>
    <w:rsid w:val="00475A9F"/>
    <w:rsid w:val="00475FD2"/>
    <w:rsid w:val="00476ED6"/>
    <w:rsid w:val="00477E5D"/>
    <w:rsid w:val="004807FF"/>
    <w:rsid w:val="00480B74"/>
    <w:rsid w:val="004814BF"/>
    <w:rsid w:val="00481D3C"/>
    <w:rsid w:val="004825C6"/>
    <w:rsid w:val="00484526"/>
    <w:rsid w:val="0048488A"/>
    <w:rsid w:val="00486216"/>
    <w:rsid w:val="00492253"/>
    <w:rsid w:val="00492EBA"/>
    <w:rsid w:val="004945EB"/>
    <w:rsid w:val="00496B12"/>
    <w:rsid w:val="00497B65"/>
    <w:rsid w:val="004A0564"/>
    <w:rsid w:val="004A2D01"/>
    <w:rsid w:val="004A4E7D"/>
    <w:rsid w:val="004A7D7F"/>
    <w:rsid w:val="004B1A6F"/>
    <w:rsid w:val="004B22D6"/>
    <w:rsid w:val="004B3CFC"/>
    <w:rsid w:val="004B4BA7"/>
    <w:rsid w:val="004B6A55"/>
    <w:rsid w:val="004B7073"/>
    <w:rsid w:val="004B7970"/>
    <w:rsid w:val="004C00CE"/>
    <w:rsid w:val="004C11E0"/>
    <w:rsid w:val="004C1A98"/>
    <w:rsid w:val="004C3169"/>
    <w:rsid w:val="004C38EA"/>
    <w:rsid w:val="004C54F9"/>
    <w:rsid w:val="004C63C5"/>
    <w:rsid w:val="004D038D"/>
    <w:rsid w:val="004D0839"/>
    <w:rsid w:val="004D1293"/>
    <w:rsid w:val="004D1C83"/>
    <w:rsid w:val="004D209B"/>
    <w:rsid w:val="004D2867"/>
    <w:rsid w:val="004D307B"/>
    <w:rsid w:val="004D3250"/>
    <w:rsid w:val="004D3507"/>
    <w:rsid w:val="004D708C"/>
    <w:rsid w:val="004D7809"/>
    <w:rsid w:val="004E08B7"/>
    <w:rsid w:val="004E3E2E"/>
    <w:rsid w:val="004E4230"/>
    <w:rsid w:val="004E58C8"/>
    <w:rsid w:val="004E6A78"/>
    <w:rsid w:val="004E740B"/>
    <w:rsid w:val="004E7EB4"/>
    <w:rsid w:val="004F0E8A"/>
    <w:rsid w:val="004F1521"/>
    <w:rsid w:val="004F1854"/>
    <w:rsid w:val="004F45E1"/>
    <w:rsid w:val="004F77CD"/>
    <w:rsid w:val="005001AF"/>
    <w:rsid w:val="005005A5"/>
    <w:rsid w:val="005012FF"/>
    <w:rsid w:val="00502148"/>
    <w:rsid w:val="005026E4"/>
    <w:rsid w:val="00504554"/>
    <w:rsid w:val="005046E9"/>
    <w:rsid w:val="00505D7B"/>
    <w:rsid w:val="00506162"/>
    <w:rsid w:val="00506709"/>
    <w:rsid w:val="005071AC"/>
    <w:rsid w:val="00507F7C"/>
    <w:rsid w:val="005102A2"/>
    <w:rsid w:val="0051162D"/>
    <w:rsid w:val="00511804"/>
    <w:rsid w:val="00512352"/>
    <w:rsid w:val="005124FB"/>
    <w:rsid w:val="005139F7"/>
    <w:rsid w:val="00517277"/>
    <w:rsid w:val="0052196E"/>
    <w:rsid w:val="0052251B"/>
    <w:rsid w:val="00523194"/>
    <w:rsid w:val="005236B7"/>
    <w:rsid w:val="00523A56"/>
    <w:rsid w:val="00524FAA"/>
    <w:rsid w:val="0052540F"/>
    <w:rsid w:val="005255F6"/>
    <w:rsid w:val="0052562E"/>
    <w:rsid w:val="00526379"/>
    <w:rsid w:val="00526E25"/>
    <w:rsid w:val="00527B17"/>
    <w:rsid w:val="005304C1"/>
    <w:rsid w:val="0053200A"/>
    <w:rsid w:val="0053364C"/>
    <w:rsid w:val="00535540"/>
    <w:rsid w:val="00535C65"/>
    <w:rsid w:val="00535DA8"/>
    <w:rsid w:val="0053690A"/>
    <w:rsid w:val="00537007"/>
    <w:rsid w:val="005374C0"/>
    <w:rsid w:val="005406C3"/>
    <w:rsid w:val="00541609"/>
    <w:rsid w:val="00541ED3"/>
    <w:rsid w:val="005456C7"/>
    <w:rsid w:val="00547439"/>
    <w:rsid w:val="00550971"/>
    <w:rsid w:val="00550EA0"/>
    <w:rsid w:val="00554EAB"/>
    <w:rsid w:val="005550F8"/>
    <w:rsid w:val="0055601A"/>
    <w:rsid w:val="00556519"/>
    <w:rsid w:val="005574CB"/>
    <w:rsid w:val="00560347"/>
    <w:rsid w:val="00560B30"/>
    <w:rsid w:val="00560D6E"/>
    <w:rsid w:val="00562416"/>
    <w:rsid w:val="00563688"/>
    <w:rsid w:val="00563F67"/>
    <w:rsid w:val="005643D0"/>
    <w:rsid w:val="00564684"/>
    <w:rsid w:val="0056584A"/>
    <w:rsid w:val="00566FA3"/>
    <w:rsid w:val="005717E1"/>
    <w:rsid w:val="005725EB"/>
    <w:rsid w:val="00574532"/>
    <w:rsid w:val="00576B21"/>
    <w:rsid w:val="00576EB4"/>
    <w:rsid w:val="00576F1F"/>
    <w:rsid w:val="005776E8"/>
    <w:rsid w:val="00577C88"/>
    <w:rsid w:val="00580225"/>
    <w:rsid w:val="00580DBD"/>
    <w:rsid w:val="00582434"/>
    <w:rsid w:val="00582E3C"/>
    <w:rsid w:val="005831A9"/>
    <w:rsid w:val="005831FD"/>
    <w:rsid w:val="005834E9"/>
    <w:rsid w:val="00584017"/>
    <w:rsid w:val="00584FD0"/>
    <w:rsid w:val="00585DCB"/>
    <w:rsid w:val="0058619B"/>
    <w:rsid w:val="00586DA9"/>
    <w:rsid w:val="005876A0"/>
    <w:rsid w:val="00587F74"/>
    <w:rsid w:val="00590494"/>
    <w:rsid w:val="005909A1"/>
    <w:rsid w:val="00590B7A"/>
    <w:rsid w:val="0059182E"/>
    <w:rsid w:val="0059211D"/>
    <w:rsid w:val="0059353E"/>
    <w:rsid w:val="005967A9"/>
    <w:rsid w:val="00596AEF"/>
    <w:rsid w:val="005973C1"/>
    <w:rsid w:val="00597644"/>
    <w:rsid w:val="00597A96"/>
    <w:rsid w:val="005A1537"/>
    <w:rsid w:val="005A2F6B"/>
    <w:rsid w:val="005A7697"/>
    <w:rsid w:val="005A7DB4"/>
    <w:rsid w:val="005B04A7"/>
    <w:rsid w:val="005B1535"/>
    <w:rsid w:val="005B15D9"/>
    <w:rsid w:val="005B2684"/>
    <w:rsid w:val="005B34CF"/>
    <w:rsid w:val="005B3979"/>
    <w:rsid w:val="005B480F"/>
    <w:rsid w:val="005B61F4"/>
    <w:rsid w:val="005B6732"/>
    <w:rsid w:val="005B7742"/>
    <w:rsid w:val="005C3696"/>
    <w:rsid w:val="005C42A9"/>
    <w:rsid w:val="005C4B98"/>
    <w:rsid w:val="005C7B90"/>
    <w:rsid w:val="005D16C0"/>
    <w:rsid w:val="005D2CA6"/>
    <w:rsid w:val="005D2F8F"/>
    <w:rsid w:val="005D6069"/>
    <w:rsid w:val="005D70DB"/>
    <w:rsid w:val="005E255C"/>
    <w:rsid w:val="005E2AF8"/>
    <w:rsid w:val="005E6305"/>
    <w:rsid w:val="005E6704"/>
    <w:rsid w:val="005E682A"/>
    <w:rsid w:val="005E7374"/>
    <w:rsid w:val="005E7ABC"/>
    <w:rsid w:val="005E7D0B"/>
    <w:rsid w:val="005F5987"/>
    <w:rsid w:val="005F7E31"/>
    <w:rsid w:val="006007E0"/>
    <w:rsid w:val="00601D53"/>
    <w:rsid w:val="006055CD"/>
    <w:rsid w:val="0060632E"/>
    <w:rsid w:val="00607B89"/>
    <w:rsid w:val="00607DC1"/>
    <w:rsid w:val="00610405"/>
    <w:rsid w:val="00610768"/>
    <w:rsid w:val="00610AE1"/>
    <w:rsid w:val="00610C1B"/>
    <w:rsid w:val="006115A7"/>
    <w:rsid w:val="00611F39"/>
    <w:rsid w:val="006122DA"/>
    <w:rsid w:val="00614196"/>
    <w:rsid w:val="00615129"/>
    <w:rsid w:val="006156C2"/>
    <w:rsid w:val="00615B11"/>
    <w:rsid w:val="0061627A"/>
    <w:rsid w:val="00617926"/>
    <w:rsid w:val="00617B4B"/>
    <w:rsid w:val="00620866"/>
    <w:rsid w:val="00621FCA"/>
    <w:rsid w:val="0062250D"/>
    <w:rsid w:val="006235AA"/>
    <w:rsid w:val="006242DE"/>
    <w:rsid w:val="00624402"/>
    <w:rsid w:val="00625472"/>
    <w:rsid w:val="0062551B"/>
    <w:rsid w:val="00626509"/>
    <w:rsid w:val="00627E57"/>
    <w:rsid w:val="0063268B"/>
    <w:rsid w:val="00632E09"/>
    <w:rsid w:val="00637F2A"/>
    <w:rsid w:val="006412FC"/>
    <w:rsid w:val="00641FB1"/>
    <w:rsid w:val="006438D5"/>
    <w:rsid w:val="00643E56"/>
    <w:rsid w:val="00646041"/>
    <w:rsid w:val="006462A5"/>
    <w:rsid w:val="00647728"/>
    <w:rsid w:val="006477E0"/>
    <w:rsid w:val="00647B33"/>
    <w:rsid w:val="00650481"/>
    <w:rsid w:val="0065090D"/>
    <w:rsid w:val="0065322B"/>
    <w:rsid w:val="006533DC"/>
    <w:rsid w:val="00653CD5"/>
    <w:rsid w:val="006574AC"/>
    <w:rsid w:val="00657658"/>
    <w:rsid w:val="00657D7D"/>
    <w:rsid w:val="00660983"/>
    <w:rsid w:val="0066144D"/>
    <w:rsid w:val="00662F6D"/>
    <w:rsid w:val="0066647A"/>
    <w:rsid w:val="00666DDB"/>
    <w:rsid w:val="00671810"/>
    <w:rsid w:val="006720E8"/>
    <w:rsid w:val="0067241D"/>
    <w:rsid w:val="00674DB9"/>
    <w:rsid w:val="00675D81"/>
    <w:rsid w:val="00677949"/>
    <w:rsid w:val="00677BA2"/>
    <w:rsid w:val="00677BFF"/>
    <w:rsid w:val="00680662"/>
    <w:rsid w:val="00680BA3"/>
    <w:rsid w:val="00683D53"/>
    <w:rsid w:val="0068434E"/>
    <w:rsid w:val="006843A2"/>
    <w:rsid w:val="00685067"/>
    <w:rsid w:val="00687327"/>
    <w:rsid w:val="006875E4"/>
    <w:rsid w:val="00690DCD"/>
    <w:rsid w:val="00691355"/>
    <w:rsid w:val="00691517"/>
    <w:rsid w:val="0069219A"/>
    <w:rsid w:val="00692B5A"/>
    <w:rsid w:val="00692CD5"/>
    <w:rsid w:val="00693BD6"/>
    <w:rsid w:val="00694215"/>
    <w:rsid w:val="006969A8"/>
    <w:rsid w:val="006A00D1"/>
    <w:rsid w:val="006A0424"/>
    <w:rsid w:val="006A1076"/>
    <w:rsid w:val="006A1277"/>
    <w:rsid w:val="006A1735"/>
    <w:rsid w:val="006A1A92"/>
    <w:rsid w:val="006A242D"/>
    <w:rsid w:val="006A48BE"/>
    <w:rsid w:val="006A4C70"/>
    <w:rsid w:val="006A5CF5"/>
    <w:rsid w:val="006A6399"/>
    <w:rsid w:val="006A73B7"/>
    <w:rsid w:val="006A7CCE"/>
    <w:rsid w:val="006B124C"/>
    <w:rsid w:val="006B4EA1"/>
    <w:rsid w:val="006B534C"/>
    <w:rsid w:val="006B5E39"/>
    <w:rsid w:val="006B6439"/>
    <w:rsid w:val="006B6455"/>
    <w:rsid w:val="006B689C"/>
    <w:rsid w:val="006B7361"/>
    <w:rsid w:val="006C1D24"/>
    <w:rsid w:val="006C2B4B"/>
    <w:rsid w:val="006C2EB5"/>
    <w:rsid w:val="006C3EF2"/>
    <w:rsid w:val="006C3FD2"/>
    <w:rsid w:val="006C53AF"/>
    <w:rsid w:val="006D0675"/>
    <w:rsid w:val="006D11BD"/>
    <w:rsid w:val="006D1C48"/>
    <w:rsid w:val="006D21A4"/>
    <w:rsid w:val="006D341C"/>
    <w:rsid w:val="006D3525"/>
    <w:rsid w:val="006D47ED"/>
    <w:rsid w:val="006D4A0D"/>
    <w:rsid w:val="006E044E"/>
    <w:rsid w:val="006E21EF"/>
    <w:rsid w:val="006E26A0"/>
    <w:rsid w:val="006E4764"/>
    <w:rsid w:val="006E607B"/>
    <w:rsid w:val="006E67E2"/>
    <w:rsid w:val="006E68FE"/>
    <w:rsid w:val="006E70D1"/>
    <w:rsid w:val="006E715A"/>
    <w:rsid w:val="006E76B4"/>
    <w:rsid w:val="006F0173"/>
    <w:rsid w:val="006F09D3"/>
    <w:rsid w:val="006F13A4"/>
    <w:rsid w:val="006F4F93"/>
    <w:rsid w:val="006F6645"/>
    <w:rsid w:val="006F6A3F"/>
    <w:rsid w:val="00700041"/>
    <w:rsid w:val="00700E0D"/>
    <w:rsid w:val="00701774"/>
    <w:rsid w:val="00703421"/>
    <w:rsid w:val="00704051"/>
    <w:rsid w:val="00704DF0"/>
    <w:rsid w:val="00705454"/>
    <w:rsid w:val="00706277"/>
    <w:rsid w:val="00706295"/>
    <w:rsid w:val="00706D7B"/>
    <w:rsid w:val="007077EE"/>
    <w:rsid w:val="00707D3B"/>
    <w:rsid w:val="00707F99"/>
    <w:rsid w:val="00711BA9"/>
    <w:rsid w:val="00717EAD"/>
    <w:rsid w:val="007212FA"/>
    <w:rsid w:val="00723AFE"/>
    <w:rsid w:val="00723EA5"/>
    <w:rsid w:val="0072556C"/>
    <w:rsid w:val="0072613C"/>
    <w:rsid w:val="0073446C"/>
    <w:rsid w:val="00734FB8"/>
    <w:rsid w:val="00735092"/>
    <w:rsid w:val="0073518E"/>
    <w:rsid w:val="007369E2"/>
    <w:rsid w:val="00736A9E"/>
    <w:rsid w:val="00737513"/>
    <w:rsid w:val="0073781E"/>
    <w:rsid w:val="0074011E"/>
    <w:rsid w:val="00740539"/>
    <w:rsid w:val="00741AB3"/>
    <w:rsid w:val="00742770"/>
    <w:rsid w:val="00744AE9"/>
    <w:rsid w:val="007457CD"/>
    <w:rsid w:val="007460CF"/>
    <w:rsid w:val="007465F3"/>
    <w:rsid w:val="00755043"/>
    <w:rsid w:val="00755E4A"/>
    <w:rsid w:val="007578DC"/>
    <w:rsid w:val="007600DE"/>
    <w:rsid w:val="00761068"/>
    <w:rsid w:val="007645D7"/>
    <w:rsid w:val="007647CC"/>
    <w:rsid w:val="00765C3A"/>
    <w:rsid w:val="007703BE"/>
    <w:rsid w:val="00770499"/>
    <w:rsid w:val="00770561"/>
    <w:rsid w:val="00770A1D"/>
    <w:rsid w:val="00770D21"/>
    <w:rsid w:val="00770FC6"/>
    <w:rsid w:val="00772226"/>
    <w:rsid w:val="007729A5"/>
    <w:rsid w:val="00773688"/>
    <w:rsid w:val="0077430B"/>
    <w:rsid w:val="00774668"/>
    <w:rsid w:val="00775DBB"/>
    <w:rsid w:val="007762FD"/>
    <w:rsid w:val="00777913"/>
    <w:rsid w:val="00782478"/>
    <w:rsid w:val="00783F9E"/>
    <w:rsid w:val="00786A00"/>
    <w:rsid w:val="00786BB2"/>
    <w:rsid w:val="00786D0C"/>
    <w:rsid w:val="00790BD0"/>
    <w:rsid w:val="00792FE3"/>
    <w:rsid w:val="00793985"/>
    <w:rsid w:val="007947C0"/>
    <w:rsid w:val="00795560"/>
    <w:rsid w:val="00795A26"/>
    <w:rsid w:val="007976C3"/>
    <w:rsid w:val="00797AB2"/>
    <w:rsid w:val="007A2358"/>
    <w:rsid w:val="007A2486"/>
    <w:rsid w:val="007A3BBD"/>
    <w:rsid w:val="007A3C55"/>
    <w:rsid w:val="007A3CA5"/>
    <w:rsid w:val="007A4D26"/>
    <w:rsid w:val="007A4FF2"/>
    <w:rsid w:val="007A5A0B"/>
    <w:rsid w:val="007A7D71"/>
    <w:rsid w:val="007B2066"/>
    <w:rsid w:val="007B224C"/>
    <w:rsid w:val="007B312D"/>
    <w:rsid w:val="007B4014"/>
    <w:rsid w:val="007B513B"/>
    <w:rsid w:val="007B5C53"/>
    <w:rsid w:val="007B602C"/>
    <w:rsid w:val="007B6C36"/>
    <w:rsid w:val="007C20A8"/>
    <w:rsid w:val="007C250A"/>
    <w:rsid w:val="007C282E"/>
    <w:rsid w:val="007C3156"/>
    <w:rsid w:val="007C4BC4"/>
    <w:rsid w:val="007C6636"/>
    <w:rsid w:val="007C6FBE"/>
    <w:rsid w:val="007C7F95"/>
    <w:rsid w:val="007D0E87"/>
    <w:rsid w:val="007D1AB8"/>
    <w:rsid w:val="007D1AD3"/>
    <w:rsid w:val="007D1E4A"/>
    <w:rsid w:val="007D3358"/>
    <w:rsid w:val="007D43AE"/>
    <w:rsid w:val="007D5350"/>
    <w:rsid w:val="007D5F94"/>
    <w:rsid w:val="007D736A"/>
    <w:rsid w:val="007E09F3"/>
    <w:rsid w:val="007E0A7E"/>
    <w:rsid w:val="007E18BA"/>
    <w:rsid w:val="007E2B12"/>
    <w:rsid w:val="007E42A1"/>
    <w:rsid w:val="007E441F"/>
    <w:rsid w:val="007E4723"/>
    <w:rsid w:val="007E57D8"/>
    <w:rsid w:val="007E58EB"/>
    <w:rsid w:val="007E5C5B"/>
    <w:rsid w:val="007E5E53"/>
    <w:rsid w:val="007E6217"/>
    <w:rsid w:val="007E6609"/>
    <w:rsid w:val="007E76D0"/>
    <w:rsid w:val="007E7E2D"/>
    <w:rsid w:val="007F0451"/>
    <w:rsid w:val="007F0899"/>
    <w:rsid w:val="007F10DA"/>
    <w:rsid w:val="007F11A2"/>
    <w:rsid w:val="007F176A"/>
    <w:rsid w:val="007F2D57"/>
    <w:rsid w:val="007F6928"/>
    <w:rsid w:val="007F7F3B"/>
    <w:rsid w:val="00801133"/>
    <w:rsid w:val="00801A0C"/>
    <w:rsid w:val="008044BB"/>
    <w:rsid w:val="00806F9B"/>
    <w:rsid w:val="00807ED3"/>
    <w:rsid w:val="00810E0C"/>
    <w:rsid w:val="00810E4F"/>
    <w:rsid w:val="0081213C"/>
    <w:rsid w:val="00812423"/>
    <w:rsid w:val="0081675E"/>
    <w:rsid w:val="00816EAF"/>
    <w:rsid w:val="00817359"/>
    <w:rsid w:val="00820200"/>
    <w:rsid w:val="0082113E"/>
    <w:rsid w:val="00821C18"/>
    <w:rsid w:val="008222BF"/>
    <w:rsid w:val="00822343"/>
    <w:rsid w:val="0082342B"/>
    <w:rsid w:val="00823BA3"/>
    <w:rsid w:val="00823E6D"/>
    <w:rsid w:val="00824508"/>
    <w:rsid w:val="0082469A"/>
    <w:rsid w:val="0082561A"/>
    <w:rsid w:val="008260BA"/>
    <w:rsid w:val="008271EE"/>
    <w:rsid w:val="00831044"/>
    <w:rsid w:val="00831674"/>
    <w:rsid w:val="0083200A"/>
    <w:rsid w:val="008330EA"/>
    <w:rsid w:val="00833E3A"/>
    <w:rsid w:val="00834322"/>
    <w:rsid w:val="008350B3"/>
    <w:rsid w:val="0083567D"/>
    <w:rsid w:val="00837752"/>
    <w:rsid w:val="00844A1D"/>
    <w:rsid w:val="00847068"/>
    <w:rsid w:val="00850B06"/>
    <w:rsid w:val="0085208E"/>
    <w:rsid w:val="00852BF8"/>
    <w:rsid w:val="008546BD"/>
    <w:rsid w:val="00854EF4"/>
    <w:rsid w:val="00855C8A"/>
    <w:rsid w:val="008560D7"/>
    <w:rsid w:val="00856D3B"/>
    <w:rsid w:val="00860CD7"/>
    <w:rsid w:val="008645D8"/>
    <w:rsid w:val="00866291"/>
    <w:rsid w:val="0086794D"/>
    <w:rsid w:val="008701F7"/>
    <w:rsid w:val="00870C78"/>
    <w:rsid w:val="00871580"/>
    <w:rsid w:val="00871E9A"/>
    <w:rsid w:val="0087360C"/>
    <w:rsid w:val="00873E55"/>
    <w:rsid w:val="00874675"/>
    <w:rsid w:val="008762A1"/>
    <w:rsid w:val="008810BE"/>
    <w:rsid w:val="00881F9D"/>
    <w:rsid w:val="0088398B"/>
    <w:rsid w:val="00884763"/>
    <w:rsid w:val="008847BA"/>
    <w:rsid w:val="00884AEC"/>
    <w:rsid w:val="00884DF8"/>
    <w:rsid w:val="0088649A"/>
    <w:rsid w:val="00887357"/>
    <w:rsid w:val="00887EA3"/>
    <w:rsid w:val="00893664"/>
    <w:rsid w:val="008938AF"/>
    <w:rsid w:val="00894F4F"/>
    <w:rsid w:val="008953A2"/>
    <w:rsid w:val="008962FE"/>
    <w:rsid w:val="00896E19"/>
    <w:rsid w:val="00897287"/>
    <w:rsid w:val="00897563"/>
    <w:rsid w:val="008A1446"/>
    <w:rsid w:val="008A23B5"/>
    <w:rsid w:val="008A592D"/>
    <w:rsid w:val="008A6CFC"/>
    <w:rsid w:val="008A7C3E"/>
    <w:rsid w:val="008B0575"/>
    <w:rsid w:val="008B059C"/>
    <w:rsid w:val="008B0E22"/>
    <w:rsid w:val="008B110F"/>
    <w:rsid w:val="008B163A"/>
    <w:rsid w:val="008B2624"/>
    <w:rsid w:val="008B5EDA"/>
    <w:rsid w:val="008B6804"/>
    <w:rsid w:val="008B75AD"/>
    <w:rsid w:val="008B78B7"/>
    <w:rsid w:val="008C142D"/>
    <w:rsid w:val="008C28FD"/>
    <w:rsid w:val="008C3CDD"/>
    <w:rsid w:val="008C6F64"/>
    <w:rsid w:val="008C7D17"/>
    <w:rsid w:val="008D1136"/>
    <w:rsid w:val="008D1E5A"/>
    <w:rsid w:val="008D2099"/>
    <w:rsid w:val="008D2757"/>
    <w:rsid w:val="008D37FF"/>
    <w:rsid w:val="008D3BFE"/>
    <w:rsid w:val="008E0D31"/>
    <w:rsid w:val="008E17F1"/>
    <w:rsid w:val="008E346C"/>
    <w:rsid w:val="008E4DAB"/>
    <w:rsid w:val="008E72CC"/>
    <w:rsid w:val="008F1EEB"/>
    <w:rsid w:val="00900F7E"/>
    <w:rsid w:val="00901A2F"/>
    <w:rsid w:val="00910071"/>
    <w:rsid w:val="00911B42"/>
    <w:rsid w:val="009131C7"/>
    <w:rsid w:val="00913973"/>
    <w:rsid w:val="00916D1D"/>
    <w:rsid w:val="00921B98"/>
    <w:rsid w:val="00921EA1"/>
    <w:rsid w:val="009247B1"/>
    <w:rsid w:val="00925AB6"/>
    <w:rsid w:val="00926E7E"/>
    <w:rsid w:val="0093100D"/>
    <w:rsid w:val="009326A1"/>
    <w:rsid w:val="00932B26"/>
    <w:rsid w:val="009332A7"/>
    <w:rsid w:val="00934C0F"/>
    <w:rsid w:val="00935095"/>
    <w:rsid w:val="0093702C"/>
    <w:rsid w:val="0094047E"/>
    <w:rsid w:val="00941075"/>
    <w:rsid w:val="009413D6"/>
    <w:rsid w:val="00941CE0"/>
    <w:rsid w:val="0094662C"/>
    <w:rsid w:val="00947B4F"/>
    <w:rsid w:val="00950E48"/>
    <w:rsid w:val="009510D0"/>
    <w:rsid w:val="0095174F"/>
    <w:rsid w:val="00952CC3"/>
    <w:rsid w:val="0095519A"/>
    <w:rsid w:val="0095585D"/>
    <w:rsid w:val="00957C45"/>
    <w:rsid w:val="0096090F"/>
    <w:rsid w:val="00960E42"/>
    <w:rsid w:val="00961BA9"/>
    <w:rsid w:val="009633CA"/>
    <w:rsid w:val="009643FC"/>
    <w:rsid w:val="00965E47"/>
    <w:rsid w:val="00966360"/>
    <w:rsid w:val="00970541"/>
    <w:rsid w:val="009736AE"/>
    <w:rsid w:val="00974013"/>
    <w:rsid w:val="009740A6"/>
    <w:rsid w:val="009746EE"/>
    <w:rsid w:val="009753EA"/>
    <w:rsid w:val="0097554F"/>
    <w:rsid w:val="0097617C"/>
    <w:rsid w:val="00976763"/>
    <w:rsid w:val="00977E91"/>
    <w:rsid w:val="00980151"/>
    <w:rsid w:val="0098087B"/>
    <w:rsid w:val="00982645"/>
    <w:rsid w:val="009835B2"/>
    <w:rsid w:val="00984AC1"/>
    <w:rsid w:val="00985061"/>
    <w:rsid w:val="009850C7"/>
    <w:rsid w:val="00985C63"/>
    <w:rsid w:val="009865FB"/>
    <w:rsid w:val="00986829"/>
    <w:rsid w:val="009878E6"/>
    <w:rsid w:val="009903E5"/>
    <w:rsid w:val="009903FE"/>
    <w:rsid w:val="00991663"/>
    <w:rsid w:val="0099247C"/>
    <w:rsid w:val="00992C93"/>
    <w:rsid w:val="00993D3B"/>
    <w:rsid w:val="009946A0"/>
    <w:rsid w:val="00995CED"/>
    <w:rsid w:val="00996861"/>
    <w:rsid w:val="009969F3"/>
    <w:rsid w:val="009A030A"/>
    <w:rsid w:val="009A3273"/>
    <w:rsid w:val="009A47CD"/>
    <w:rsid w:val="009A4A24"/>
    <w:rsid w:val="009A4F3F"/>
    <w:rsid w:val="009A53E3"/>
    <w:rsid w:val="009A6C77"/>
    <w:rsid w:val="009A711D"/>
    <w:rsid w:val="009B0919"/>
    <w:rsid w:val="009B1EDA"/>
    <w:rsid w:val="009B3F4F"/>
    <w:rsid w:val="009B5910"/>
    <w:rsid w:val="009B7327"/>
    <w:rsid w:val="009C0AB9"/>
    <w:rsid w:val="009C1508"/>
    <w:rsid w:val="009C2A85"/>
    <w:rsid w:val="009C2F72"/>
    <w:rsid w:val="009C4F7A"/>
    <w:rsid w:val="009C55B3"/>
    <w:rsid w:val="009D263E"/>
    <w:rsid w:val="009D2C14"/>
    <w:rsid w:val="009D7EF7"/>
    <w:rsid w:val="009D7F80"/>
    <w:rsid w:val="009E1E0A"/>
    <w:rsid w:val="009E5227"/>
    <w:rsid w:val="009E61FE"/>
    <w:rsid w:val="009E6514"/>
    <w:rsid w:val="009E7A75"/>
    <w:rsid w:val="009E7BA5"/>
    <w:rsid w:val="009F00E9"/>
    <w:rsid w:val="009F0B10"/>
    <w:rsid w:val="009F167F"/>
    <w:rsid w:val="009F1778"/>
    <w:rsid w:val="009F219D"/>
    <w:rsid w:val="009F2212"/>
    <w:rsid w:val="009F2C0B"/>
    <w:rsid w:val="009F2DBF"/>
    <w:rsid w:val="009F3A90"/>
    <w:rsid w:val="009F73D0"/>
    <w:rsid w:val="00A01634"/>
    <w:rsid w:val="00A017DF"/>
    <w:rsid w:val="00A02573"/>
    <w:rsid w:val="00A02E45"/>
    <w:rsid w:val="00A04D15"/>
    <w:rsid w:val="00A05290"/>
    <w:rsid w:val="00A056EC"/>
    <w:rsid w:val="00A057C7"/>
    <w:rsid w:val="00A05848"/>
    <w:rsid w:val="00A06836"/>
    <w:rsid w:val="00A069E8"/>
    <w:rsid w:val="00A10AA8"/>
    <w:rsid w:val="00A13735"/>
    <w:rsid w:val="00A1592A"/>
    <w:rsid w:val="00A15B73"/>
    <w:rsid w:val="00A16495"/>
    <w:rsid w:val="00A175A9"/>
    <w:rsid w:val="00A206F0"/>
    <w:rsid w:val="00A2213D"/>
    <w:rsid w:val="00A23BB6"/>
    <w:rsid w:val="00A26720"/>
    <w:rsid w:val="00A278D1"/>
    <w:rsid w:val="00A304CF"/>
    <w:rsid w:val="00A307BA"/>
    <w:rsid w:val="00A3387E"/>
    <w:rsid w:val="00A34FA9"/>
    <w:rsid w:val="00A3527B"/>
    <w:rsid w:val="00A366D9"/>
    <w:rsid w:val="00A3698A"/>
    <w:rsid w:val="00A37354"/>
    <w:rsid w:val="00A40F97"/>
    <w:rsid w:val="00A43CAF"/>
    <w:rsid w:val="00A4439D"/>
    <w:rsid w:val="00A44DD3"/>
    <w:rsid w:val="00A45E6A"/>
    <w:rsid w:val="00A46711"/>
    <w:rsid w:val="00A46814"/>
    <w:rsid w:val="00A479B0"/>
    <w:rsid w:val="00A47D2B"/>
    <w:rsid w:val="00A51367"/>
    <w:rsid w:val="00A541C7"/>
    <w:rsid w:val="00A543FC"/>
    <w:rsid w:val="00A556CD"/>
    <w:rsid w:val="00A56AB0"/>
    <w:rsid w:val="00A56D07"/>
    <w:rsid w:val="00A606FA"/>
    <w:rsid w:val="00A60E22"/>
    <w:rsid w:val="00A611B1"/>
    <w:rsid w:val="00A61561"/>
    <w:rsid w:val="00A62DAC"/>
    <w:rsid w:val="00A638B8"/>
    <w:rsid w:val="00A63A2C"/>
    <w:rsid w:val="00A63BB1"/>
    <w:rsid w:val="00A652B2"/>
    <w:rsid w:val="00A654B3"/>
    <w:rsid w:val="00A658D6"/>
    <w:rsid w:val="00A66C62"/>
    <w:rsid w:val="00A671C2"/>
    <w:rsid w:val="00A71C8E"/>
    <w:rsid w:val="00A73985"/>
    <w:rsid w:val="00A74EDD"/>
    <w:rsid w:val="00A753F5"/>
    <w:rsid w:val="00A76A59"/>
    <w:rsid w:val="00A778F4"/>
    <w:rsid w:val="00A81A7C"/>
    <w:rsid w:val="00A8396D"/>
    <w:rsid w:val="00A86DF3"/>
    <w:rsid w:val="00A9021A"/>
    <w:rsid w:val="00A902F3"/>
    <w:rsid w:val="00A90901"/>
    <w:rsid w:val="00A91BDE"/>
    <w:rsid w:val="00A92049"/>
    <w:rsid w:val="00A92695"/>
    <w:rsid w:val="00A93C03"/>
    <w:rsid w:val="00A93C7D"/>
    <w:rsid w:val="00A93F81"/>
    <w:rsid w:val="00A9408B"/>
    <w:rsid w:val="00A95320"/>
    <w:rsid w:val="00A95926"/>
    <w:rsid w:val="00A95A55"/>
    <w:rsid w:val="00AA0220"/>
    <w:rsid w:val="00AA2A05"/>
    <w:rsid w:val="00AA2C15"/>
    <w:rsid w:val="00AA472B"/>
    <w:rsid w:val="00AA4A2E"/>
    <w:rsid w:val="00AA6E2D"/>
    <w:rsid w:val="00AB0371"/>
    <w:rsid w:val="00AB0B43"/>
    <w:rsid w:val="00AB10D9"/>
    <w:rsid w:val="00AB2606"/>
    <w:rsid w:val="00AB2D91"/>
    <w:rsid w:val="00AB34E9"/>
    <w:rsid w:val="00AB36CD"/>
    <w:rsid w:val="00AB3E4A"/>
    <w:rsid w:val="00AC33BE"/>
    <w:rsid w:val="00AC462B"/>
    <w:rsid w:val="00AC5EB0"/>
    <w:rsid w:val="00AC6041"/>
    <w:rsid w:val="00AD0BB4"/>
    <w:rsid w:val="00AD10BF"/>
    <w:rsid w:val="00AD23A7"/>
    <w:rsid w:val="00AD59F3"/>
    <w:rsid w:val="00AD6B9B"/>
    <w:rsid w:val="00AD70F2"/>
    <w:rsid w:val="00AE062E"/>
    <w:rsid w:val="00AE0E64"/>
    <w:rsid w:val="00AE1559"/>
    <w:rsid w:val="00AE26E6"/>
    <w:rsid w:val="00AE3FBF"/>
    <w:rsid w:val="00AE4A23"/>
    <w:rsid w:val="00AE52E6"/>
    <w:rsid w:val="00AE5408"/>
    <w:rsid w:val="00AE5FDB"/>
    <w:rsid w:val="00AF04ED"/>
    <w:rsid w:val="00AF4873"/>
    <w:rsid w:val="00AF6D35"/>
    <w:rsid w:val="00AF6F09"/>
    <w:rsid w:val="00AF70E4"/>
    <w:rsid w:val="00AF7CDB"/>
    <w:rsid w:val="00B00064"/>
    <w:rsid w:val="00B00CA3"/>
    <w:rsid w:val="00B0124A"/>
    <w:rsid w:val="00B0132F"/>
    <w:rsid w:val="00B01D90"/>
    <w:rsid w:val="00B06D17"/>
    <w:rsid w:val="00B07AB8"/>
    <w:rsid w:val="00B07D47"/>
    <w:rsid w:val="00B112A8"/>
    <w:rsid w:val="00B11B5D"/>
    <w:rsid w:val="00B11E7A"/>
    <w:rsid w:val="00B1314F"/>
    <w:rsid w:val="00B1749A"/>
    <w:rsid w:val="00B1763B"/>
    <w:rsid w:val="00B227E7"/>
    <w:rsid w:val="00B2280B"/>
    <w:rsid w:val="00B243DC"/>
    <w:rsid w:val="00B268B9"/>
    <w:rsid w:val="00B2756B"/>
    <w:rsid w:val="00B27808"/>
    <w:rsid w:val="00B31C81"/>
    <w:rsid w:val="00B41987"/>
    <w:rsid w:val="00B446B6"/>
    <w:rsid w:val="00B4472F"/>
    <w:rsid w:val="00B457C6"/>
    <w:rsid w:val="00B467E9"/>
    <w:rsid w:val="00B46A51"/>
    <w:rsid w:val="00B476D4"/>
    <w:rsid w:val="00B50218"/>
    <w:rsid w:val="00B5059A"/>
    <w:rsid w:val="00B506D8"/>
    <w:rsid w:val="00B52D49"/>
    <w:rsid w:val="00B534A1"/>
    <w:rsid w:val="00B54155"/>
    <w:rsid w:val="00B56098"/>
    <w:rsid w:val="00B57A96"/>
    <w:rsid w:val="00B60EDD"/>
    <w:rsid w:val="00B6135C"/>
    <w:rsid w:val="00B616EF"/>
    <w:rsid w:val="00B6170E"/>
    <w:rsid w:val="00B61F7A"/>
    <w:rsid w:val="00B623B2"/>
    <w:rsid w:val="00B6523A"/>
    <w:rsid w:val="00B72699"/>
    <w:rsid w:val="00B75D03"/>
    <w:rsid w:val="00B76BFA"/>
    <w:rsid w:val="00B8092C"/>
    <w:rsid w:val="00B80F2D"/>
    <w:rsid w:val="00B812CD"/>
    <w:rsid w:val="00B81720"/>
    <w:rsid w:val="00B818BF"/>
    <w:rsid w:val="00B8473C"/>
    <w:rsid w:val="00B85A2A"/>
    <w:rsid w:val="00B85E98"/>
    <w:rsid w:val="00B86492"/>
    <w:rsid w:val="00B87E81"/>
    <w:rsid w:val="00B9006A"/>
    <w:rsid w:val="00B903B0"/>
    <w:rsid w:val="00B91001"/>
    <w:rsid w:val="00B91C7A"/>
    <w:rsid w:val="00B9404B"/>
    <w:rsid w:val="00B948B0"/>
    <w:rsid w:val="00B95DC7"/>
    <w:rsid w:val="00B960D3"/>
    <w:rsid w:val="00B97C3D"/>
    <w:rsid w:val="00BA042E"/>
    <w:rsid w:val="00BA13B2"/>
    <w:rsid w:val="00BA2025"/>
    <w:rsid w:val="00BA207B"/>
    <w:rsid w:val="00BA50E5"/>
    <w:rsid w:val="00BA7862"/>
    <w:rsid w:val="00BA7D24"/>
    <w:rsid w:val="00BB03A9"/>
    <w:rsid w:val="00BB08E4"/>
    <w:rsid w:val="00BB2A67"/>
    <w:rsid w:val="00BB2A7A"/>
    <w:rsid w:val="00BB3FB4"/>
    <w:rsid w:val="00BB71A3"/>
    <w:rsid w:val="00BB7264"/>
    <w:rsid w:val="00BC0F31"/>
    <w:rsid w:val="00BC11A6"/>
    <w:rsid w:val="00BC4769"/>
    <w:rsid w:val="00BC5BA2"/>
    <w:rsid w:val="00BC6D60"/>
    <w:rsid w:val="00BC7507"/>
    <w:rsid w:val="00BC79EE"/>
    <w:rsid w:val="00BC7B27"/>
    <w:rsid w:val="00BD0571"/>
    <w:rsid w:val="00BD08E8"/>
    <w:rsid w:val="00BD117E"/>
    <w:rsid w:val="00BD4054"/>
    <w:rsid w:val="00BD6860"/>
    <w:rsid w:val="00BD6EE9"/>
    <w:rsid w:val="00BD7DE3"/>
    <w:rsid w:val="00BD7E65"/>
    <w:rsid w:val="00BE1126"/>
    <w:rsid w:val="00BE2C1D"/>
    <w:rsid w:val="00BE45E4"/>
    <w:rsid w:val="00BE6B06"/>
    <w:rsid w:val="00BE6E87"/>
    <w:rsid w:val="00BE7E07"/>
    <w:rsid w:val="00BF0886"/>
    <w:rsid w:val="00BF1462"/>
    <w:rsid w:val="00BF1FA2"/>
    <w:rsid w:val="00BF301D"/>
    <w:rsid w:val="00BF3113"/>
    <w:rsid w:val="00BF322E"/>
    <w:rsid w:val="00BF3A7B"/>
    <w:rsid w:val="00BF40B4"/>
    <w:rsid w:val="00BF4A01"/>
    <w:rsid w:val="00BF5AA1"/>
    <w:rsid w:val="00BF5AB9"/>
    <w:rsid w:val="00BF639D"/>
    <w:rsid w:val="00BF65E3"/>
    <w:rsid w:val="00BF6C89"/>
    <w:rsid w:val="00BF7794"/>
    <w:rsid w:val="00C0105B"/>
    <w:rsid w:val="00C10A46"/>
    <w:rsid w:val="00C10CC6"/>
    <w:rsid w:val="00C1161D"/>
    <w:rsid w:val="00C12834"/>
    <w:rsid w:val="00C12F77"/>
    <w:rsid w:val="00C12F81"/>
    <w:rsid w:val="00C14326"/>
    <w:rsid w:val="00C21E0B"/>
    <w:rsid w:val="00C22000"/>
    <w:rsid w:val="00C2262B"/>
    <w:rsid w:val="00C2417C"/>
    <w:rsid w:val="00C312FF"/>
    <w:rsid w:val="00C31AA6"/>
    <w:rsid w:val="00C33198"/>
    <w:rsid w:val="00C3368E"/>
    <w:rsid w:val="00C33DD4"/>
    <w:rsid w:val="00C361E3"/>
    <w:rsid w:val="00C37DE6"/>
    <w:rsid w:val="00C413A0"/>
    <w:rsid w:val="00C41D77"/>
    <w:rsid w:val="00C4243F"/>
    <w:rsid w:val="00C426B8"/>
    <w:rsid w:val="00C44629"/>
    <w:rsid w:val="00C446E2"/>
    <w:rsid w:val="00C44BBA"/>
    <w:rsid w:val="00C46102"/>
    <w:rsid w:val="00C50ED3"/>
    <w:rsid w:val="00C51244"/>
    <w:rsid w:val="00C51807"/>
    <w:rsid w:val="00C51FC3"/>
    <w:rsid w:val="00C5337B"/>
    <w:rsid w:val="00C544A4"/>
    <w:rsid w:val="00C5579C"/>
    <w:rsid w:val="00C55C7C"/>
    <w:rsid w:val="00C560FC"/>
    <w:rsid w:val="00C561BD"/>
    <w:rsid w:val="00C646E5"/>
    <w:rsid w:val="00C67C49"/>
    <w:rsid w:val="00C67E65"/>
    <w:rsid w:val="00C7388A"/>
    <w:rsid w:val="00C753D0"/>
    <w:rsid w:val="00C75FDA"/>
    <w:rsid w:val="00C77E5A"/>
    <w:rsid w:val="00C826A8"/>
    <w:rsid w:val="00C830E3"/>
    <w:rsid w:val="00C83F53"/>
    <w:rsid w:val="00C83FFC"/>
    <w:rsid w:val="00C84C8E"/>
    <w:rsid w:val="00C86ACF"/>
    <w:rsid w:val="00C92323"/>
    <w:rsid w:val="00C933F9"/>
    <w:rsid w:val="00C938BC"/>
    <w:rsid w:val="00C9390F"/>
    <w:rsid w:val="00C96476"/>
    <w:rsid w:val="00C97714"/>
    <w:rsid w:val="00CA0921"/>
    <w:rsid w:val="00CA0A06"/>
    <w:rsid w:val="00CA2530"/>
    <w:rsid w:val="00CA26BF"/>
    <w:rsid w:val="00CA37A4"/>
    <w:rsid w:val="00CA3F29"/>
    <w:rsid w:val="00CA408B"/>
    <w:rsid w:val="00CA5C1D"/>
    <w:rsid w:val="00CA6376"/>
    <w:rsid w:val="00CA69FE"/>
    <w:rsid w:val="00CB0850"/>
    <w:rsid w:val="00CB1FF7"/>
    <w:rsid w:val="00CB2001"/>
    <w:rsid w:val="00CB6607"/>
    <w:rsid w:val="00CC0485"/>
    <w:rsid w:val="00CC05BA"/>
    <w:rsid w:val="00CC060E"/>
    <w:rsid w:val="00CC08AA"/>
    <w:rsid w:val="00CC3341"/>
    <w:rsid w:val="00CC5244"/>
    <w:rsid w:val="00CC6746"/>
    <w:rsid w:val="00CD099F"/>
    <w:rsid w:val="00CD12A7"/>
    <w:rsid w:val="00CD27E1"/>
    <w:rsid w:val="00CD4C43"/>
    <w:rsid w:val="00CD50C2"/>
    <w:rsid w:val="00CD5F61"/>
    <w:rsid w:val="00CD60DF"/>
    <w:rsid w:val="00CD7636"/>
    <w:rsid w:val="00CE1872"/>
    <w:rsid w:val="00CE347F"/>
    <w:rsid w:val="00CE5F67"/>
    <w:rsid w:val="00CE6E0C"/>
    <w:rsid w:val="00CE6F63"/>
    <w:rsid w:val="00CF0066"/>
    <w:rsid w:val="00CF2AA0"/>
    <w:rsid w:val="00CF4A9F"/>
    <w:rsid w:val="00CF4CA4"/>
    <w:rsid w:val="00CF7B45"/>
    <w:rsid w:val="00D00853"/>
    <w:rsid w:val="00D011FA"/>
    <w:rsid w:val="00D02ADB"/>
    <w:rsid w:val="00D06A63"/>
    <w:rsid w:val="00D10876"/>
    <w:rsid w:val="00D1123C"/>
    <w:rsid w:val="00D15083"/>
    <w:rsid w:val="00D15DA2"/>
    <w:rsid w:val="00D16C2D"/>
    <w:rsid w:val="00D174ED"/>
    <w:rsid w:val="00D17F79"/>
    <w:rsid w:val="00D2166E"/>
    <w:rsid w:val="00D21A0D"/>
    <w:rsid w:val="00D2607E"/>
    <w:rsid w:val="00D27343"/>
    <w:rsid w:val="00D27AF2"/>
    <w:rsid w:val="00D31FD0"/>
    <w:rsid w:val="00D33744"/>
    <w:rsid w:val="00D37ED3"/>
    <w:rsid w:val="00D41CDD"/>
    <w:rsid w:val="00D4206B"/>
    <w:rsid w:val="00D420B6"/>
    <w:rsid w:val="00D42478"/>
    <w:rsid w:val="00D42793"/>
    <w:rsid w:val="00D43202"/>
    <w:rsid w:val="00D4594D"/>
    <w:rsid w:val="00D5167F"/>
    <w:rsid w:val="00D51F88"/>
    <w:rsid w:val="00D52670"/>
    <w:rsid w:val="00D5304E"/>
    <w:rsid w:val="00D5341D"/>
    <w:rsid w:val="00D54D6E"/>
    <w:rsid w:val="00D55534"/>
    <w:rsid w:val="00D55F80"/>
    <w:rsid w:val="00D605E7"/>
    <w:rsid w:val="00D618C6"/>
    <w:rsid w:val="00D6560A"/>
    <w:rsid w:val="00D66260"/>
    <w:rsid w:val="00D74136"/>
    <w:rsid w:val="00D81483"/>
    <w:rsid w:val="00D814AC"/>
    <w:rsid w:val="00D8196D"/>
    <w:rsid w:val="00D84AB8"/>
    <w:rsid w:val="00D93D4E"/>
    <w:rsid w:val="00D94D81"/>
    <w:rsid w:val="00D9565B"/>
    <w:rsid w:val="00D95793"/>
    <w:rsid w:val="00D95FA7"/>
    <w:rsid w:val="00D9657B"/>
    <w:rsid w:val="00D96846"/>
    <w:rsid w:val="00DA151D"/>
    <w:rsid w:val="00DA333B"/>
    <w:rsid w:val="00DA38E2"/>
    <w:rsid w:val="00DA68C5"/>
    <w:rsid w:val="00DB07CC"/>
    <w:rsid w:val="00DB08AB"/>
    <w:rsid w:val="00DB185E"/>
    <w:rsid w:val="00DB2615"/>
    <w:rsid w:val="00DB2744"/>
    <w:rsid w:val="00DB32CA"/>
    <w:rsid w:val="00DB38E2"/>
    <w:rsid w:val="00DB3AA4"/>
    <w:rsid w:val="00DB4E84"/>
    <w:rsid w:val="00DB5041"/>
    <w:rsid w:val="00DB557D"/>
    <w:rsid w:val="00DB5F46"/>
    <w:rsid w:val="00DB629E"/>
    <w:rsid w:val="00DB67EC"/>
    <w:rsid w:val="00DC023C"/>
    <w:rsid w:val="00DC0B11"/>
    <w:rsid w:val="00DC17FA"/>
    <w:rsid w:val="00DC22E2"/>
    <w:rsid w:val="00DC471D"/>
    <w:rsid w:val="00DC4CC1"/>
    <w:rsid w:val="00DC4DB8"/>
    <w:rsid w:val="00DC5008"/>
    <w:rsid w:val="00DC5ECA"/>
    <w:rsid w:val="00DC7B13"/>
    <w:rsid w:val="00DD0078"/>
    <w:rsid w:val="00DD09D5"/>
    <w:rsid w:val="00DD19C3"/>
    <w:rsid w:val="00DD5911"/>
    <w:rsid w:val="00DD5F98"/>
    <w:rsid w:val="00DD79FD"/>
    <w:rsid w:val="00DE19E8"/>
    <w:rsid w:val="00DE4203"/>
    <w:rsid w:val="00DE5335"/>
    <w:rsid w:val="00DE6026"/>
    <w:rsid w:val="00DE7069"/>
    <w:rsid w:val="00DE71A4"/>
    <w:rsid w:val="00DE7F5C"/>
    <w:rsid w:val="00DF0651"/>
    <w:rsid w:val="00DF1013"/>
    <w:rsid w:val="00DF131D"/>
    <w:rsid w:val="00DF3110"/>
    <w:rsid w:val="00DF3839"/>
    <w:rsid w:val="00DF3E47"/>
    <w:rsid w:val="00DF4125"/>
    <w:rsid w:val="00DF4FEC"/>
    <w:rsid w:val="00E013B3"/>
    <w:rsid w:val="00E026A7"/>
    <w:rsid w:val="00E03210"/>
    <w:rsid w:val="00E042E7"/>
    <w:rsid w:val="00E05342"/>
    <w:rsid w:val="00E05FF4"/>
    <w:rsid w:val="00E068D5"/>
    <w:rsid w:val="00E10FAF"/>
    <w:rsid w:val="00E116B7"/>
    <w:rsid w:val="00E14907"/>
    <w:rsid w:val="00E1737B"/>
    <w:rsid w:val="00E20B48"/>
    <w:rsid w:val="00E2106E"/>
    <w:rsid w:val="00E25423"/>
    <w:rsid w:val="00E25AFD"/>
    <w:rsid w:val="00E268AD"/>
    <w:rsid w:val="00E27B6B"/>
    <w:rsid w:val="00E314AE"/>
    <w:rsid w:val="00E32A8A"/>
    <w:rsid w:val="00E330A4"/>
    <w:rsid w:val="00E35025"/>
    <w:rsid w:val="00E35CDF"/>
    <w:rsid w:val="00E3611B"/>
    <w:rsid w:val="00E37424"/>
    <w:rsid w:val="00E37B26"/>
    <w:rsid w:val="00E40083"/>
    <w:rsid w:val="00E4042B"/>
    <w:rsid w:val="00E41087"/>
    <w:rsid w:val="00E41F39"/>
    <w:rsid w:val="00E42997"/>
    <w:rsid w:val="00E43A14"/>
    <w:rsid w:val="00E4483F"/>
    <w:rsid w:val="00E44947"/>
    <w:rsid w:val="00E44D5D"/>
    <w:rsid w:val="00E45FDD"/>
    <w:rsid w:val="00E460D6"/>
    <w:rsid w:val="00E50690"/>
    <w:rsid w:val="00E5194F"/>
    <w:rsid w:val="00E52480"/>
    <w:rsid w:val="00E5317B"/>
    <w:rsid w:val="00E53673"/>
    <w:rsid w:val="00E54707"/>
    <w:rsid w:val="00E60066"/>
    <w:rsid w:val="00E64009"/>
    <w:rsid w:val="00E65100"/>
    <w:rsid w:val="00E65545"/>
    <w:rsid w:val="00E70089"/>
    <w:rsid w:val="00E7055E"/>
    <w:rsid w:val="00E70CAF"/>
    <w:rsid w:val="00E7108D"/>
    <w:rsid w:val="00E71307"/>
    <w:rsid w:val="00E71FE9"/>
    <w:rsid w:val="00E73608"/>
    <w:rsid w:val="00E73B35"/>
    <w:rsid w:val="00E7745C"/>
    <w:rsid w:val="00E810EE"/>
    <w:rsid w:val="00E81A82"/>
    <w:rsid w:val="00E823AA"/>
    <w:rsid w:val="00E8294C"/>
    <w:rsid w:val="00E85A07"/>
    <w:rsid w:val="00E85F52"/>
    <w:rsid w:val="00E87453"/>
    <w:rsid w:val="00E9125D"/>
    <w:rsid w:val="00E92A3F"/>
    <w:rsid w:val="00E95BBA"/>
    <w:rsid w:val="00E96525"/>
    <w:rsid w:val="00E96938"/>
    <w:rsid w:val="00E96D27"/>
    <w:rsid w:val="00E9704C"/>
    <w:rsid w:val="00EA4068"/>
    <w:rsid w:val="00EA45F0"/>
    <w:rsid w:val="00EA4E14"/>
    <w:rsid w:val="00EA535E"/>
    <w:rsid w:val="00EA7D08"/>
    <w:rsid w:val="00EB0DEF"/>
    <w:rsid w:val="00EB2740"/>
    <w:rsid w:val="00EB3198"/>
    <w:rsid w:val="00EB56D8"/>
    <w:rsid w:val="00EB6711"/>
    <w:rsid w:val="00EB7A4F"/>
    <w:rsid w:val="00EC4209"/>
    <w:rsid w:val="00EC7316"/>
    <w:rsid w:val="00EC7767"/>
    <w:rsid w:val="00ED16F8"/>
    <w:rsid w:val="00ED387A"/>
    <w:rsid w:val="00ED436F"/>
    <w:rsid w:val="00ED4C06"/>
    <w:rsid w:val="00EE168E"/>
    <w:rsid w:val="00EE2C8D"/>
    <w:rsid w:val="00EE3748"/>
    <w:rsid w:val="00EE6D0E"/>
    <w:rsid w:val="00EE6E5D"/>
    <w:rsid w:val="00EE6EA6"/>
    <w:rsid w:val="00EE75F8"/>
    <w:rsid w:val="00EE7E29"/>
    <w:rsid w:val="00EF0578"/>
    <w:rsid w:val="00EF23A8"/>
    <w:rsid w:val="00EF307C"/>
    <w:rsid w:val="00EF5208"/>
    <w:rsid w:val="00EF5F25"/>
    <w:rsid w:val="00EF608C"/>
    <w:rsid w:val="00EF68DB"/>
    <w:rsid w:val="00F006E3"/>
    <w:rsid w:val="00F00851"/>
    <w:rsid w:val="00F02F1C"/>
    <w:rsid w:val="00F0392F"/>
    <w:rsid w:val="00F04340"/>
    <w:rsid w:val="00F04CFB"/>
    <w:rsid w:val="00F05ED8"/>
    <w:rsid w:val="00F0703D"/>
    <w:rsid w:val="00F10CA2"/>
    <w:rsid w:val="00F11ECE"/>
    <w:rsid w:val="00F120A6"/>
    <w:rsid w:val="00F123D4"/>
    <w:rsid w:val="00F129FE"/>
    <w:rsid w:val="00F12F8E"/>
    <w:rsid w:val="00F1333D"/>
    <w:rsid w:val="00F15491"/>
    <w:rsid w:val="00F155C6"/>
    <w:rsid w:val="00F15DFC"/>
    <w:rsid w:val="00F1656B"/>
    <w:rsid w:val="00F20997"/>
    <w:rsid w:val="00F20E21"/>
    <w:rsid w:val="00F2131E"/>
    <w:rsid w:val="00F21BD0"/>
    <w:rsid w:val="00F21C57"/>
    <w:rsid w:val="00F229A1"/>
    <w:rsid w:val="00F2470C"/>
    <w:rsid w:val="00F262A4"/>
    <w:rsid w:val="00F27841"/>
    <w:rsid w:val="00F308E1"/>
    <w:rsid w:val="00F30940"/>
    <w:rsid w:val="00F33010"/>
    <w:rsid w:val="00F34ACC"/>
    <w:rsid w:val="00F35B93"/>
    <w:rsid w:val="00F35DD4"/>
    <w:rsid w:val="00F36884"/>
    <w:rsid w:val="00F41FCE"/>
    <w:rsid w:val="00F42D58"/>
    <w:rsid w:val="00F44A5E"/>
    <w:rsid w:val="00F44DEB"/>
    <w:rsid w:val="00F4550B"/>
    <w:rsid w:val="00F46A10"/>
    <w:rsid w:val="00F47959"/>
    <w:rsid w:val="00F47B75"/>
    <w:rsid w:val="00F514BD"/>
    <w:rsid w:val="00F526B4"/>
    <w:rsid w:val="00F5435D"/>
    <w:rsid w:val="00F5535D"/>
    <w:rsid w:val="00F55504"/>
    <w:rsid w:val="00F55808"/>
    <w:rsid w:val="00F56F88"/>
    <w:rsid w:val="00F57451"/>
    <w:rsid w:val="00F57674"/>
    <w:rsid w:val="00F601AA"/>
    <w:rsid w:val="00F60F8A"/>
    <w:rsid w:val="00F62434"/>
    <w:rsid w:val="00F63C4B"/>
    <w:rsid w:val="00F65C7C"/>
    <w:rsid w:val="00F716C5"/>
    <w:rsid w:val="00F71AF5"/>
    <w:rsid w:val="00F71B90"/>
    <w:rsid w:val="00F72081"/>
    <w:rsid w:val="00F72660"/>
    <w:rsid w:val="00F72988"/>
    <w:rsid w:val="00F72E3B"/>
    <w:rsid w:val="00F73F03"/>
    <w:rsid w:val="00F76867"/>
    <w:rsid w:val="00F775EB"/>
    <w:rsid w:val="00F7768C"/>
    <w:rsid w:val="00F81837"/>
    <w:rsid w:val="00F83300"/>
    <w:rsid w:val="00F8474D"/>
    <w:rsid w:val="00F84A05"/>
    <w:rsid w:val="00F913D8"/>
    <w:rsid w:val="00F91904"/>
    <w:rsid w:val="00F9587F"/>
    <w:rsid w:val="00F95DD7"/>
    <w:rsid w:val="00F96356"/>
    <w:rsid w:val="00F97DB7"/>
    <w:rsid w:val="00FA08EB"/>
    <w:rsid w:val="00FA0C29"/>
    <w:rsid w:val="00FA2A55"/>
    <w:rsid w:val="00FA3128"/>
    <w:rsid w:val="00FA4D6B"/>
    <w:rsid w:val="00FA64DF"/>
    <w:rsid w:val="00FB0454"/>
    <w:rsid w:val="00FB3E26"/>
    <w:rsid w:val="00FB4187"/>
    <w:rsid w:val="00FB5834"/>
    <w:rsid w:val="00FB5DF5"/>
    <w:rsid w:val="00FB61C5"/>
    <w:rsid w:val="00FC07C6"/>
    <w:rsid w:val="00FC1ED9"/>
    <w:rsid w:val="00FC439B"/>
    <w:rsid w:val="00FD01D9"/>
    <w:rsid w:val="00FD23FF"/>
    <w:rsid w:val="00FD3FF9"/>
    <w:rsid w:val="00FD4253"/>
    <w:rsid w:val="00FD611A"/>
    <w:rsid w:val="00FD716A"/>
    <w:rsid w:val="00FD7B22"/>
    <w:rsid w:val="00FE0D49"/>
    <w:rsid w:val="00FE14EA"/>
    <w:rsid w:val="00FE2E44"/>
    <w:rsid w:val="00FE69A5"/>
    <w:rsid w:val="00FF0A16"/>
    <w:rsid w:val="00FF12F3"/>
    <w:rsid w:val="00FF1BC5"/>
    <w:rsid w:val="00FF2941"/>
    <w:rsid w:val="00FF4DEB"/>
    <w:rsid w:val="00FF6531"/>
    <w:rsid w:val="00FF71F4"/>
    <w:rsid w:val="00FF79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17A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99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 w:uiPriority="99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B4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35CDF"/>
    <w:pPr>
      <w:ind w:left="720"/>
      <w:contextualSpacing/>
    </w:pPr>
  </w:style>
  <w:style w:type="character" w:customStyle="1" w:styleId="current-selection">
    <w:name w:val="current-selection"/>
    <w:basedOn w:val="DefaultParagraphFont"/>
    <w:rsid w:val="00DD19C3"/>
  </w:style>
  <w:style w:type="character" w:customStyle="1" w:styleId="12current-selection">
    <w:name w:val="_ _12 current-selection"/>
    <w:basedOn w:val="DefaultParagraphFont"/>
    <w:rsid w:val="00DD19C3"/>
  </w:style>
  <w:style w:type="character" w:customStyle="1" w:styleId="13current-selection">
    <w:name w:val="_ _13 current-selection"/>
    <w:basedOn w:val="DefaultParagraphFont"/>
    <w:rsid w:val="00DD19C3"/>
  </w:style>
  <w:style w:type="paragraph" w:styleId="BalloonText">
    <w:name w:val="Balloon Text"/>
    <w:basedOn w:val="Normal"/>
    <w:link w:val="BalloonTextChar"/>
    <w:uiPriority w:val="99"/>
    <w:unhideWhenUsed/>
    <w:rsid w:val="00F729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298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7A3C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A3CA5"/>
  </w:style>
  <w:style w:type="character" w:customStyle="1" w:styleId="CommentTextChar">
    <w:name w:val="Comment Text Char"/>
    <w:basedOn w:val="DefaultParagraphFont"/>
    <w:link w:val="CommentText"/>
    <w:uiPriority w:val="99"/>
    <w:rsid w:val="007A3CA5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A3C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A3CA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2B5E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E6D"/>
  </w:style>
  <w:style w:type="paragraph" w:styleId="Footer">
    <w:name w:val="footer"/>
    <w:basedOn w:val="Normal"/>
    <w:link w:val="FooterChar"/>
    <w:uiPriority w:val="99"/>
    <w:rsid w:val="002B5E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E6D"/>
  </w:style>
  <w:style w:type="character" w:styleId="PageNumber">
    <w:name w:val="page number"/>
    <w:basedOn w:val="DefaultParagraphFont"/>
    <w:uiPriority w:val="99"/>
    <w:rsid w:val="002B5E6D"/>
  </w:style>
  <w:style w:type="paragraph" w:styleId="Revision">
    <w:name w:val="Revision"/>
    <w:hidden/>
    <w:uiPriority w:val="99"/>
    <w:rsid w:val="002B5E6D"/>
  </w:style>
  <w:style w:type="paragraph" w:styleId="HTMLPreformatted">
    <w:name w:val="HTML Preformatted"/>
    <w:basedOn w:val="Normal"/>
    <w:link w:val="HTMLPreformattedChar"/>
    <w:uiPriority w:val="99"/>
    <w:unhideWhenUsed/>
    <w:rsid w:val="00AB2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2D91"/>
    <w:rPr>
      <w:rFonts w:ascii="Courier" w:hAnsi="Courier" w:cs="Courier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BF1FA2"/>
    <w:rPr>
      <w:rFonts w:ascii="Arial" w:eastAsia="바탕" w:hAnsi="Arial" w:cs="Arial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3176DF"/>
    <w:rPr>
      <w:i/>
      <w:iCs/>
    </w:rPr>
  </w:style>
  <w:style w:type="paragraph" w:styleId="NormalWeb">
    <w:name w:val="Normal (Web)"/>
    <w:basedOn w:val="Normal"/>
    <w:uiPriority w:val="99"/>
    <w:rsid w:val="00C96476"/>
    <w:pPr>
      <w:spacing w:beforeLines="1" w:afterLines="1"/>
    </w:pPr>
    <w:rPr>
      <w:rFonts w:ascii="Times" w:hAnsi="Times" w:cs="Times New Roman"/>
      <w:sz w:val="20"/>
      <w:szCs w:val="20"/>
      <w:lang w:eastAsia="en-US"/>
    </w:rPr>
  </w:style>
  <w:style w:type="character" w:customStyle="1" w:styleId="ecurrent-selection">
    <w:name w:val="_ _e current-selection"/>
    <w:basedOn w:val="DefaultParagraphFont"/>
    <w:rsid w:val="00BE6B06"/>
  </w:style>
  <w:style w:type="character" w:customStyle="1" w:styleId="8current-selection">
    <w:name w:val="_ _8 current-selection"/>
    <w:basedOn w:val="DefaultParagraphFont"/>
    <w:rsid w:val="00BE6B06"/>
  </w:style>
  <w:style w:type="character" w:customStyle="1" w:styleId="27current-selection">
    <w:name w:val="_ _27 current-selection"/>
    <w:basedOn w:val="DefaultParagraphFont"/>
    <w:rsid w:val="00BE6B06"/>
  </w:style>
  <w:style w:type="character" w:customStyle="1" w:styleId="enhanced-referenced52465f1-61f5-4e90-bc98-349c0213f83benhanced-reference-elem-drawcurrent-selection">
    <w:name w:val="enhanced-reference d52465f1-61f5-4e90-bc98-349c0213f83b enhanced-reference-elem-draw current-selection"/>
    <w:basedOn w:val="DefaultParagraphFont"/>
    <w:rsid w:val="00BE6B06"/>
  </w:style>
  <w:style w:type="character" w:customStyle="1" w:styleId="14current-selection">
    <w:name w:val="_ _14 current-selection"/>
    <w:basedOn w:val="DefaultParagraphFont"/>
    <w:rsid w:val="00BE6B06"/>
  </w:style>
  <w:style w:type="character" w:customStyle="1" w:styleId="ff3current-selection">
    <w:name w:val="ff3 current-selection"/>
    <w:basedOn w:val="DefaultParagraphFont"/>
    <w:rsid w:val="00BE6B06"/>
  </w:style>
  <w:style w:type="character" w:customStyle="1" w:styleId="fcurrent-selection">
    <w:name w:val="_ _f current-selection"/>
    <w:basedOn w:val="DefaultParagraphFont"/>
    <w:rsid w:val="00BE6B06"/>
  </w:style>
  <w:style w:type="character" w:customStyle="1" w:styleId="enhanced-referenceb1747123-559d-4681-b6df-8e5b1fbbc809enhanced-reference-elem-drawcurrent-selection">
    <w:name w:val="enhanced-reference b1747123-559d-4681-b6df-8e5b1fbbc809 enhanced-reference-elem-draw current-selection"/>
    <w:basedOn w:val="DefaultParagraphFont"/>
    <w:rsid w:val="00BE6B06"/>
  </w:style>
  <w:style w:type="character" w:customStyle="1" w:styleId="0current-selection">
    <w:name w:val="_ _0 current-selection"/>
    <w:basedOn w:val="DefaultParagraphFont"/>
    <w:rsid w:val="00BE6B06"/>
  </w:style>
  <w:style w:type="character" w:customStyle="1" w:styleId="acurrent-selection">
    <w:name w:val="_ _a current-selection"/>
    <w:basedOn w:val="DefaultParagraphFont"/>
    <w:rsid w:val="00BE6B06"/>
  </w:style>
  <w:style w:type="character" w:customStyle="1" w:styleId="3current-selection">
    <w:name w:val="_ _3 current-selection"/>
    <w:basedOn w:val="DefaultParagraphFont"/>
    <w:rsid w:val="00BE6B06"/>
  </w:style>
  <w:style w:type="character" w:customStyle="1" w:styleId="enhanced-reference08352fd0-ca38-4166-b307-454e727d36a0enhanced-reference-elem-drawcurrent-selection">
    <w:name w:val="enhanced-reference 08352fd0-ca38-4166-b307-454e727d36a0 enhanced-reference-elem-draw current-selection"/>
    <w:basedOn w:val="DefaultParagraphFont"/>
    <w:rsid w:val="00BE6B06"/>
  </w:style>
  <w:style w:type="character" w:customStyle="1" w:styleId="2current-selection">
    <w:name w:val="_ _2 current-selection"/>
    <w:basedOn w:val="DefaultParagraphFont"/>
    <w:rsid w:val="00BE6B06"/>
  </w:style>
  <w:style w:type="character" w:customStyle="1" w:styleId="enhanced-reference89e3a262-8a4c-48aa-94fe-b4afea3d9a1cenhanced-reference-elem-drawcurrent-selection">
    <w:name w:val="enhanced-reference 89e3a262-8a4c-48aa-94fe-b4afea3d9a1c enhanced-reference-elem-draw current-selection"/>
    <w:basedOn w:val="DefaultParagraphFont"/>
    <w:rsid w:val="00BE6B06"/>
  </w:style>
  <w:style w:type="character" w:customStyle="1" w:styleId="17current-selection">
    <w:name w:val="_ _17 current-selection"/>
    <w:basedOn w:val="DefaultParagraphFont"/>
    <w:rsid w:val="00BE6B06"/>
  </w:style>
  <w:style w:type="character" w:customStyle="1" w:styleId="ff7current-selection">
    <w:name w:val="ff7 current-selection"/>
    <w:basedOn w:val="DefaultParagraphFont"/>
    <w:rsid w:val="00BE6B06"/>
  </w:style>
  <w:style w:type="character" w:customStyle="1" w:styleId="25current-selection">
    <w:name w:val="_ _25 current-selection"/>
    <w:basedOn w:val="DefaultParagraphFont"/>
    <w:rsid w:val="00BE6B06"/>
  </w:style>
  <w:style w:type="character" w:customStyle="1" w:styleId="16current-selection">
    <w:name w:val="_ _16 current-selection"/>
    <w:basedOn w:val="DefaultParagraphFont"/>
    <w:rsid w:val="00BE6B06"/>
  </w:style>
  <w:style w:type="character" w:customStyle="1" w:styleId="9current-selection">
    <w:name w:val="_ _9 current-selection"/>
    <w:basedOn w:val="DefaultParagraphFont"/>
    <w:rsid w:val="00BE6B06"/>
  </w:style>
  <w:style w:type="character" w:customStyle="1" w:styleId="ffccurrent-selection">
    <w:name w:val="ffc current-selection"/>
    <w:basedOn w:val="DefaultParagraphFont"/>
    <w:rsid w:val="00BE6B06"/>
  </w:style>
  <w:style w:type="character" w:customStyle="1" w:styleId="ff4current-selection">
    <w:name w:val="ff4 current-selection"/>
    <w:basedOn w:val="DefaultParagraphFont"/>
    <w:rsid w:val="00BE6B06"/>
  </w:style>
  <w:style w:type="character" w:customStyle="1" w:styleId="22current-selection">
    <w:name w:val="_ _22 current-selection"/>
    <w:basedOn w:val="DefaultParagraphFont"/>
    <w:rsid w:val="00BE6B06"/>
  </w:style>
  <w:style w:type="character" w:customStyle="1" w:styleId="bcurrent-selection">
    <w:name w:val="_ _b current-selection"/>
    <w:basedOn w:val="DefaultParagraphFont"/>
    <w:rsid w:val="00BE6B06"/>
  </w:style>
  <w:style w:type="character" w:styleId="Hyperlink">
    <w:name w:val="Hyperlink"/>
    <w:basedOn w:val="DefaultParagraphFont"/>
    <w:uiPriority w:val="99"/>
    <w:unhideWhenUsed/>
    <w:rsid w:val="00BE6B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82E3C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semiHidden/>
    <w:unhideWhenUsed/>
    <w:rsid w:val="00132637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semiHidden/>
    <w:rsid w:val="00132637"/>
    <w:rPr>
      <w:rFonts w:ascii="Times New Roman" w:hAnsi="Times New Roman" w:cs="Times New Roman"/>
    </w:rPr>
  </w:style>
  <w:style w:type="paragraph" w:customStyle="1" w:styleId="EndNoteBibliographyTitle">
    <w:name w:val="EndNote Bibliography Title"/>
    <w:basedOn w:val="Normal"/>
    <w:rsid w:val="00F57451"/>
    <w:pPr>
      <w:jc w:val="center"/>
    </w:pPr>
    <w:rPr>
      <w:rFonts w:ascii="Times" w:hAnsi="Times"/>
    </w:rPr>
  </w:style>
  <w:style w:type="paragraph" w:customStyle="1" w:styleId="EndNoteBibliography">
    <w:name w:val="EndNote Bibliography"/>
    <w:basedOn w:val="Normal"/>
    <w:rsid w:val="00F57451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6B9DA1-1F25-BC48-8317-89E17F04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2098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McClerklin</dc:creator>
  <cp:keywords/>
  <cp:lastModifiedBy>B. Kunkel</cp:lastModifiedBy>
  <cp:revision>3</cp:revision>
  <cp:lastPrinted>2016-07-09T23:24:00Z</cp:lastPrinted>
  <dcterms:created xsi:type="dcterms:W3CDTF">2016-08-17T18:30:00Z</dcterms:created>
  <dcterms:modified xsi:type="dcterms:W3CDTF">2016-12-21T20:43:00Z</dcterms:modified>
</cp:coreProperties>
</file>