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B9034" w14:textId="654CAB5C" w:rsidR="00E839BB" w:rsidRPr="002D1218" w:rsidRDefault="00E839BB" w:rsidP="00E839BB">
      <w:pPr>
        <w:jc w:val="both"/>
        <w:rPr>
          <w:rFonts w:ascii="Times New Roman" w:hAnsi="Times New Roman" w:cs="Times New Roman"/>
          <w:b/>
        </w:rPr>
      </w:pPr>
      <w:r w:rsidRPr="002D1218">
        <w:rPr>
          <w:rFonts w:ascii="Times New Roman" w:hAnsi="Times New Roman" w:cs="Times New Roman"/>
          <w:b/>
        </w:rPr>
        <w:t>SUPPLEMENTARY TABLES</w:t>
      </w:r>
    </w:p>
    <w:p w14:paraId="0FB7FC60" w14:textId="77777777" w:rsidR="00E839BB" w:rsidRPr="002D1218" w:rsidRDefault="00E839BB" w:rsidP="00E839BB">
      <w:pPr>
        <w:jc w:val="both"/>
        <w:rPr>
          <w:rFonts w:ascii="Times New Roman" w:hAnsi="Times New Roman" w:cs="Times New Roman"/>
          <w:color w:val="008000"/>
        </w:rPr>
      </w:pPr>
    </w:p>
    <w:p w14:paraId="2059AE7E" w14:textId="4E644E79" w:rsidR="00E839BB" w:rsidRPr="002D1218" w:rsidRDefault="00E839BB" w:rsidP="00E839BB">
      <w:pPr>
        <w:jc w:val="both"/>
        <w:rPr>
          <w:rFonts w:ascii="Times New Roman" w:hAnsi="Times New Roman" w:cs="Times New Roman"/>
          <w:i/>
        </w:rPr>
      </w:pPr>
      <w:r>
        <w:rPr>
          <w:rFonts w:ascii="Times New Roman" w:hAnsi="Times New Roman" w:cs="Times New Roman"/>
          <w:b/>
        </w:rPr>
        <w:t>Table</w:t>
      </w:r>
      <w:r w:rsidR="00C749AE">
        <w:rPr>
          <w:rFonts w:ascii="Times New Roman" w:hAnsi="Times New Roman" w:cs="Times New Roman"/>
        </w:rPr>
        <w:t xml:space="preserve"> </w:t>
      </w:r>
      <w:ins w:id="0" w:author="Sunetra Gupta" w:date="2015-06-30T14:11:00Z">
        <w:r w:rsidR="00247056">
          <w:rPr>
            <w:rFonts w:ascii="Times New Roman" w:hAnsi="Times New Roman" w:cs="Times New Roman"/>
            <w:b/>
          </w:rPr>
          <w:t>A</w:t>
        </w:r>
      </w:ins>
      <w:r w:rsidR="00C749AE">
        <w:rPr>
          <w:rFonts w:ascii="Times New Roman" w:hAnsi="Times New Roman" w:cs="Times New Roman"/>
          <w:b/>
        </w:rPr>
        <w:t>:</w:t>
      </w:r>
      <w:r w:rsidRPr="002D1218">
        <w:rPr>
          <w:rFonts w:ascii="Times New Roman" w:hAnsi="Times New Roman" w:cs="Times New Roman"/>
        </w:rPr>
        <w:t xml:space="preserve"> Studies in which non-overlapping associations between serotype and markers of metabolic type</w:t>
      </w:r>
      <w:r w:rsidR="000F47AB">
        <w:rPr>
          <w:rFonts w:ascii="Times New Roman" w:hAnsi="Times New Roman" w:cs="Times New Roman"/>
        </w:rPr>
        <w:t xml:space="preserve"> (ST = Multi Locus </w:t>
      </w:r>
      <w:r w:rsidR="000F47AB" w:rsidRPr="002D1218">
        <w:rPr>
          <w:rFonts w:ascii="Times New Roman" w:hAnsi="Times New Roman" w:cs="Times New Roman"/>
        </w:rPr>
        <w:t>Sequence Type</w:t>
      </w:r>
      <w:r w:rsidR="003D7157">
        <w:rPr>
          <w:rFonts w:ascii="Times New Roman" w:hAnsi="Times New Roman" w:cs="Times New Roman"/>
        </w:rPr>
        <w:t xml:space="preserve"> (</w:t>
      </w:r>
      <w:ins w:id="1" w:author="Sunetra Gupta" w:date="2015-06-30T14:05:00Z">
        <w:r w:rsidR="004716AF">
          <w:rPr>
            <w:rFonts w:ascii="Times New Roman" w:hAnsi="Times New Roman" w:cs="Times New Roman"/>
          </w:rPr>
          <w:t>1</w:t>
        </w:r>
      </w:ins>
      <w:r w:rsidR="003D7157">
        <w:rPr>
          <w:rFonts w:ascii="Times New Roman" w:hAnsi="Times New Roman" w:cs="Times New Roman"/>
        </w:rPr>
        <w:t>)</w:t>
      </w:r>
      <w:r w:rsidR="000F47AB">
        <w:rPr>
          <w:rFonts w:ascii="Times New Roman" w:hAnsi="Times New Roman" w:cs="Times New Roman"/>
        </w:rPr>
        <w:t xml:space="preserve">; ET = </w:t>
      </w:r>
      <w:r w:rsidR="000F47AB" w:rsidRPr="002D1218">
        <w:rPr>
          <w:rFonts w:ascii="Times New Roman" w:eastAsia="Calibri" w:hAnsi="Times New Roman" w:cs="Times New Roman"/>
          <w:szCs w:val="21"/>
        </w:rPr>
        <w:t>Multi Locus Enzyme Electrophoresis</w:t>
      </w:r>
      <w:r w:rsidR="000F47AB">
        <w:rPr>
          <w:rFonts w:ascii="Times New Roman" w:eastAsia="Calibri" w:hAnsi="Times New Roman" w:cs="Times New Roman"/>
          <w:szCs w:val="21"/>
        </w:rPr>
        <w:t xml:space="preserve"> type</w:t>
      </w:r>
      <w:r w:rsidR="003D7157">
        <w:rPr>
          <w:rFonts w:ascii="Times New Roman" w:eastAsia="Calibri" w:hAnsi="Times New Roman" w:cs="Times New Roman"/>
          <w:szCs w:val="21"/>
        </w:rPr>
        <w:t xml:space="preserve"> (</w:t>
      </w:r>
      <w:ins w:id="2" w:author="Sunetra Gupta" w:date="2015-06-30T14:06:00Z">
        <w:r w:rsidR="004716AF">
          <w:rPr>
            <w:rFonts w:ascii="Times New Roman" w:eastAsia="Calibri" w:hAnsi="Times New Roman" w:cs="Times New Roman"/>
            <w:szCs w:val="21"/>
          </w:rPr>
          <w:t>2</w:t>
        </w:r>
      </w:ins>
      <w:r w:rsidR="003D7157">
        <w:rPr>
          <w:rFonts w:ascii="Times New Roman" w:eastAsia="Calibri" w:hAnsi="Times New Roman" w:cs="Times New Roman"/>
          <w:szCs w:val="21"/>
        </w:rPr>
        <w:t>)</w:t>
      </w:r>
      <w:r w:rsidR="000F47AB">
        <w:rPr>
          <w:rFonts w:ascii="Times New Roman" w:eastAsia="Calibri" w:hAnsi="Times New Roman" w:cs="Times New Roman"/>
          <w:szCs w:val="21"/>
        </w:rPr>
        <w:t>)</w:t>
      </w:r>
      <w:r w:rsidR="000F47AB">
        <w:rPr>
          <w:rFonts w:ascii="Times New Roman" w:hAnsi="Times New Roman" w:cs="Times New Roman"/>
        </w:rPr>
        <w:t xml:space="preserve"> </w:t>
      </w:r>
      <w:r w:rsidRPr="002D1218">
        <w:rPr>
          <w:rFonts w:ascii="Times New Roman" w:hAnsi="Times New Roman" w:cs="Times New Roman"/>
        </w:rPr>
        <w:t xml:space="preserve"> were observed among </w:t>
      </w:r>
      <w:r w:rsidRPr="002D1218">
        <w:rPr>
          <w:rFonts w:ascii="Times New Roman" w:hAnsi="Times New Roman" w:cs="Times New Roman"/>
          <w:i/>
        </w:rPr>
        <w:t>Streptococcus pneumoniae.</w:t>
      </w:r>
    </w:p>
    <w:p w14:paraId="2B87D36B" w14:textId="77777777" w:rsidR="00E839BB" w:rsidRPr="002D1218" w:rsidRDefault="00E839BB" w:rsidP="00E839BB">
      <w:pPr>
        <w:jc w:val="both"/>
        <w:rPr>
          <w:rFonts w:ascii="Times New Roman" w:hAnsi="Times New Roman" w:cs="Times New Roman"/>
        </w:rPr>
      </w:pPr>
    </w:p>
    <w:p w14:paraId="14C679D4" w14:textId="77777777" w:rsidR="00E839BB" w:rsidRPr="002D1218" w:rsidRDefault="00E839BB" w:rsidP="00E839BB">
      <w:pPr>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2982"/>
        <w:gridCol w:w="1111"/>
        <w:gridCol w:w="2445"/>
      </w:tblGrid>
      <w:tr w:rsidR="00E839BB" w:rsidRPr="002D1218" w14:paraId="414FB255" w14:textId="77777777" w:rsidTr="00D363F5">
        <w:trPr>
          <w:jc w:val="center"/>
        </w:trPr>
        <w:tc>
          <w:tcPr>
            <w:tcW w:w="2083" w:type="dxa"/>
            <w:tcBorders>
              <w:top w:val="single" w:sz="4" w:space="0" w:color="auto"/>
              <w:bottom w:val="single" w:sz="4" w:space="0" w:color="auto"/>
            </w:tcBorders>
          </w:tcPr>
          <w:p w14:paraId="1D3C7835"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Metabolic type</w:t>
            </w:r>
          </w:p>
        </w:tc>
        <w:tc>
          <w:tcPr>
            <w:tcW w:w="3119" w:type="dxa"/>
            <w:tcBorders>
              <w:top w:val="single" w:sz="4" w:space="0" w:color="auto"/>
              <w:bottom w:val="single" w:sz="4" w:space="0" w:color="auto"/>
            </w:tcBorders>
          </w:tcPr>
          <w:p w14:paraId="33DC59F4"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Country/countries included in study</w:t>
            </w:r>
          </w:p>
        </w:tc>
        <w:tc>
          <w:tcPr>
            <w:tcW w:w="1134" w:type="dxa"/>
            <w:tcBorders>
              <w:top w:val="single" w:sz="4" w:space="0" w:color="auto"/>
              <w:bottom w:val="single" w:sz="4" w:space="0" w:color="auto"/>
            </w:tcBorders>
          </w:tcPr>
          <w:p w14:paraId="2773B12C"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No. isolates</w:t>
            </w:r>
          </w:p>
        </w:tc>
        <w:tc>
          <w:tcPr>
            <w:tcW w:w="2612" w:type="dxa"/>
            <w:tcBorders>
              <w:top w:val="single" w:sz="4" w:space="0" w:color="auto"/>
              <w:bottom w:val="single" w:sz="4" w:space="0" w:color="auto"/>
            </w:tcBorders>
          </w:tcPr>
          <w:p w14:paraId="1C609C0F"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Reference</w:t>
            </w:r>
          </w:p>
        </w:tc>
      </w:tr>
      <w:tr w:rsidR="00E839BB" w:rsidRPr="002D1218" w14:paraId="3E53D32F" w14:textId="77777777" w:rsidTr="00D363F5">
        <w:trPr>
          <w:jc w:val="center"/>
        </w:trPr>
        <w:tc>
          <w:tcPr>
            <w:tcW w:w="2083" w:type="dxa"/>
            <w:tcBorders>
              <w:top w:val="single" w:sz="4" w:space="0" w:color="auto"/>
            </w:tcBorders>
          </w:tcPr>
          <w:p w14:paraId="29793A47" w14:textId="77777777" w:rsidR="00E839BB" w:rsidRPr="002D1218" w:rsidRDefault="00E839BB" w:rsidP="00D363F5">
            <w:pPr>
              <w:jc w:val="center"/>
              <w:rPr>
                <w:rFonts w:ascii="Times New Roman" w:hAnsi="Times New Roman" w:cs="Times New Roman"/>
              </w:rPr>
            </w:pPr>
          </w:p>
        </w:tc>
        <w:tc>
          <w:tcPr>
            <w:tcW w:w="3119" w:type="dxa"/>
            <w:tcBorders>
              <w:top w:val="single" w:sz="4" w:space="0" w:color="auto"/>
            </w:tcBorders>
          </w:tcPr>
          <w:p w14:paraId="2ABD6FA4" w14:textId="77777777" w:rsidR="00E839BB" w:rsidRPr="002D1218" w:rsidRDefault="00E839BB" w:rsidP="00D363F5">
            <w:pPr>
              <w:jc w:val="center"/>
              <w:rPr>
                <w:rFonts w:ascii="Times New Roman" w:hAnsi="Times New Roman" w:cs="Times New Roman"/>
              </w:rPr>
            </w:pPr>
          </w:p>
        </w:tc>
        <w:tc>
          <w:tcPr>
            <w:tcW w:w="1134" w:type="dxa"/>
            <w:tcBorders>
              <w:top w:val="single" w:sz="4" w:space="0" w:color="auto"/>
            </w:tcBorders>
          </w:tcPr>
          <w:p w14:paraId="4070A2BF" w14:textId="77777777" w:rsidR="00E839BB" w:rsidRPr="002D1218" w:rsidRDefault="00E839BB" w:rsidP="00D363F5">
            <w:pPr>
              <w:jc w:val="center"/>
              <w:rPr>
                <w:rFonts w:ascii="Times New Roman" w:hAnsi="Times New Roman" w:cs="Times New Roman"/>
              </w:rPr>
            </w:pPr>
          </w:p>
        </w:tc>
        <w:tc>
          <w:tcPr>
            <w:tcW w:w="2612" w:type="dxa"/>
            <w:tcBorders>
              <w:top w:val="single" w:sz="4" w:space="0" w:color="auto"/>
            </w:tcBorders>
          </w:tcPr>
          <w:p w14:paraId="3C204DC2" w14:textId="77777777" w:rsidR="00E839BB" w:rsidRPr="002D1218" w:rsidRDefault="00E839BB" w:rsidP="00D363F5">
            <w:pPr>
              <w:jc w:val="center"/>
              <w:rPr>
                <w:rFonts w:ascii="Times New Roman" w:hAnsi="Times New Roman" w:cs="Times New Roman"/>
              </w:rPr>
            </w:pPr>
          </w:p>
        </w:tc>
      </w:tr>
      <w:tr w:rsidR="00E839BB" w:rsidRPr="002D1218" w14:paraId="2AD17DA3" w14:textId="77777777" w:rsidTr="00D363F5">
        <w:trPr>
          <w:jc w:val="center"/>
        </w:trPr>
        <w:tc>
          <w:tcPr>
            <w:tcW w:w="2083" w:type="dxa"/>
          </w:tcPr>
          <w:p w14:paraId="30D98565"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ST</w:t>
            </w:r>
          </w:p>
        </w:tc>
        <w:tc>
          <w:tcPr>
            <w:tcW w:w="3119" w:type="dxa"/>
          </w:tcPr>
          <w:p w14:paraId="23DF4CEF" w14:textId="4F2BA28D" w:rsidR="00E839BB" w:rsidRPr="002D1218" w:rsidRDefault="004716AF" w:rsidP="00D363F5">
            <w:pPr>
              <w:jc w:val="center"/>
              <w:rPr>
                <w:rFonts w:ascii="Times New Roman" w:hAnsi="Times New Roman" w:cs="Times New Roman"/>
              </w:rPr>
            </w:pPr>
            <w:ins w:id="3" w:author="Sunetra Gupta" w:date="2015-06-30T14:04:00Z">
              <w:r>
                <w:rPr>
                  <w:rFonts w:ascii="Times New Roman" w:hAnsi="Times New Roman" w:cs="Times New Roman"/>
                </w:rPr>
                <w:t>USA</w:t>
              </w:r>
            </w:ins>
          </w:p>
        </w:tc>
        <w:tc>
          <w:tcPr>
            <w:tcW w:w="1134" w:type="dxa"/>
          </w:tcPr>
          <w:p w14:paraId="48972D1D" w14:textId="6414CE5A" w:rsidR="00E839BB" w:rsidRPr="002D1218" w:rsidRDefault="004716AF" w:rsidP="00D363F5">
            <w:pPr>
              <w:jc w:val="center"/>
              <w:rPr>
                <w:rFonts w:ascii="Times New Roman" w:hAnsi="Times New Roman" w:cs="Times New Roman"/>
              </w:rPr>
            </w:pPr>
            <w:ins w:id="4" w:author="Sunetra Gupta" w:date="2015-06-30T14:05:00Z">
              <w:r w:rsidRPr="002D1218">
                <w:rPr>
                  <w:rFonts w:ascii="Times New Roman" w:hAnsi="Times New Roman" w:cs="Times New Roman"/>
                </w:rPr>
                <w:t>616</w:t>
              </w:r>
            </w:ins>
          </w:p>
        </w:tc>
        <w:tc>
          <w:tcPr>
            <w:tcW w:w="2612" w:type="dxa"/>
          </w:tcPr>
          <w:p w14:paraId="7D5D3678" w14:textId="77777777" w:rsidR="00E839BB" w:rsidRDefault="00E839BB" w:rsidP="00D363F5">
            <w:pPr>
              <w:jc w:val="center"/>
              <w:rPr>
                <w:ins w:id="5" w:author="Sunetra Gupta" w:date="2015-06-30T14:07:00Z"/>
                <w:rFonts w:ascii="Times New Roman" w:hAnsi="Times New Roman" w:cs="Times New Roman"/>
              </w:rPr>
            </w:pPr>
            <w:r w:rsidRPr="002D1218">
              <w:rPr>
                <w:rFonts w:ascii="Times New Roman" w:hAnsi="Times New Roman" w:cs="Times New Roman"/>
              </w:rPr>
              <w:fldChar w:fldCharType="begin"/>
            </w:r>
            <w:r>
              <w:rPr>
                <w:rFonts w:ascii="Times New Roman" w:hAnsi="Times New Roman" w:cs="Times New Roman"/>
              </w:rPr>
              <w:instrText xml:space="preserve"> ADDIN EN.CITE &lt;EndNote&gt;&lt;Cite&gt;&lt;Author&gt;Clarke&lt;/Author&gt;&lt;Year&gt;2006&lt;/Year&gt;&lt;IDText&gt;Pneumococci causing invasive disease in children prior to the introduction of pneumococcal conjugate vaccine in Scotland&lt;/IDText&gt;&lt;DisplayText&gt;(39)&lt;/DisplayText&gt;&lt;record&gt;&lt;dates&gt;&lt;pub-dates&gt;&lt;date&gt;Aug&lt;/date&gt;&lt;/pub-dates&gt;&lt;year&gt;2006&lt;/year&gt;&lt;/dates&gt;&lt;urls&gt;&lt;related-urls&gt;&lt;url&gt;&amp;lt;Go to ISI&amp;gt;://WOS:000239827800015&lt;/url&gt;&lt;/related-urls&gt;&lt;/urls&gt;&lt;isbn&gt;0022-2615&lt;/isbn&gt;&lt;titles&gt;&lt;title&gt;Pneumococci causing invasive disease in children prior to the introduction of pneumococcal conjugate vaccine in Scotland&lt;/title&gt;&lt;secondary-title&gt;Journal of Medical Microbiology&lt;/secondary-title&gt;&lt;/titles&gt;&lt;pages&gt;1079-1084&lt;/pages&gt;&lt;number&gt;8&lt;/number&gt;&lt;contributors&gt;&lt;authors&gt;&lt;author&gt;Clarke, Stuart C.&lt;/author&gt;&lt;author&gt;Jefferies, Johanna M. C.&lt;/author&gt;&lt;author&gt;Smith, Andrew J.&lt;/author&gt;&lt;author&gt;McMenamin, Jim&lt;/author&gt;&lt;author&gt;Mitchell, Timothy J.&lt;/author&gt;&lt;author&gt;Edwards, Giles F. S.&lt;/author&gt;&lt;/authors&gt;&lt;/contributors&gt;&lt;added-date format="utc"&gt;1402384023&lt;/added-date&gt;&lt;ref-type name="Journal Article"&gt;17&lt;/ref-type&gt;&lt;rec-number&gt;103&lt;/rec-number&gt;&lt;last-updated-date format="utc"&gt;1402384023&lt;/last-updated-date&gt;&lt;accession-num&gt;WOS:000239827800015&lt;/accession-num&gt;&lt;electronic-resource-num&gt;10.1099/jmm.0.46550-0&lt;/electronic-resource-num&gt;&lt;volume&gt;55&lt;/volume&gt;&lt;/record&gt;&lt;/Cite&gt;&lt;/EndNote&gt;</w:instrText>
            </w:r>
            <w:r w:rsidRPr="002D1218">
              <w:rPr>
                <w:rFonts w:ascii="Times New Roman" w:hAnsi="Times New Roman" w:cs="Times New Roman"/>
              </w:rPr>
              <w:fldChar w:fldCharType="separate"/>
            </w:r>
            <w:r w:rsidR="003D7157">
              <w:rPr>
                <w:rFonts w:ascii="Times New Roman" w:hAnsi="Times New Roman" w:cs="Times New Roman"/>
                <w:noProof/>
              </w:rPr>
              <w:t>(</w:t>
            </w:r>
            <w:ins w:id="6" w:author="Sunetra Gupta" w:date="2015-06-30T14:05:00Z">
              <w:r w:rsidR="004716AF">
                <w:rPr>
                  <w:rFonts w:ascii="Times New Roman" w:hAnsi="Times New Roman" w:cs="Times New Roman"/>
                  <w:noProof/>
                </w:rPr>
                <w:t>3</w:t>
              </w:r>
            </w:ins>
            <w:r w:rsidRPr="00545957">
              <w:rPr>
                <w:rFonts w:ascii="Times New Roman" w:hAnsi="Times New Roman" w:cs="Times New Roman"/>
                <w:noProof/>
              </w:rPr>
              <w:t>)</w:t>
            </w:r>
            <w:r w:rsidRPr="002D1218">
              <w:rPr>
                <w:rFonts w:ascii="Times New Roman" w:hAnsi="Times New Roman" w:cs="Times New Roman"/>
              </w:rPr>
              <w:fldChar w:fldCharType="end"/>
            </w:r>
          </w:p>
          <w:p w14:paraId="6AAA8587" w14:textId="74B93C1F" w:rsidR="004716AF" w:rsidRPr="002D1218" w:rsidRDefault="004716AF" w:rsidP="00D363F5">
            <w:pPr>
              <w:jc w:val="center"/>
              <w:rPr>
                <w:rFonts w:ascii="Times New Roman" w:hAnsi="Times New Roman" w:cs="Times New Roman"/>
              </w:rPr>
            </w:pPr>
          </w:p>
        </w:tc>
      </w:tr>
      <w:tr w:rsidR="00E839BB" w:rsidRPr="002D1218" w14:paraId="10461893" w14:textId="77777777" w:rsidTr="00D363F5">
        <w:trPr>
          <w:jc w:val="center"/>
        </w:trPr>
        <w:tc>
          <w:tcPr>
            <w:tcW w:w="2083" w:type="dxa"/>
          </w:tcPr>
          <w:p w14:paraId="19992364" w14:textId="22EF73D8" w:rsidR="00E839BB" w:rsidRDefault="004716AF" w:rsidP="00D363F5">
            <w:pPr>
              <w:jc w:val="center"/>
              <w:rPr>
                <w:ins w:id="7" w:author="Sunetra Gupta" w:date="2015-06-30T14:08:00Z"/>
                <w:rFonts w:ascii="Times New Roman" w:hAnsi="Times New Roman" w:cs="Times New Roman"/>
              </w:rPr>
            </w:pPr>
            <w:ins w:id="8" w:author="Sunetra Gupta" w:date="2015-06-30T14:08:00Z">
              <w:r>
                <w:rPr>
                  <w:rFonts w:ascii="Times New Roman" w:hAnsi="Times New Roman" w:cs="Times New Roman"/>
                </w:rPr>
                <w:t>ST</w:t>
              </w:r>
            </w:ins>
          </w:p>
          <w:p w14:paraId="41CD97C7" w14:textId="77777777" w:rsidR="004716AF" w:rsidRPr="002D1218" w:rsidRDefault="004716AF" w:rsidP="00D363F5">
            <w:pPr>
              <w:jc w:val="center"/>
              <w:rPr>
                <w:rFonts w:ascii="Times New Roman" w:hAnsi="Times New Roman" w:cs="Times New Roman"/>
              </w:rPr>
            </w:pPr>
          </w:p>
        </w:tc>
        <w:tc>
          <w:tcPr>
            <w:tcW w:w="3119" w:type="dxa"/>
          </w:tcPr>
          <w:p w14:paraId="074484AA" w14:textId="30405398" w:rsidR="00E839BB" w:rsidRPr="002D1218" w:rsidRDefault="004716AF" w:rsidP="00D363F5">
            <w:pPr>
              <w:jc w:val="center"/>
              <w:rPr>
                <w:rFonts w:ascii="Times New Roman" w:hAnsi="Times New Roman" w:cs="Times New Roman"/>
              </w:rPr>
            </w:pPr>
            <w:ins w:id="9" w:author="Sunetra Gupta" w:date="2015-06-30T14:08:00Z">
              <w:r>
                <w:rPr>
                  <w:rFonts w:ascii="Times New Roman" w:hAnsi="Times New Roman" w:cs="Times New Roman"/>
                </w:rPr>
                <w:t>Scotland</w:t>
              </w:r>
            </w:ins>
          </w:p>
        </w:tc>
        <w:tc>
          <w:tcPr>
            <w:tcW w:w="1134" w:type="dxa"/>
          </w:tcPr>
          <w:p w14:paraId="6AA2194A" w14:textId="6802E36F" w:rsidR="00E839BB" w:rsidRPr="002D1218" w:rsidRDefault="004716AF" w:rsidP="00D363F5">
            <w:pPr>
              <w:jc w:val="center"/>
              <w:rPr>
                <w:rFonts w:ascii="Times New Roman" w:hAnsi="Times New Roman" w:cs="Times New Roman"/>
              </w:rPr>
            </w:pPr>
            <w:ins w:id="10" w:author="Sunetra Gupta" w:date="2015-06-30T14:08:00Z">
              <w:r w:rsidRPr="002D1218">
                <w:rPr>
                  <w:rFonts w:ascii="Times New Roman" w:hAnsi="Times New Roman" w:cs="Times New Roman"/>
                </w:rPr>
                <w:t>217</w:t>
              </w:r>
            </w:ins>
          </w:p>
        </w:tc>
        <w:tc>
          <w:tcPr>
            <w:tcW w:w="2612" w:type="dxa"/>
          </w:tcPr>
          <w:p w14:paraId="67B11A2D" w14:textId="241A6CCE" w:rsidR="00E839BB" w:rsidRPr="002D1218" w:rsidRDefault="004716AF" w:rsidP="00D363F5">
            <w:pPr>
              <w:jc w:val="center"/>
              <w:rPr>
                <w:rFonts w:ascii="Times New Roman" w:hAnsi="Times New Roman" w:cs="Times New Roman"/>
              </w:rPr>
            </w:pPr>
            <w:ins w:id="11" w:author="Sunetra Gupta" w:date="2015-06-30T14:08:00Z">
              <w:r w:rsidRPr="002D1218">
                <w:rPr>
                  <w:rFonts w:ascii="Times New Roman" w:hAnsi="Times New Roman" w:cs="Times New Roman"/>
                </w:rPr>
                <w:fldChar w:fldCharType="begin"/>
              </w:r>
              <w:r>
                <w:rPr>
                  <w:rFonts w:ascii="Times New Roman" w:hAnsi="Times New Roman" w:cs="Times New Roman"/>
                </w:rPr>
                <w:instrText xml:space="preserve"> ADDIN EN.CITE &lt;EndNote&gt;&lt;Cite&gt;&lt;Author&gt;Croucher&lt;/Author&gt;&lt;Year&gt;2013&lt;/Year&gt;&lt;IDText&gt;Population genomics of post-vaccine changes in pneumococcal epidemiology&lt;/IDText&gt;&lt;DisplayText&gt;(35)&lt;/DisplayText&gt;&lt;record&gt;&lt;dates&gt;&lt;pub-dates&gt;&lt;date&gt;Jun&lt;/date&gt;&lt;/pub-dates&gt;&lt;year&gt;2013&lt;/year&gt;&lt;/dates&gt;&lt;urls&gt;&lt;related-urls&gt;&lt;url&gt;&amp;lt;Go to ISI&amp;gt;://WOS:000319563900013&lt;/url&gt;&lt;/related-urls&gt;&lt;/urls&gt;&lt;isbn&gt;1061-4036&lt;/isbn&gt;&lt;titles&gt;&lt;title&gt;Population genomics of post-vaccine changes in pneumococcal epidemiology&lt;/title&gt;&lt;secondary-title&gt;Nature Genetics&lt;/secondary-title&gt;&lt;/titles&gt;&lt;pages&gt;656-+&lt;/pages&gt;&lt;number&gt;6&lt;/number&gt;&lt;contributors&gt;&lt;authors&gt;&lt;author&gt;Croucher, Nicholas J.&lt;/author&gt;&lt;author&gt;Finkelstein, Jonathan A.&lt;/author&gt;&lt;author&gt;Pelton, Stephen I.&lt;/author&gt;&lt;author&gt;Mitchell, Patrick K.&lt;/author&gt;&lt;author&gt;Lee, Grace M.&lt;/author&gt;&lt;author&gt;Parkhill, Julian&lt;/author&gt;&lt;author&gt;Bentley, Stephen D.&lt;/author&gt;&lt;author&gt;Hanage, William P.&lt;/author&gt;&lt;author&gt;Lipsitch, Marc&lt;/author&gt;&lt;/authors&gt;&lt;/contributors&gt;&lt;added-date format="utc"&gt;1381404432&lt;/added-date&gt;&lt;ref-type name="Journal Article"&gt;17&lt;/ref-type&gt;&lt;rec-number&gt;35&lt;/rec-number&gt;&lt;last-updated-date format="utc"&gt;1381404432&lt;/last-updated-date&gt;&lt;accession-num&gt;WOS:000319563900013&lt;/accession-num&gt;&lt;electronic-resource-num&gt;10.1038/ng.2625&lt;/electronic-resource-num&gt;&lt;volume&gt;45&lt;/volume&gt;&lt;/record&gt;&lt;/Cite&gt;&lt;/EndNote&gt;</w:instrText>
              </w:r>
              <w:r w:rsidRPr="002D1218">
                <w:rPr>
                  <w:rFonts w:ascii="Times New Roman" w:hAnsi="Times New Roman" w:cs="Times New Roman"/>
                </w:rPr>
                <w:fldChar w:fldCharType="separate"/>
              </w:r>
              <w:r>
                <w:rPr>
                  <w:rFonts w:ascii="Times New Roman" w:hAnsi="Times New Roman" w:cs="Times New Roman"/>
                  <w:noProof/>
                </w:rPr>
                <w:t>(4</w:t>
              </w:r>
              <w:r w:rsidRPr="00545957">
                <w:rPr>
                  <w:rFonts w:ascii="Times New Roman" w:hAnsi="Times New Roman" w:cs="Times New Roman"/>
                  <w:noProof/>
                </w:rPr>
                <w:t>)</w:t>
              </w:r>
              <w:r w:rsidRPr="002D1218">
                <w:rPr>
                  <w:rFonts w:ascii="Times New Roman" w:hAnsi="Times New Roman" w:cs="Times New Roman"/>
                </w:rPr>
                <w:fldChar w:fldCharType="end"/>
              </w:r>
            </w:ins>
          </w:p>
        </w:tc>
      </w:tr>
      <w:tr w:rsidR="00E839BB" w:rsidRPr="002D1218" w14:paraId="35473B5F" w14:textId="77777777" w:rsidTr="00D363F5">
        <w:trPr>
          <w:jc w:val="center"/>
        </w:trPr>
        <w:tc>
          <w:tcPr>
            <w:tcW w:w="2083" w:type="dxa"/>
          </w:tcPr>
          <w:p w14:paraId="6C298C47"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ST</w:t>
            </w:r>
          </w:p>
        </w:tc>
        <w:tc>
          <w:tcPr>
            <w:tcW w:w="3119" w:type="dxa"/>
          </w:tcPr>
          <w:p w14:paraId="10F76792"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Australia, Canada, Denmark, Finland, the Netherlands, Sweden, Great Britain and Uruguay</w:t>
            </w:r>
          </w:p>
        </w:tc>
        <w:tc>
          <w:tcPr>
            <w:tcW w:w="1134" w:type="dxa"/>
          </w:tcPr>
          <w:p w14:paraId="7E4D158A"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274</w:t>
            </w:r>
          </w:p>
        </w:tc>
        <w:tc>
          <w:tcPr>
            <w:tcW w:w="2612" w:type="dxa"/>
          </w:tcPr>
          <w:p w14:paraId="6E40569A" w14:textId="09EB058B" w:rsidR="00E839BB" w:rsidRPr="002D1218" w:rsidRDefault="00E839BB" w:rsidP="00D363F5">
            <w:pPr>
              <w:jc w:val="center"/>
              <w:rPr>
                <w:rFonts w:ascii="Times New Roman" w:hAnsi="Times New Roman" w:cs="Times New Roman"/>
              </w:rPr>
            </w:pPr>
            <w:r w:rsidRPr="002D1218">
              <w:rPr>
                <w:rFonts w:ascii="Times New Roman" w:hAnsi="Times New Roman" w:cs="Times New Roman"/>
              </w:rPr>
              <w:fldChar w:fldCharType="begin"/>
            </w:r>
            <w:r>
              <w:rPr>
                <w:rFonts w:ascii="Times New Roman" w:hAnsi="Times New Roman" w:cs="Times New Roman"/>
              </w:rPr>
              <w:instrText xml:space="preserve"> ADDIN EN.CITE &lt;EndNote&gt;&lt;Cite&gt;&lt;Author&gt;Enright&lt;/Author&gt;&lt;Year&gt;1998&lt;/Year&gt;&lt;IDText&gt;A multilocus sequence typing scheme for Streptococcus pneumoniae: identification of clones associated with serious invasive disease&lt;/IDText&gt;&lt;DisplayText&gt;(34)&lt;/DisplayText&gt;&lt;record&gt;&lt;dates&gt;&lt;pub-dates&gt;&lt;date&gt;Nov&lt;/date&gt;&lt;/pub-dates&gt;&lt;year&gt;1998&lt;/year&gt;&lt;/dates&gt;&lt;keywords&gt;&lt;/keywords&gt;&lt;urls&gt;&lt;related-urls&gt;&lt;url&gt;&amp;lt;Go to ISI&amp;gt;://WOS:000076975400013&lt;/url&gt;&lt;/related-urls&gt;&lt;/urls&gt;&lt;isbn&gt;1350-0872&lt;/isbn&gt;&lt;work-type&gt;Article&lt;/work-type&gt;&lt;titles&gt;&lt;title&gt;A multilocus sequence typing scheme for Streptococcus pneumoniae: identification of clones associated with serious invasive disease&lt;/title&gt;&lt;secondary-title&gt;Microbiology-Uk&lt;/secondary-title&gt;&lt;/titles&gt;&lt;pages&gt;3049-3060&lt;/pages&gt;&lt;contributors&gt;&lt;authors&gt;&lt;author&gt;Enright, M. C.&lt;/author&gt;&lt;author&gt;Spratt, B. G.&lt;/author&gt;&lt;/authors&gt;&lt;/contributors&gt;&lt;language&gt;English&lt;/language&gt;&lt;added-date format="utc"&gt;1402224052&lt;/added-date&gt;&lt;ref-type name="Journal Article"&gt;17&lt;/ref-type&gt;&lt;auth-address&gt;Univ Oxford, Dept Zool, Wellcome Trust Ctr Epidemiol Infect Dis, Oxford OX1 3PS, England.&amp;#xD;Spratt, BG (reprint author), Univ Oxford, Dept Zool, Wellcome Trust Ctr Epidemiol Infect Dis, S Parks Rd, Oxford OX1 3PS, England.&lt;/auth-address&gt;&lt;rec-number&gt;78&lt;/rec-number&gt;&lt;last-updated-date format="utc"&gt;1402224052&lt;/last-updated-date&gt;&lt;accession-num&gt;WOS:000076975400013&lt;/accession-num&gt;&lt;volume&gt;144&lt;/volume&gt;&lt;/record&gt;&lt;/Cite&gt;&lt;/EndNote&gt;</w:instrText>
            </w:r>
            <w:r w:rsidRPr="002D1218">
              <w:rPr>
                <w:rFonts w:ascii="Times New Roman" w:hAnsi="Times New Roman" w:cs="Times New Roman"/>
              </w:rPr>
              <w:fldChar w:fldCharType="separate"/>
            </w:r>
            <w:r w:rsidR="00031535">
              <w:rPr>
                <w:rFonts w:ascii="Times New Roman" w:hAnsi="Times New Roman" w:cs="Times New Roman"/>
                <w:noProof/>
              </w:rPr>
              <w:t>(5</w:t>
            </w:r>
            <w:r w:rsidRPr="00545957">
              <w:rPr>
                <w:rFonts w:ascii="Times New Roman" w:hAnsi="Times New Roman" w:cs="Times New Roman"/>
                <w:noProof/>
              </w:rPr>
              <w:t>)</w:t>
            </w:r>
            <w:r w:rsidRPr="002D1218">
              <w:rPr>
                <w:rFonts w:ascii="Times New Roman" w:hAnsi="Times New Roman" w:cs="Times New Roman"/>
              </w:rPr>
              <w:fldChar w:fldCharType="end"/>
            </w:r>
          </w:p>
        </w:tc>
      </w:tr>
      <w:tr w:rsidR="00E839BB" w:rsidRPr="002D1218" w14:paraId="19BC4DFF" w14:textId="77777777" w:rsidTr="00D363F5">
        <w:trPr>
          <w:jc w:val="center"/>
        </w:trPr>
        <w:tc>
          <w:tcPr>
            <w:tcW w:w="2083" w:type="dxa"/>
          </w:tcPr>
          <w:p w14:paraId="08BD74DF" w14:textId="77777777" w:rsidR="00E839BB" w:rsidRPr="002D1218" w:rsidRDefault="00E839BB" w:rsidP="00D363F5">
            <w:pPr>
              <w:jc w:val="center"/>
              <w:rPr>
                <w:rFonts w:ascii="Times New Roman" w:hAnsi="Times New Roman" w:cs="Times New Roman"/>
              </w:rPr>
            </w:pPr>
          </w:p>
        </w:tc>
        <w:tc>
          <w:tcPr>
            <w:tcW w:w="3119" w:type="dxa"/>
          </w:tcPr>
          <w:p w14:paraId="67393BD1" w14:textId="77777777" w:rsidR="00E839BB" w:rsidRPr="002D1218" w:rsidRDefault="00E839BB" w:rsidP="00D363F5">
            <w:pPr>
              <w:jc w:val="center"/>
              <w:rPr>
                <w:rFonts w:ascii="Times New Roman" w:hAnsi="Times New Roman" w:cs="Times New Roman"/>
              </w:rPr>
            </w:pPr>
          </w:p>
        </w:tc>
        <w:tc>
          <w:tcPr>
            <w:tcW w:w="1134" w:type="dxa"/>
          </w:tcPr>
          <w:p w14:paraId="19B8B298" w14:textId="77777777" w:rsidR="00E839BB" w:rsidRPr="002D1218" w:rsidRDefault="00E839BB" w:rsidP="00D363F5">
            <w:pPr>
              <w:jc w:val="center"/>
              <w:rPr>
                <w:rFonts w:ascii="Times New Roman" w:hAnsi="Times New Roman" w:cs="Times New Roman"/>
              </w:rPr>
            </w:pPr>
          </w:p>
        </w:tc>
        <w:tc>
          <w:tcPr>
            <w:tcW w:w="2612" w:type="dxa"/>
          </w:tcPr>
          <w:p w14:paraId="5DA839BF" w14:textId="77777777" w:rsidR="00E839BB" w:rsidRPr="002D1218" w:rsidRDefault="00E839BB" w:rsidP="00D363F5">
            <w:pPr>
              <w:jc w:val="center"/>
              <w:rPr>
                <w:rFonts w:ascii="Times New Roman" w:hAnsi="Times New Roman" w:cs="Times New Roman"/>
              </w:rPr>
            </w:pPr>
          </w:p>
        </w:tc>
      </w:tr>
      <w:tr w:rsidR="00E839BB" w:rsidRPr="002D1218" w14:paraId="71502907" w14:textId="77777777" w:rsidTr="00D363F5">
        <w:trPr>
          <w:jc w:val="center"/>
        </w:trPr>
        <w:tc>
          <w:tcPr>
            <w:tcW w:w="2083" w:type="dxa"/>
          </w:tcPr>
          <w:p w14:paraId="680901E8"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ST</w:t>
            </w:r>
          </w:p>
        </w:tc>
        <w:tc>
          <w:tcPr>
            <w:tcW w:w="3119" w:type="dxa"/>
          </w:tcPr>
          <w:p w14:paraId="3C9B0C0E"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UK</w:t>
            </w:r>
          </w:p>
        </w:tc>
        <w:tc>
          <w:tcPr>
            <w:tcW w:w="1134" w:type="dxa"/>
          </w:tcPr>
          <w:p w14:paraId="232A48B5"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30</w:t>
            </w:r>
          </w:p>
        </w:tc>
        <w:tc>
          <w:tcPr>
            <w:tcW w:w="2612" w:type="dxa"/>
          </w:tcPr>
          <w:p w14:paraId="28341681" w14:textId="1C99E848" w:rsidR="00E839BB" w:rsidRPr="002D1218" w:rsidRDefault="00E839BB" w:rsidP="00D363F5">
            <w:pPr>
              <w:jc w:val="center"/>
              <w:rPr>
                <w:rFonts w:ascii="Times New Roman" w:hAnsi="Times New Roman" w:cs="Times New Roman"/>
              </w:rPr>
            </w:pPr>
            <w:r w:rsidRPr="002D1218">
              <w:rPr>
                <w:rFonts w:ascii="Times New Roman" w:hAnsi="Times New Roman" w:cs="Times New Roman"/>
              </w:rPr>
              <w:fldChar w:fldCharType="begin"/>
            </w:r>
            <w:r>
              <w:rPr>
                <w:rFonts w:ascii="Times New Roman" w:hAnsi="Times New Roman" w:cs="Times New Roman"/>
              </w:rPr>
              <w:instrText xml:space="preserve"> ADDIN EN.CITE &lt;EndNote&gt;&lt;Cite&gt;&lt;Author&gt;Enright&lt;/Author&gt;&lt;Year&gt;2000&lt;/Year&gt;&lt;IDText&gt;Molecular typing of bacteria directly from cerebrospinal fluid&lt;/IDText&gt;&lt;DisplayText&gt;(40)&lt;/DisplayText&gt;&lt;record&gt;&lt;dates&gt;&lt;pub-dates&gt;&lt;date&gt;Aug&lt;/date&gt;&lt;/pub-dates&gt;&lt;year&gt;2000&lt;/year&gt;&lt;/dates&gt;&lt;keywords&gt;&lt;/keywords&gt;&lt;urls&gt;&lt;related-urls&gt;&lt;url&gt;http://www.ncbi.nlm.nih.gov/pubmed/11014627&lt;/url&gt;&lt;/related-urls&gt;&lt;/urls&gt;&lt;isbn&gt;0934-9723&lt;/isbn&gt;&lt;titles&gt;&lt;title&gt;Molecular typing of bacteria directly from cerebrospinal fluid&lt;/title&gt;&lt;secondary-title&gt;Eur J Clin Microbiol Infect Dis&lt;/secondary-title&gt;&lt;/titles&gt;&lt;pages&gt;627-30&lt;/pages&gt;&lt;number&gt;8&lt;/number&gt;&lt;contributors&gt;&lt;authors&gt;&lt;author&gt;Enright, M. C.&lt;/author&gt;&lt;author&gt;Knox, K.&lt;/author&gt;&lt;author&gt;Griffiths, D.&lt;/author&gt;&lt;author&gt;Crook, D. W.&lt;/author&gt;&lt;author&gt;Spratt, B. G.&lt;/author&gt;&lt;/authors&gt;&lt;/contributors&gt;&lt;language&gt;eng&lt;/language&gt;&lt;added-date format="utc"&gt;1402385235&lt;/added-date&gt;&lt;ref-type name="Journal Article"&gt;17&lt;/ref-type&gt;&lt;rec-number&gt;108&lt;/rec-number&gt;&lt;last-updated-date format="utc"&gt;1402385235&lt;/last-updated-date&gt;&lt;accession-num&gt;11014627&lt;/accession-num&gt;&lt;volume&gt;19&lt;/volume&gt;&lt;/record&gt;&lt;/Cite&gt;&lt;/EndNote&gt;</w:instrText>
            </w:r>
            <w:r w:rsidRPr="002D1218">
              <w:rPr>
                <w:rFonts w:ascii="Times New Roman" w:hAnsi="Times New Roman" w:cs="Times New Roman"/>
              </w:rPr>
              <w:fldChar w:fldCharType="separate"/>
            </w:r>
            <w:r w:rsidR="004079D4">
              <w:rPr>
                <w:rFonts w:ascii="Times New Roman" w:hAnsi="Times New Roman" w:cs="Times New Roman"/>
                <w:noProof/>
              </w:rPr>
              <w:t>(6</w:t>
            </w:r>
            <w:r w:rsidRPr="00545957">
              <w:rPr>
                <w:rFonts w:ascii="Times New Roman" w:hAnsi="Times New Roman" w:cs="Times New Roman"/>
                <w:noProof/>
              </w:rPr>
              <w:t>)</w:t>
            </w:r>
            <w:r w:rsidRPr="002D1218">
              <w:rPr>
                <w:rFonts w:ascii="Times New Roman" w:hAnsi="Times New Roman" w:cs="Times New Roman"/>
              </w:rPr>
              <w:fldChar w:fldCharType="end"/>
            </w:r>
          </w:p>
        </w:tc>
      </w:tr>
      <w:tr w:rsidR="00E839BB" w:rsidRPr="002D1218" w14:paraId="637B096E" w14:textId="77777777" w:rsidTr="00D363F5">
        <w:trPr>
          <w:jc w:val="center"/>
        </w:trPr>
        <w:tc>
          <w:tcPr>
            <w:tcW w:w="2083" w:type="dxa"/>
          </w:tcPr>
          <w:p w14:paraId="2B42ED67" w14:textId="77777777" w:rsidR="00E839BB" w:rsidRPr="002D1218" w:rsidRDefault="00E839BB" w:rsidP="00D363F5">
            <w:pPr>
              <w:rPr>
                <w:rFonts w:ascii="Times New Roman" w:hAnsi="Times New Roman" w:cs="Times New Roman"/>
              </w:rPr>
            </w:pPr>
          </w:p>
        </w:tc>
        <w:tc>
          <w:tcPr>
            <w:tcW w:w="3119" w:type="dxa"/>
          </w:tcPr>
          <w:p w14:paraId="419A45A2" w14:textId="77777777" w:rsidR="00E839BB" w:rsidRPr="002D1218" w:rsidRDefault="00E839BB" w:rsidP="00D363F5">
            <w:pPr>
              <w:jc w:val="center"/>
              <w:rPr>
                <w:rFonts w:ascii="Times New Roman" w:hAnsi="Times New Roman" w:cs="Times New Roman"/>
              </w:rPr>
            </w:pPr>
          </w:p>
        </w:tc>
        <w:tc>
          <w:tcPr>
            <w:tcW w:w="1134" w:type="dxa"/>
          </w:tcPr>
          <w:p w14:paraId="566E410D" w14:textId="77777777" w:rsidR="00E839BB" w:rsidRPr="002D1218" w:rsidRDefault="00E839BB" w:rsidP="00D363F5">
            <w:pPr>
              <w:jc w:val="center"/>
              <w:rPr>
                <w:rFonts w:ascii="Times New Roman" w:hAnsi="Times New Roman" w:cs="Times New Roman"/>
              </w:rPr>
            </w:pPr>
          </w:p>
        </w:tc>
        <w:tc>
          <w:tcPr>
            <w:tcW w:w="2612" w:type="dxa"/>
          </w:tcPr>
          <w:p w14:paraId="5EC26A76" w14:textId="77777777" w:rsidR="00E839BB" w:rsidRPr="002D1218" w:rsidRDefault="00E839BB" w:rsidP="00D363F5">
            <w:pPr>
              <w:rPr>
                <w:rFonts w:ascii="Times New Roman" w:hAnsi="Times New Roman" w:cs="Times New Roman"/>
              </w:rPr>
            </w:pPr>
          </w:p>
        </w:tc>
      </w:tr>
      <w:tr w:rsidR="00E839BB" w:rsidRPr="002D1218" w14:paraId="42CFD189" w14:textId="77777777" w:rsidTr="00D363F5">
        <w:trPr>
          <w:jc w:val="center"/>
        </w:trPr>
        <w:tc>
          <w:tcPr>
            <w:tcW w:w="2083" w:type="dxa"/>
          </w:tcPr>
          <w:p w14:paraId="0225B5A1"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ST</w:t>
            </w:r>
          </w:p>
        </w:tc>
        <w:tc>
          <w:tcPr>
            <w:tcW w:w="3119" w:type="dxa"/>
          </w:tcPr>
          <w:p w14:paraId="7BB58DD8"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UK</w:t>
            </w:r>
          </w:p>
        </w:tc>
        <w:tc>
          <w:tcPr>
            <w:tcW w:w="1134" w:type="dxa"/>
          </w:tcPr>
          <w:p w14:paraId="7F0F85B0"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501</w:t>
            </w:r>
          </w:p>
        </w:tc>
        <w:tc>
          <w:tcPr>
            <w:tcW w:w="2612" w:type="dxa"/>
          </w:tcPr>
          <w:p w14:paraId="1188A933" w14:textId="00C34752" w:rsidR="00E839BB" w:rsidRPr="002D1218" w:rsidRDefault="00E839BB" w:rsidP="00D363F5">
            <w:pPr>
              <w:jc w:val="center"/>
              <w:rPr>
                <w:rFonts w:ascii="Times New Roman" w:hAnsi="Times New Roman" w:cs="Times New Roman"/>
              </w:rPr>
            </w:pPr>
            <w:r w:rsidRPr="002D1218">
              <w:rPr>
                <w:rFonts w:ascii="Times New Roman" w:hAnsi="Times New Roman" w:cs="Times New Roman"/>
              </w:rPr>
              <w:fldChar w:fldCharType="begin"/>
            </w:r>
            <w:r>
              <w:rPr>
                <w:rFonts w:ascii="Times New Roman" w:hAnsi="Times New Roman" w:cs="Times New Roman"/>
              </w:rPr>
              <w:instrText xml:space="preserve"> ADDIN EN.CITE &lt;EndNote&gt;&lt;Cite&gt;&lt;Author&gt;Brueggemann&lt;/Author&gt;&lt;Year&gt;2003&lt;/Year&gt;&lt;IDText&gt;Clonal relationships between invasive and carriage Streptococcus pneumoniae and serotype- and clone-specific differences in invasive disease potential&lt;/IDText&gt;&lt;DisplayText&gt;(33)&lt;/DisplayText&gt;&lt;record&gt;&lt;dates&gt;&lt;pub-dates&gt;&lt;date&gt;May 1&lt;/date&gt;&lt;/pub-dates&gt;&lt;year&gt;2003&lt;/year&gt;&lt;/dates&gt;&lt;urls&gt;&lt;related-urls&gt;&lt;url&gt;&amp;lt;Go to ISI&amp;gt;://WOS:000182273700010&lt;/url&gt;&lt;/related-urls&gt;&lt;/urls&gt;&lt;isbn&gt;0022-1899&lt;/isbn&gt;&lt;titles&gt;&lt;title&gt;Clonal relationships between invasive and carriage Streptococcus pneumoniae and serotype- and clone-specific differences in invasive disease potential&lt;/title&gt;&lt;secondary-title&gt;Journal of Infectious Diseases&lt;/secondary-title&gt;&lt;/titles&gt;&lt;pages&gt;1424-1432&lt;/pages&gt;&lt;number&gt;9&lt;/number&gt;&lt;contributors&gt;&lt;authors&gt;&lt;author&gt;Brueggemann, A. B.&lt;/author&gt;&lt;author&gt;Griffiths, D. T.&lt;/author&gt;&lt;author&gt;Meats, E.&lt;/author&gt;&lt;author&gt;Peto, T.&lt;/author&gt;&lt;author&gt;Crook, D. W.&lt;/author&gt;&lt;author&gt;Spratt, B. G.&lt;/author&gt;&lt;/authors&gt;&lt;/contributors&gt;&lt;added-date format="utc"&gt;1382551124&lt;/added-date&gt;&lt;ref-type name="Journal Article"&gt;17&lt;/ref-type&gt;&lt;rec-number&gt;43&lt;/rec-number&gt;&lt;last-updated-date format="utc"&gt;1382551124&lt;/last-updated-date&gt;&lt;accession-num&gt;WOS:000182273700010&lt;/accession-num&gt;&lt;electronic-resource-num&gt;10.1086/374624&lt;/electronic-resource-num&gt;&lt;volume&gt;187&lt;/volume&gt;&lt;/record&gt;&lt;/Cite&gt;&lt;/EndNote&gt;</w:instrText>
            </w:r>
            <w:r w:rsidRPr="002D1218">
              <w:rPr>
                <w:rFonts w:ascii="Times New Roman" w:hAnsi="Times New Roman" w:cs="Times New Roman"/>
              </w:rPr>
              <w:fldChar w:fldCharType="separate"/>
            </w:r>
            <w:r w:rsidR="004079D4">
              <w:rPr>
                <w:rFonts w:ascii="Times New Roman" w:hAnsi="Times New Roman" w:cs="Times New Roman"/>
                <w:noProof/>
              </w:rPr>
              <w:t>(7</w:t>
            </w:r>
            <w:r w:rsidRPr="00545957">
              <w:rPr>
                <w:rFonts w:ascii="Times New Roman" w:hAnsi="Times New Roman" w:cs="Times New Roman"/>
                <w:noProof/>
              </w:rPr>
              <w:t>)</w:t>
            </w:r>
            <w:r w:rsidRPr="002D1218">
              <w:rPr>
                <w:rFonts w:ascii="Times New Roman" w:hAnsi="Times New Roman" w:cs="Times New Roman"/>
              </w:rPr>
              <w:fldChar w:fldCharType="end"/>
            </w:r>
          </w:p>
        </w:tc>
      </w:tr>
      <w:tr w:rsidR="00E839BB" w:rsidRPr="002D1218" w14:paraId="7B9C474B" w14:textId="77777777" w:rsidTr="00D363F5">
        <w:trPr>
          <w:jc w:val="center"/>
        </w:trPr>
        <w:tc>
          <w:tcPr>
            <w:tcW w:w="2083" w:type="dxa"/>
          </w:tcPr>
          <w:p w14:paraId="39A63D9A" w14:textId="77777777" w:rsidR="00E839BB" w:rsidRPr="002D1218" w:rsidRDefault="00E839BB" w:rsidP="00D363F5">
            <w:pPr>
              <w:jc w:val="center"/>
              <w:rPr>
                <w:rFonts w:ascii="Times New Roman" w:hAnsi="Times New Roman" w:cs="Times New Roman"/>
              </w:rPr>
            </w:pPr>
          </w:p>
        </w:tc>
        <w:tc>
          <w:tcPr>
            <w:tcW w:w="3119" w:type="dxa"/>
          </w:tcPr>
          <w:p w14:paraId="399605B4" w14:textId="77777777" w:rsidR="00E839BB" w:rsidRPr="002D1218" w:rsidRDefault="00E839BB" w:rsidP="00D363F5">
            <w:pPr>
              <w:jc w:val="center"/>
              <w:rPr>
                <w:rFonts w:ascii="Times New Roman" w:hAnsi="Times New Roman" w:cs="Times New Roman"/>
              </w:rPr>
            </w:pPr>
          </w:p>
        </w:tc>
        <w:tc>
          <w:tcPr>
            <w:tcW w:w="1134" w:type="dxa"/>
          </w:tcPr>
          <w:p w14:paraId="4B658C2D" w14:textId="77777777" w:rsidR="00E839BB" w:rsidRPr="002D1218" w:rsidRDefault="00E839BB" w:rsidP="00D363F5">
            <w:pPr>
              <w:jc w:val="center"/>
              <w:rPr>
                <w:rFonts w:ascii="Times New Roman" w:hAnsi="Times New Roman" w:cs="Times New Roman"/>
              </w:rPr>
            </w:pPr>
          </w:p>
        </w:tc>
        <w:tc>
          <w:tcPr>
            <w:tcW w:w="2612" w:type="dxa"/>
          </w:tcPr>
          <w:p w14:paraId="11BF869F" w14:textId="77777777" w:rsidR="00E839BB" w:rsidRPr="002D1218" w:rsidRDefault="00E839BB" w:rsidP="00D363F5">
            <w:pPr>
              <w:jc w:val="center"/>
              <w:rPr>
                <w:rFonts w:ascii="Times New Roman" w:hAnsi="Times New Roman" w:cs="Times New Roman"/>
              </w:rPr>
            </w:pPr>
          </w:p>
        </w:tc>
      </w:tr>
      <w:tr w:rsidR="00E839BB" w:rsidRPr="002D1218" w14:paraId="2FBD5B94" w14:textId="77777777" w:rsidTr="00D363F5">
        <w:trPr>
          <w:jc w:val="center"/>
        </w:trPr>
        <w:tc>
          <w:tcPr>
            <w:tcW w:w="2083" w:type="dxa"/>
          </w:tcPr>
          <w:p w14:paraId="3567F7AA"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ST</w:t>
            </w:r>
          </w:p>
        </w:tc>
        <w:tc>
          <w:tcPr>
            <w:tcW w:w="3119" w:type="dxa"/>
          </w:tcPr>
          <w:p w14:paraId="7095127E"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UK</w:t>
            </w:r>
          </w:p>
        </w:tc>
        <w:tc>
          <w:tcPr>
            <w:tcW w:w="1134" w:type="dxa"/>
          </w:tcPr>
          <w:p w14:paraId="21F34E88"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310</w:t>
            </w:r>
          </w:p>
        </w:tc>
        <w:tc>
          <w:tcPr>
            <w:tcW w:w="2612" w:type="dxa"/>
          </w:tcPr>
          <w:p w14:paraId="0E187A78" w14:textId="0146BE1E" w:rsidR="00E839BB" w:rsidRPr="002D1218" w:rsidRDefault="00E839BB" w:rsidP="00D363F5">
            <w:pPr>
              <w:jc w:val="center"/>
              <w:rPr>
                <w:rFonts w:ascii="Times New Roman" w:hAnsi="Times New Roman" w:cs="Times New Roman"/>
              </w:rPr>
            </w:pPr>
            <w:r w:rsidRPr="002D1218">
              <w:rPr>
                <w:rFonts w:ascii="Times New Roman" w:hAnsi="Times New Roman" w:cs="Times New Roman"/>
              </w:rPr>
              <w:fldChar w:fldCharType="begin"/>
            </w:r>
            <w:r>
              <w:rPr>
                <w:rFonts w:ascii="Times New Roman" w:hAnsi="Times New Roman" w:cs="Times New Roman"/>
              </w:rPr>
              <w:instrText xml:space="preserve"> ADDIN EN.CITE &lt;EndNote&gt;&lt;Cite&gt;&lt;Author&gt;Tocheva&lt;/Author&gt;&lt;Year&gt;2013&lt;/Year&gt;&lt;IDText&gt;Distribution of carried pneumococcal clones in UK children following the introduction of the 7-valent pneumococcal conjugate vaccine: A 3-year cross-sectional population based analysis&lt;/IDText&gt;&lt;DisplayText&gt;(41)&lt;/DisplayText&gt;&lt;record&gt;&lt;dates&gt;&lt;pub-dates&gt;&lt;date&gt;Jun 28&lt;/date&gt;&lt;/pub-dates&gt;&lt;year&gt;2013&lt;/year&gt;&lt;/dates&gt;&lt;urls&gt;&lt;related-urls&gt;&lt;url&gt;&amp;lt;Go to ISI&amp;gt;://WOS:000321417600013&lt;/url&gt;&lt;/related-urls&gt;&lt;/urls&gt;&lt;isbn&gt;0264-410X&lt;/isbn&gt;&lt;titles&gt;&lt;title&gt;Distribution of carried pneumococcal clones in UK children following the introduction of the 7-valent pneumococcal conjugate vaccine: A 3-year cross-sectional population based analysis&lt;/title&gt;&lt;secondary-title&gt;Vaccine&lt;/secondary-title&gt;&lt;/titles&gt;&lt;pages&gt;3187-3190&lt;/pages&gt;&lt;number&gt;31&lt;/number&gt;&lt;contributors&gt;&lt;authors&gt;&lt;author&gt;Tocheva, Anna S.&lt;/author&gt;&lt;author&gt;Jefferies, Johanna M. C.&lt;/author&gt;&lt;author&gt;Christodoulides, M.&lt;/author&gt;&lt;author&gt;Faust, Saul N.&lt;/author&gt;&lt;author&gt;Clarke, Stuart C.&lt;/author&gt;&lt;/authors&gt;&lt;/contributors&gt;&lt;added-date format="utc"&gt;1402385667&lt;/added-date&gt;&lt;ref-type name="Journal Article"&gt;17&lt;/ref-type&gt;&lt;rec-number&gt;112&lt;/rec-number&gt;&lt;last-updated-date format="utc"&gt;1402385667&lt;/last-updated-date&gt;&lt;accession-num&gt;WOS:000321417600013&lt;/accession-num&gt;&lt;electronic-resource-num&gt;10.1016/j.vaccine.2013.04.075&lt;/electronic-resource-num&gt;&lt;volume&gt;31&lt;/volume&gt;&lt;/record&gt;&lt;/Cite&gt;&lt;/EndNote&gt;</w:instrText>
            </w:r>
            <w:r w:rsidRPr="002D1218">
              <w:rPr>
                <w:rFonts w:ascii="Times New Roman" w:hAnsi="Times New Roman" w:cs="Times New Roman"/>
              </w:rPr>
              <w:fldChar w:fldCharType="separate"/>
            </w:r>
            <w:r w:rsidR="004079D4">
              <w:rPr>
                <w:rFonts w:ascii="Times New Roman" w:hAnsi="Times New Roman" w:cs="Times New Roman"/>
                <w:noProof/>
              </w:rPr>
              <w:t>(8</w:t>
            </w:r>
            <w:r w:rsidRPr="00545957">
              <w:rPr>
                <w:rFonts w:ascii="Times New Roman" w:hAnsi="Times New Roman" w:cs="Times New Roman"/>
                <w:noProof/>
              </w:rPr>
              <w:t>)</w:t>
            </w:r>
            <w:r w:rsidRPr="002D1218">
              <w:rPr>
                <w:rFonts w:ascii="Times New Roman" w:hAnsi="Times New Roman" w:cs="Times New Roman"/>
              </w:rPr>
              <w:fldChar w:fldCharType="end"/>
            </w:r>
          </w:p>
          <w:p w14:paraId="5C1F16DF" w14:textId="77777777" w:rsidR="00E839BB" w:rsidRPr="002D1218" w:rsidRDefault="00E839BB" w:rsidP="00D363F5">
            <w:pPr>
              <w:jc w:val="center"/>
              <w:rPr>
                <w:rFonts w:ascii="Times New Roman" w:hAnsi="Times New Roman" w:cs="Times New Roman"/>
              </w:rPr>
            </w:pPr>
          </w:p>
        </w:tc>
      </w:tr>
      <w:tr w:rsidR="00E839BB" w:rsidRPr="002D1218" w14:paraId="2AA92FF4" w14:textId="77777777" w:rsidTr="00D363F5">
        <w:trPr>
          <w:jc w:val="center"/>
        </w:trPr>
        <w:tc>
          <w:tcPr>
            <w:tcW w:w="2083" w:type="dxa"/>
          </w:tcPr>
          <w:p w14:paraId="0E6F0C31"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ST</w:t>
            </w:r>
          </w:p>
        </w:tc>
        <w:tc>
          <w:tcPr>
            <w:tcW w:w="3119" w:type="dxa"/>
          </w:tcPr>
          <w:p w14:paraId="55337BF5"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USA</w:t>
            </w:r>
          </w:p>
        </w:tc>
        <w:tc>
          <w:tcPr>
            <w:tcW w:w="1134" w:type="dxa"/>
          </w:tcPr>
          <w:p w14:paraId="33273CC6"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1168</w:t>
            </w:r>
          </w:p>
        </w:tc>
        <w:tc>
          <w:tcPr>
            <w:tcW w:w="2612" w:type="dxa"/>
          </w:tcPr>
          <w:p w14:paraId="03533872" w14:textId="7CD9528D" w:rsidR="00E839BB" w:rsidRPr="002D1218" w:rsidRDefault="00E839BB" w:rsidP="00D363F5">
            <w:pPr>
              <w:jc w:val="center"/>
              <w:rPr>
                <w:rFonts w:ascii="Times New Roman" w:hAnsi="Times New Roman" w:cs="Times New Roman"/>
              </w:rPr>
            </w:pPr>
            <w:r w:rsidRPr="002D1218">
              <w:rPr>
                <w:rFonts w:ascii="Times New Roman" w:hAnsi="Times New Roman" w:cs="Times New Roman"/>
              </w:rPr>
              <w:fldChar w:fldCharType="begin"/>
            </w:r>
            <w:r>
              <w:rPr>
                <w:rFonts w:ascii="Times New Roman" w:hAnsi="Times New Roman" w:cs="Times New Roman"/>
              </w:rPr>
              <w:instrText xml:space="preserve"> ADDIN EN.CITE &lt;EndNote&gt;&lt;Cite&gt;&lt;Author&gt;Beall&lt;/Author&gt;&lt;Year&gt;2006&lt;/Year&gt;&lt;IDText&gt;Pre- and postvaccination clonal compositions of invasive pneumococcal serotypes for isolates collected in the United States in 1999, 2001, and 2002&lt;/IDText&gt;&lt;DisplayText&gt;(42)&lt;/DisplayText&gt;&lt;record&gt;&lt;dates&gt;&lt;pub-dates&gt;&lt;date&gt;Mar&lt;/date&gt;&lt;/pub-dates&gt;&lt;year&gt;2006&lt;/year&gt;&lt;/dates&gt;&lt;urls&gt;&lt;related-urls&gt;&lt;url&gt;&amp;lt;Go to ISI&amp;gt;://WOS:000236095000051&lt;/url&gt;&lt;/related-urls&gt;&lt;/urls&gt;&lt;isbn&gt;0095-1137&lt;/isbn&gt;&lt;titles&gt;&lt;title&gt;Pre- and postvaccination clonal compositions of invasive pneumococcal serotypes for isolates collected in the United States in 1999, 2001, and 2002&lt;/title&gt;&lt;secondary-title&gt;Journal of Clinical Microbiology&lt;/secondary-title&gt;&lt;/titles&gt;&lt;pages&gt;999-1017&lt;/pages&gt;&lt;number&gt;3&lt;/number&gt;&lt;contributors&gt;&lt;authors&gt;&lt;author&gt;Beall, B.&lt;/author&gt;&lt;author&gt;McEllistrem, M. C.&lt;/author&gt;&lt;author&gt;Gertz, R. E.&lt;/author&gt;&lt;author&gt;Wedel, S.&lt;/author&gt;&lt;author&gt;Boxrud, D. J.&lt;/author&gt;&lt;author&gt;Gonzalez, A. L.&lt;/author&gt;&lt;author&gt;Medina, M. J.&lt;/author&gt;&lt;author&gt;Pai, R.&lt;/author&gt;&lt;author&gt;Thompson, T. A.&lt;/author&gt;&lt;author&gt;Harrison, L. H.&lt;/author&gt;&lt;author&gt;McGee, L.&lt;/author&gt;&lt;author&gt;Whitney, C. G.&lt;/author&gt;&lt;author&gt;Active Bacterial Core, Surveillance&lt;/author&gt;&lt;/authors&gt;&lt;/contributors&gt;&lt;added-date format="utc"&gt;1402385863&lt;/added-date&gt;&lt;ref-type name="Journal Article"&gt;17&lt;/ref-type&gt;&lt;rec-number&gt;114&lt;/rec-number&gt;&lt;last-updated-date format="utc"&gt;1402385863&lt;/last-updated-date&gt;&lt;accession-num&gt;WOS:000236095000051&lt;/accession-num&gt;&lt;electronic-resource-num&gt;10.1128/jcm.44.3.999-1017.2006&lt;/electronic-resource-num&gt;&lt;volume&gt;44&lt;/volume&gt;&lt;/record&gt;&lt;/Cite&gt;&lt;/EndNote&gt;</w:instrText>
            </w:r>
            <w:r w:rsidRPr="002D1218">
              <w:rPr>
                <w:rFonts w:ascii="Times New Roman" w:hAnsi="Times New Roman" w:cs="Times New Roman"/>
              </w:rPr>
              <w:fldChar w:fldCharType="separate"/>
            </w:r>
            <w:r w:rsidR="004079D4">
              <w:rPr>
                <w:rFonts w:ascii="Times New Roman" w:hAnsi="Times New Roman" w:cs="Times New Roman"/>
                <w:noProof/>
              </w:rPr>
              <w:t>(9</w:t>
            </w:r>
            <w:r w:rsidRPr="00545957">
              <w:rPr>
                <w:rFonts w:ascii="Times New Roman" w:hAnsi="Times New Roman" w:cs="Times New Roman"/>
                <w:noProof/>
              </w:rPr>
              <w:t>)</w:t>
            </w:r>
            <w:r w:rsidRPr="002D1218">
              <w:rPr>
                <w:rFonts w:ascii="Times New Roman" w:hAnsi="Times New Roman" w:cs="Times New Roman"/>
              </w:rPr>
              <w:fldChar w:fldCharType="end"/>
            </w:r>
          </w:p>
        </w:tc>
      </w:tr>
      <w:tr w:rsidR="00E839BB" w:rsidRPr="002D1218" w14:paraId="1BDD8E87" w14:textId="77777777" w:rsidTr="00D363F5">
        <w:trPr>
          <w:jc w:val="center"/>
        </w:trPr>
        <w:tc>
          <w:tcPr>
            <w:tcW w:w="2083" w:type="dxa"/>
          </w:tcPr>
          <w:p w14:paraId="37A16282" w14:textId="77777777" w:rsidR="00E839BB" w:rsidRPr="002D1218" w:rsidRDefault="00E839BB" w:rsidP="00D363F5">
            <w:pPr>
              <w:jc w:val="center"/>
              <w:rPr>
                <w:rFonts w:ascii="Times New Roman" w:hAnsi="Times New Roman" w:cs="Times New Roman"/>
              </w:rPr>
            </w:pPr>
          </w:p>
        </w:tc>
        <w:tc>
          <w:tcPr>
            <w:tcW w:w="3119" w:type="dxa"/>
          </w:tcPr>
          <w:p w14:paraId="454CEEEA" w14:textId="77777777" w:rsidR="00E839BB" w:rsidRPr="002D1218" w:rsidRDefault="00E839BB" w:rsidP="00D363F5">
            <w:pPr>
              <w:jc w:val="center"/>
              <w:rPr>
                <w:rFonts w:ascii="Times New Roman" w:hAnsi="Times New Roman" w:cs="Times New Roman"/>
              </w:rPr>
            </w:pPr>
          </w:p>
        </w:tc>
        <w:tc>
          <w:tcPr>
            <w:tcW w:w="1134" w:type="dxa"/>
          </w:tcPr>
          <w:p w14:paraId="3376711B" w14:textId="77777777" w:rsidR="00E839BB" w:rsidRPr="002D1218" w:rsidRDefault="00E839BB" w:rsidP="00D363F5">
            <w:pPr>
              <w:jc w:val="center"/>
              <w:rPr>
                <w:rFonts w:ascii="Times New Roman" w:hAnsi="Times New Roman" w:cs="Times New Roman"/>
              </w:rPr>
            </w:pPr>
          </w:p>
        </w:tc>
        <w:tc>
          <w:tcPr>
            <w:tcW w:w="2612" w:type="dxa"/>
          </w:tcPr>
          <w:p w14:paraId="61DDFA70" w14:textId="77777777" w:rsidR="00E839BB" w:rsidRPr="002D1218" w:rsidRDefault="00E839BB" w:rsidP="00D363F5">
            <w:pPr>
              <w:jc w:val="center"/>
              <w:rPr>
                <w:rFonts w:ascii="Times New Roman" w:hAnsi="Times New Roman" w:cs="Times New Roman"/>
              </w:rPr>
            </w:pPr>
          </w:p>
        </w:tc>
      </w:tr>
      <w:tr w:rsidR="00E839BB" w:rsidRPr="002D1218" w14:paraId="46648F1A" w14:textId="77777777" w:rsidTr="00D363F5">
        <w:trPr>
          <w:jc w:val="center"/>
        </w:trPr>
        <w:tc>
          <w:tcPr>
            <w:tcW w:w="2083" w:type="dxa"/>
          </w:tcPr>
          <w:p w14:paraId="1DB1A3D7"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ST</w:t>
            </w:r>
          </w:p>
        </w:tc>
        <w:tc>
          <w:tcPr>
            <w:tcW w:w="3119" w:type="dxa"/>
          </w:tcPr>
          <w:p w14:paraId="42E73DEE"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Finland</w:t>
            </w:r>
          </w:p>
        </w:tc>
        <w:tc>
          <w:tcPr>
            <w:tcW w:w="1134" w:type="dxa"/>
          </w:tcPr>
          <w:p w14:paraId="3C3FB099"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224</w:t>
            </w:r>
          </w:p>
        </w:tc>
        <w:tc>
          <w:tcPr>
            <w:tcW w:w="2612" w:type="dxa"/>
          </w:tcPr>
          <w:p w14:paraId="7266AEF4" w14:textId="762BFF52" w:rsidR="00E839BB" w:rsidRPr="002D1218" w:rsidRDefault="00E839BB" w:rsidP="00D363F5">
            <w:pPr>
              <w:jc w:val="center"/>
              <w:rPr>
                <w:rFonts w:ascii="Times New Roman" w:hAnsi="Times New Roman" w:cs="Times New Roman"/>
              </w:rPr>
            </w:pPr>
            <w:r w:rsidRPr="002D1218">
              <w:rPr>
                <w:rFonts w:ascii="Times New Roman" w:hAnsi="Times New Roman" w:cs="Times New Roman"/>
              </w:rPr>
              <w:fldChar w:fldCharType="begin"/>
            </w:r>
            <w:r>
              <w:rPr>
                <w:rFonts w:ascii="Times New Roman" w:hAnsi="Times New Roman" w:cs="Times New Roman"/>
              </w:rPr>
              <w:instrText xml:space="preserve"> ADDIN EN.CITE &lt;EndNote&gt;&lt;Cite&gt;&lt;Author&gt;Hanage&lt;/Author&gt;&lt;Year&gt;2005&lt;/Year&gt;&lt;IDText&gt;Invasiveness of serotypes and clones of Streptococcus pneumoniae among children in Finland&lt;/IDText&gt;&lt;DisplayText&gt;(43)&lt;/DisplayText&gt;&lt;record&gt;&lt;dates&gt;&lt;pub-dates&gt;&lt;date&gt;Jan&lt;/date&gt;&lt;/pub-dates&gt;&lt;year&gt;2005&lt;/year&gt;&lt;/dates&gt;&lt;urls&gt;&lt;related-urls&gt;&lt;url&gt;&amp;lt;Go to ISI&amp;gt;://WOS:000226037700045&lt;/url&gt;&lt;/related-urls&gt;&lt;/urls&gt;&lt;isbn&gt;0019-9567&lt;/isbn&gt;&lt;titles&gt;&lt;title&gt;Invasiveness of serotypes and clones of Streptococcus pneumoniae among children in Finland&lt;/title&gt;&lt;secondary-title&gt;Infection and Immunity&lt;/secondary-title&gt;&lt;/titles&gt;&lt;pages&gt;431-435&lt;/pages&gt;&lt;number&gt;1&lt;/number&gt;&lt;contributors&gt;&lt;authors&gt;&lt;author&gt;Hanage, W. P.&lt;/author&gt;&lt;author&gt;Kaijalainen, T. H.&lt;/author&gt;&lt;author&gt;Syrjanen, R. K.&lt;/author&gt;&lt;author&gt;Auranen, K.&lt;/author&gt;&lt;author&gt;Leinonen, M.&lt;/author&gt;&lt;author&gt;Makela, P. H.&lt;/author&gt;&lt;author&gt;Spratt, B. G.&lt;/author&gt;&lt;/authors&gt;&lt;/contributors&gt;&lt;added-date format="utc"&gt;1402359452&lt;/added-date&gt;&lt;ref-type name="Journal Article"&gt;17&lt;/ref-type&gt;&lt;rec-number&gt;97&lt;/rec-number&gt;&lt;last-updated-date format="utc"&gt;1402359452&lt;/last-updated-date&gt;&lt;accession-num&gt;WOS:000226037700045&lt;/accession-num&gt;&lt;electronic-resource-num&gt;10.1128/iai.73.1.431-435.2005&lt;/electronic-resource-num&gt;&lt;volume&gt;73&lt;/volume&gt;&lt;/record&gt;&lt;/Cite&gt;&lt;/EndNote&gt;</w:instrText>
            </w:r>
            <w:r w:rsidRPr="002D1218">
              <w:rPr>
                <w:rFonts w:ascii="Times New Roman" w:hAnsi="Times New Roman" w:cs="Times New Roman"/>
              </w:rPr>
              <w:fldChar w:fldCharType="separate"/>
            </w:r>
            <w:r w:rsidR="002B447D">
              <w:rPr>
                <w:rFonts w:ascii="Times New Roman" w:hAnsi="Times New Roman" w:cs="Times New Roman"/>
                <w:noProof/>
              </w:rPr>
              <w:t>(10</w:t>
            </w:r>
            <w:r w:rsidRPr="00545957">
              <w:rPr>
                <w:rFonts w:ascii="Times New Roman" w:hAnsi="Times New Roman" w:cs="Times New Roman"/>
                <w:noProof/>
              </w:rPr>
              <w:t>)</w:t>
            </w:r>
            <w:r w:rsidRPr="002D1218">
              <w:rPr>
                <w:rFonts w:ascii="Times New Roman" w:hAnsi="Times New Roman" w:cs="Times New Roman"/>
              </w:rPr>
              <w:fldChar w:fldCharType="end"/>
            </w:r>
          </w:p>
          <w:p w14:paraId="6852AA85" w14:textId="77777777" w:rsidR="00E839BB" w:rsidRPr="002D1218" w:rsidRDefault="00E839BB" w:rsidP="00D363F5">
            <w:pPr>
              <w:jc w:val="center"/>
              <w:rPr>
                <w:rFonts w:ascii="Times New Roman" w:hAnsi="Times New Roman" w:cs="Times New Roman"/>
              </w:rPr>
            </w:pPr>
          </w:p>
        </w:tc>
      </w:tr>
      <w:tr w:rsidR="00E839BB" w:rsidRPr="002D1218" w14:paraId="17727BDD" w14:textId="77777777" w:rsidTr="00D363F5">
        <w:trPr>
          <w:jc w:val="center"/>
        </w:trPr>
        <w:tc>
          <w:tcPr>
            <w:tcW w:w="2083" w:type="dxa"/>
          </w:tcPr>
          <w:p w14:paraId="1AD2A9AC"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ST</w:t>
            </w:r>
          </w:p>
        </w:tc>
        <w:tc>
          <w:tcPr>
            <w:tcW w:w="3119" w:type="dxa"/>
          </w:tcPr>
          <w:p w14:paraId="1EC3DB11"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Finland</w:t>
            </w:r>
          </w:p>
        </w:tc>
        <w:tc>
          <w:tcPr>
            <w:tcW w:w="1134" w:type="dxa"/>
          </w:tcPr>
          <w:p w14:paraId="5AB7DBC3"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437</w:t>
            </w:r>
          </w:p>
        </w:tc>
        <w:tc>
          <w:tcPr>
            <w:tcW w:w="2612" w:type="dxa"/>
          </w:tcPr>
          <w:p w14:paraId="5A76B7B5" w14:textId="2A379FBE" w:rsidR="00E839BB" w:rsidRPr="002D1218" w:rsidRDefault="00E839BB" w:rsidP="00D363F5">
            <w:pPr>
              <w:jc w:val="center"/>
              <w:rPr>
                <w:rFonts w:ascii="Times New Roman" w:hAnsi="Times New Roman" w:cs="Times New Roman"/>
              </w:rPr>
            </w:pPr>
            <w:r w:rsidRPr="002D1218">
              <w:rPr>
                <w:rFonts w:ascii="Times New Roman" w:hAnsi="Times New Roman" w:cs="Times New Roman"/>
              </w:rPr>
              <w:fldChar w:fldCharType="begin"/>
            </w:r>
            <w:r>
              <w:rPr>
                <w:rFonts w:ascii="Times New Roman" w:hAnsi="Times New Roman" w:cs="Times New Roman"/>
              </w:rPr>
              <w:instrText xml:space="preserve"> ADDIN EN.CITE &lt;EndNote&gt;&lt;Cite&gt;&lt;Author&gt;Hanage&lt;/Author&gt;&lt;Year&gt;2004&lt;/Year&gt;&lt;IDText&gt;Ability of pneumococcal serotypes and clones to cause acute otitis media: Implications for the prevention of otitis media by conjugate vaccines&lt;/IDText&gt;&lt;DisplayText&gt;(44)&lt;/DisplayText&gt;&lt;record&gt;&lt;dates&gt;&lt;pub-dates&gt;&lt;date&gt;Jan&lt;/date&gt;&lt;/pub-dates&gt;&lt;year&gt;2004&lt;/year&gt;&lt;/dates&gt;&lt;urls&gt;&lt;related-urls&gt;&lt;url&gt;&amp;lt;Go to ISI&amp;gt;://WOS:000187631600010&lt;/url&gt;&lt;/related-urls&gt;&lt;/urls&gt;&lt;isbn&gt;0019-9567&lt;/isbn&gt;&lt;titles&gt;&lt;title&gt;Ability of pneumococcal serotypes and clones to cause acute otitis media: Implications for the prevention of otitis media by conjugate vaccines&lt;/title&gt;&lt;secondary-title&gt;Infection and Immunity&lt;/secondary-title&gt;&lt;/titles&gt;&lt;pages&gt;76-81&lt;/pages&gt;&lt;number&gt;1&lt;/number&gt;&lt;contributors&gt;&lt;authors&gt;&lt;author&gt;Hanage, W. P.&lt;/author&gt;&lt;author&gt;Auranen, K.&lt;/author&gt;&lt;author&gt;Syrjanen, R.&lt;/author&gt;&lt;author&gt;Herva, E.&lt;/author&gt;&lt;author&gt;Makela, P. H.&lt;/author&gt;&lt;author&gt;Kilpi, T.&lt;/author&gt;&lt;author&gt;Spratt, B. G.&lt;/author&gt;&lt;/authors&gt;&lt;/contributors&gt;&lt;added-date format="utc"&gt;1402384097&lt;/added-date&gt;&lt;ref-type name="Journal Article"&gt;17&lt;/ref-type&gt;&lt;rec-number&gt;104&lt;/rec-number&gt;&lt;last-updated-date format="utc"&gt;1402384097&lt;/last-updated-date&gt;&lt;accession-num&gt;WOS:000187631600010&lt;/accession-num&gt;&lt;electronic-resource-num&gt;10.1128/iai.72.1.76-81.2004&lt;/electronic-resource-num&gt;&lt;volume&gt;72&lt;/volume&gt;&lt;/record&gt;&lt;/Cite&gt;&lt;/EndNote&gt;</w:instrText>
            </w:r>
            <w:r w:rsidRPr="002D1218">
              <w:rPr>
                <w:rFonts w:ascii="Times New Roman" w:hAnsi="Times New Roman" w:cs="Times New Roman"/>
              </w:rPr>
              <w:fldChar w:fldCharType="separate"/>
            </w:r>
            <w:r w:rsidR="002B447D">
              <w:rPr>
                <w:rFonts w:ascii="Times New Roman" w:hAnsi="Times New Roman" w:cs="Times New Roman"/>
                <w:noProof/>
              </w:rPr>
              <w:t>(11</w:t>
            </w:r>
            <w:r w:rsidRPr="00545957">
              <w:rPr>
                <w:rFonts w:ascii="Times New Roman" w:hAnsi="Times New Roman" w:cs="Times New Roman"/>
                <w:noProof/>
              </w:rPr>
              <w:t>)</w:t>
            </w:r>
            <w:r w:rsidRPr="002D1218">
              <w:rPr>
                <w:rFonts w:ascii="Times New Roman" w:hAnsi="Times New Roman" w:cs="Times New Roman"/>
              </w:rPr>
              <w:fldChar w:fldCharType="end"/>
            </w:r>
          </w:p>
        </w:tc>
      </w:tr>
      <w:tr w:rsidR="00E839BB" w:rsidRPr="002D1218" w14:paraId="6603BF84" w14:textId="77777777" w:rsidTr="00D363F5">
        <w:trPr>
          <w:jc w:val="center"/>
        </w:trPr>
        <w:tc>
          <w:tcPr>
            <w:tcW w:w="2083" w:type="dxa"/>
          </w:tcPr>
          <w:p w14:paraId="1E069059" w14:textId="77777777" w:rsidR="00E839BB" w:rsidRPr="002D1218" w:rsidRDefault="00E839BB" w:rsidP="00D363F5">
            <w:pPr>
              <w:jc w:val="center"/>
              <w:rPr>
                <w:rFonts w:ascii="Times New Roman" w:hAnsi="Times New Roman" w:cs="Times New Roman"/>
              </w:rPr>
            </w:pPr>
          </w:p>
        </w:tc>
        <w:tc>
          <w:tcPr>
            <w:tcW w:w="3119" w:type="dxa"/>
          </w:tcPr>
          <w:p w14:paraId="7CDC6F9C" w14:textId="77777777" w:rsidR="00E839BB" w:rsidRPr="002D1218" w:rsidRDefault="00E839BB" w:rsidP="00D363F5">
            <w:pPr>
              <w:jc w:val="center"/>
              <w:rPr>
                <w:rFonts w:ascii="Times New Roman" w:hAnsi="Times New Roman" w:cs="Times New Roman"/>
              </w:rPr>
            </w:pPr>
          </w:p>
        </w:tc>
        <w:tc>
          <w:tcPr>
            <w:tcW w:w="1134" w:type="dxa"/>
          </w:tcPr>
          <w:p w14:paraId="2FB2A63D" w14:textId="77777777" w:rsidR="00E839BB" w:rsidRPr="002D1218" w:rsidRDefault="00E839BB" w:rsidP="00D363F5">
            <w:pPr>
              <w:jc w:val="center"/>
              <w:rPr>
                <w:rFonts w:ascii="Times New Roman" w:hAnsi="Times New Roman" w:cs="Times New Roman"/>
              </w:rPr>
            </w:pPr>
          </w:p>
        </w:tc>
        <w:tc>
          <w:tcPr>
            <w:tcW w:w="2612" w:type="dxa"/>
          </w:tcPr>
          <w:p w14:paraId="73A041A8" w14:textId="77777777" w:rsidR="00E839BB" w:rsidRPr="002D1218" w:rsidRDefault="00E839BB" w:rsidP="00D363F5">
            <w:pPr>
              <w:jc w:val="center"/>
              <w:rPr>
                <w:rFonts w:ascii="Times New Roman" w:hAnsi="Times New Roman" w:cs="Times New Roman"/>
              </w:rPr>
            </w:pPr>
          </w:p>
        </w:tc>
      </w:tr>
      <w:tr w:rsidR="00E839BB" w:rsidRPr="002D1218" w14:paraId="570ADEEE" w14:textId="77777777" w:rsidTr="00D363F5">
        <w:trPr>
          <w:jc w:val="center"/>
        </w:trPr>
        <w:tc>
          <w:tcPr>
            <w:tcW w:w="2083" w:type="dxa"/>
          </w:tcPr>
          <w:p w14:paraId="38D723F7"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ST</w:t>
            </w:r>
          </w:p>
        </w:tc>
        <w:tc>
          <w:tcPr>
            <w:tcW w:w="3119" w:type="dxa"/>
          </w:tcPr>
          <w:p w14:paraId="308B7B9F"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Columbia</w:t>
            </w:r>
          </w:p>
        </w:tc>
        <w:tc>
          <w:tcPr>
            <w:tcW w:w="1134" w:type="dxa"/>
          </w:tcPr>
          <w:p w14:paraId="721241C6"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629</w:t>
            </w:r>
          </w:p>
        </w:tc>
        <w:tc>
          <w:tcPr>
            <w:tcW w:w="2612" w:type="dxa"/>
          </w:tcPr>
          <w:p w14:paraId="41723FEB" w14:textId="6E973B2B" w:rsidR="00E839BB" w:rsidRPr="002D1218" w:rsidRDefault="00E839BB" w:rsidP="00D363F5">
            <w:pPr>
              <w:jc w:val="center"/>
              <w:rPr>
                <w:rFonts w:ascii="Times New Roman" w:hAnsi="Times New Roman" w:cs="Times New Roman"/>
              </w:rPr>
            </w:pPr>
            <w:r w:rsidRPr="002D1218">
              <w:rPr>
                <w:rFonts w:ascii="Times New Roman" w:hAnsi="Times New Roman" w:cs="Times New Roman"/>
              </w:rPr>
              <w:fldChar w:fldCharType="begin"/>
            </w:r>
            <w:r>
              <w:rPr>
                <w:rFonts w:ascii="Times New Roman" w:hAnsi="Times New Roman" w:cs="Times New Roman"/>
              </w:rPr>
              <w:instrText xml:space="preserve"> ADDIN EN.CITE &lt;EndNote&gt;&lt;Cite&gt;&lt;Author&gt;Parra&lt;/Author&gt;&lt;Year&gt;2014&lt;/Year&gt;&lt;IDText&gt;Serotype and Genotype Distribution among Invasive Streptococcus pneumoniae Isolates in Colombia, 2005-2010&lt;/IDText&gt;&lt;DisplayText&gt;(45)&lt;/DisplayText&gt;&lt;record&gt;&lt;dates&gt;&lt;pub-dates&gt;&lt;date&gt;Jan 8&lt;/date&gt;&lt;/pub-dates&gt;&lt;year&gt;2014&lt;/year&gt;&lt;/dates&gt;&lt;urls&gt;&lt;related-urls&gt;&lt;url&gt;&amp;lt;Go to ISI&amp;gt;://WOS:000329862500203&lt;/url&gt;&lt;/related-urls&gt;&lt;/urls&gt;&lt;isbn&gt;1932-6203&lt;/isbn&gt;&lt;titles&gt;&lt;title&gt;Serotype and Genotype Distribution among Invasive Streptococcus pneumoniae Isolates in Colombia, 2005-2010&lt;/title&gt;&lt;secondary-title&gt;Plos One&lt;/secondary-title&gt;&lt;/titles&gt;&lt;number&gt;1&lt;/number&gt;&lt;contributors&gt;&lt;authors&gt;&lt;author&gt;Parra, Eliana L.&lt;/author&gt;&lt;author&gt;Ramos, Viviana&lt;/author&gt;&lt;author&gt;Sanabria, Olga&lt;/author&gt;&lt;author&gt;Moreno, Jaime&lt;/author&gt;&lt;/authors&gt;&lt;/contributors&gt;&lt;custom7&gt;e84993&lt;/custom7&gt;&lt;added-date format="utc"&gt;1402384978&lt;/added-date&gt;&lt;ref-type name="Journal Article"&gt;17&lt;/ref-type&gt;&lt;rec-number&gt;106&lt;/rec-number&gt;&lt;last-updated-date format="utc"&gt;1402384978&lt;/last-updated-date&gt;&lt;accession-num&gt;WOS:000329862500203&lt;/accession-num&gt;&lt;electronic-resource-num&gt;10.1371/journal.pone.0084993&lt;/electronic-resource-num&gt;&lt;volume&gt;9&lt;/volume&gt;&lt;/record&gt;&lt;/Cite&gt;&lt;/EndNote&gt;</w:instrText>
            </w:r>
            <w:r w:rsidRPr="002D1218">
              <w:rPr>
                <w:rFonts w:ascii="Times New Roman" w:hAnsi="Times New Roman" w:cs="Times New Roman"/>
              </w:rPr>
              <w:fldChar w:fldCharType="separate"/>
            </w:r>
            <w:r w:rsidR="002B447D">
              <w:rPr>
                <w:rFonts w:ascii="Times New Roman" w:hAnsi="Times New Roman" w:cs="Times New Roman"/>
                <w:noProof/>
              </w:rPr>
              <w:t>(12</w:t>
            </w:r>
            <w:r w:rsidRPr="00545957">
              <w:rPr>
                <w:rFonts w:ascii="Times New Roman" w:hAnsi="Times New Roman" w:cs="Times New Roman"/>
                <w:noProof/>
              </w:rPr>
              <w:t>)</w:t>
            </w:r>
            <w:r w:rsidRPr="002D1218">
              <w:rPr>
                <w:rFonts w:ascii="Times New Roman" w:hAnsi="Times New Roman" w:cs="Times New Roman"/>
              </w:rPr>
              <w:fldChar w:fldCharType="end"/>
            </w:r>
          </w:p>
        </w:tc>
      </w:tr>
      <w:tr w:rsidR="00E839BB" w:rsidRPr="002D1218" w14:paraId="1D60E19D" w14:textId="77777777" w:rsidTr="00D363F5">
        <w:trPr>
          <w:jc w:val="center"/>
        </w:trPr>
        <w:tc>
          <w:tcPr>
            <w:tcW w:w="2083" w:type="dxa"/>
          </w:tcPr>
          <w:p w14:paraId="57173204" w14:textId="77777777" w:rsidR="00E839BB" w:rsidRPr="002D1218" w:rsidRDefault="00E839BB" w:rsidP="00D363F5">
            <w:pPr>
              <w:jc w:val="center"/>
              <w:rPr>
                <w:rFonts w:ascii="Times New Roman" w:hAnsi="Times New Roman" w:cs="Times New Roman"/>
              </w:rPr>
            </w:pPr>
          </w:p>
          <w:p w14:paraId="2FE6B053"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ST</w:t>
            </w:r>
          </w:p>
          <w:p w14:paraId="40073712" w14:textId="77777777" w:rsidR="00E839BB" w:rsidRPr="002D1218" w:rsidRDefault="00E839BB" w:rsidP="00D363F5">
            <w:pPr>
              <w:jc w:val="center"/>
              <w:rPr>
                <w:rFonts w:ascii="Times New Roman" w:hAnsi="Times New Roman" w:cs="Times New Roman"/>
              </w:rPr>
            </w:pPr>
          </w:p>
          <w:p w14:paraId="6FD87BFD"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ST</w:t>
            </w:r>
          </w:p>
          <w:p w14:paraId="5F197991" w14:textId="77777777" w:rsidR="00E839BB" w:rsidRPr="002D1218" w:rsidRDefault="00E839BB" w:rsidP="00D363F5">
            <w:pPr>
              <w:jc w:val="center"/>
              <w:rPr>
                <w:rFonts w:ascii="Times New Roman" w:hAnsi="Times New Roman" w:cs="Times New Roman"/>
              </w:rPr>
            </w:pPr>
          </w:p>
          <w:p w14:paraId="6F5995CD"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ST</w:t>
            </w:r>
          </w:p>
          <w:p w14:paraId="5AD4C96A" w14:textId="77777777" w:rsidR="00E839BB" w:rsidRPr="002D1218" w:rsidRDefault="00E839BB" w:rsidP="00D363F5">
            <w:pPr>
              <w:jc w:val="center"/>
              <w:rPr>
                <w:rFonts w:ascii="Times New Roman" w:hAnsi="Times New Roman" w:cs="Times New Roman"/>
              </w:rPr>
            </w:pPr>
          </w:p>
          <w:p w14:paraId="303FCFBC"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ET</w:t>
            </w:r>
          </w:p>
          <w:p w14:paraId="7CD87BC2" w14:textId="24605938" w:rsidR="00E839BB" w:rsidRPr="002D1218" w:rsidRDefault="00E839BB" w:rsidP="00D363F5">
            <w:pPr>
              <w:jc w:val="center"/>
              <w:rPr>
                <w:rFonts w:ascii="Times New Roman" w:hAnsi="Times New Roman" w:cs="Times New Roman"/>
              </w:rPr>
            </w:pPr>
          </w:p>
        </w:tc>
        <w:tc>
          <w:tcPr>
            <w:tcW w:w="3119" w:type="dxa"/>
          </w:tcPr>
          <w:p w14:paraId="1810B146" w14:textId="77777777" w:rsidR="00E839BB" w:rsidRPr="002D1218" w:rsidRDefault="00E839BB" w:rsidP="00D363F5">
            <w:pPr>
              <w:jc w:val="center"/>
              <w:rPr>
                <w:rFonts w:ascii="Times New Roman" w:hAnsi="Times New Roman" w:cs="Times New Roman"/>
              </w:rPr>
            </w:pPr>
          </w:p>
          <w:p w14:paraId="536D7E34"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UK</w:t>
            </w:r>
          </w:p>
          <w:p w14:paraId="2A8F7E70" w14:textId="77777777" w:rsidR="00E839BB" w:rsidRPr="002D1218" w:rsidRDefault="00E839BB" w:rsidP="00D363F5">
            <w:pPr>
              <w:jc w:val="center"/>
              <w:rPr>
                <w:rFonts w:ascii="Times New Roman" w:hAnsi="Times New Roman" w:cs="Times New Roman"/>
              </w:rPr>
            </w:pPr>
          </w:p>
          <w:p w14:paraId="5DF25797"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Japan</w:t>
            </w:r>
          </w:p>
          <w:p w14:paraId="351731F2" w14:textId="77777777" w:rsidR="00E839BB" w:rsidRPr="002D1218" w:rsidRDefault="00E839BB" w:rsidP="00D363F5">
            <w:pPr>
              <w:jc w:val="center"/>
              <w:rPr>
                <w:rFonts w:ascii="Times New Roman" w:hAnsi="Times New Roman" w:cs="Times New Roman"/>
              </w:rPr>
            </w:pPr>
          </w:p>
          <w:p w14:paraId="55E3CE94"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Taiwan</w:t>
            </w:r>
          </w:p>
          <w:p w14:paraId="1F78F06A" w14:textId="77777777" w:rsidR="00E839BB" w:rsidRPr="002D1218" w:rsidRDefault="00E839BB" w:rsidP="00D363F5">
            <w:pPr>
              <w:jc w:val="center"/>
              <w:rPr>
                <w:rFonts w:ascii="Times New Roman" w:hAnsi="Times New Roman" w:cs="Times New Roman"/>
              </w:rPr>
            </w:pPr>
          </w:p>
          <w:p w14:paraId="073E4A87" w14:textId="30194991" w:rsidR="00E839BB" w:rsidRPr="002D1218" w:rsidRDefault="00E839BB" w:rsidP="00D363F5">
            <w:pPr>
              <w:jc w:val="center"/>
              <w:rPr>
                <w:rFonts w:ascii="Times New Roman" w:hAnsi="Times New Roman" w:cs="Times New Roman"/>
              </w:rPr>
            </w:pPr>
            <w:r w:rsidRPr="002D1218">
              <w:rPr>
                <w:rFonts w:ascii="Times New Roman" w:hAnsi="Times New Roman" w:cs="Times New Roman"/>
              </w:rPr>
              <w:t>Spain, Hungary, US</w:t>
            </w:r>
            <w:r w:rsidR="00BA6A09">
              <w:rPr>
                <w:rFonts w:ascii="Times New Roman" w:hAnsi="Times New Roman" w:cs="Times New Roman"/>
              </w:rPr>
              <w:t>A</w:t>
            </w:r>
          </w:p>
        </w:tc>
        <w:tc>
          <w:tcPr>
            <w:tcW w:w="1134" w:type="dxa"/>
          </w:tcPr>
          <w:p w14:paraId="7BBDC0DB" w14:textId="77777777" w:rsidR="00E839BB" w:rsidRPr="002D1218" w:rsidRDefault="00E839BB" w:rsidP="00D363F5">
            <w:pPr>
              <w:jc w:val="center"/>
              <w:rPr>
                <w:rFonts w:ascii="Times New Roman" w:hAnsi="Times New Roman" w:cs="Times New Roman"/>
              </w:rPr>
            </w:pPr>
          </w:p>
          <w:p w14:paraId="399C8B05"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1030</w:t>
            </w:r>
          </w:p>
          <w:p w14:paraId="458E033A" w14:textId="77777777" w:rsidR="00E839BB" w:rsidRPr="002D1218" w:rsidRDefault="00E839BB" w:rsidP="00D363F5">
            <w:pPr>
              <w:jc w:val="center"/>
              <w:rPr>
                <w:rFonts w:ascii="Times New Roman" w:hAnsi="Times New Roman" w:cs="Times New Roman"/>
              </w:rPr>
            </w:pPr>
          </w:p>
          <w:p w14:paraId="741E9BB0"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66</w:t>
            </w:r>
          </w:p>
          <w:p w14:paraId="5547A40D" w14:textId="77777777" w:rsidR="00E839BB" w:rsidRPr="002D1218" w:rsidRDefault="00E839BB" w:rsidP="00D363F5">
            <w:pPr>
              <w:jc w:val="center"/>
              <w:rPr>
                <w:rFonts w:ascii="Times New Roman" w:hAnsi="Times New Roman" w:cs="Times New Roman"/>
              </w:rPr>
            </w:pPr>
          </w:p>
          <w:p w14:paraId="386D5CF7"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t>68</w:t>
            </w:r>
          </w:p>
          <w:p w14:paraId="56944C31" w14:textId="77777777" w:rsidR="00E839BB" w:rsidRPr="002D1218" w:rsidRDefault="00E839BB" w:rsidP="00D363F5">
            <w:pPr>
              <w:jc w:val="center"/>
              <w:rPr>
                <w:rFonts w:ascii="Times New Roman" w:hAnsi="Times New Roman" w:cs="Times New Roman"/>
              </w:rPr>
            </w:pPr>
          </w:p>
          <w:p w14:paraId="4F51B28C" w14:textId="7CDB0078" w:rsidR="00E839BB" w:rsidRPr="002D1218" w:rsidRDefault="00E839BB" w:rsidP="00D363F5">
            <w:pPr>
              <w:jc w:val="center"/>
              <w:rPr>
                <w:rFonts w:ascii="Times New Roman" w:hAnsi="Times New Roman" w:cs="Times New Roman"/>
              </w:rPr>
            </w:pPr>
            <w:r w:rsidRPr="002D1218">
              <w:rPr>
                <w:rFonts w:ascii="Times New Roman" w:hAnsi="Times New Roman" w:cs="Times New Roman"/>
              </w:rPr>
              <w:t>342</w:t>
            </w:r>
          </w:p>
        </w:tc>
        <w:tc>
          <w:tcPr>
            <w:tcW w:w="2612" w:type="dxa"/>
          </w:tcPr>
          <w:p w14:paraId="0C3B8ED0" w14:textId="77777777" w:rsidR="00E839BB" w:rsidRPr="002D1218" w:rsidRDefault="00E839BB" w:rsidP="00D363F5">
            <w:pPr>
              <w:jc w:val="center"/>
              <w:rPr>
                <w:rFonts w:ascii="Times New Roman" w:hAnsi="Times New Roman" w:cs="Times New Roman"/>
              </w:rPr>
            </w:pPr>
          </w:p>
          <w:p w14:paraId="63E26EE4" w14:textId="522DEB58" w:rsidR="00E839BB" w:rsidRPr="002D1218" w:rsidRDefault="00E839BB" w:rsidP="00D363F5">
            <w:pPr>
              <w:jc w:val="center"/>
              <w:rPr>
                <w:rFonts w:ascii="Times New Roman" w:hAnsi="Times New Roman" w:cs="Times New Roman"/>
              </w:rPr>
            </w:pPr>
            <w:r w:rsidRPr="002D1218">
              <w:rPr>
                <w:rFonts w:ascii="Times New Roman" w:hAnsi="Times New Roman" w:cs="Times New Roman"/>
              </w:rPr>
              <w:fldChar w:fldCharType="begin"/>
            </w:r>
            <w:r>
              <w:rPr>
                <w:rFonts w:ascii="Times New Roman" w:hAnsi="Times New Roman" w:cs="Times New Roman"/>
              </w:rPr>
              <w:instrText xml:space="preserve"> ADDIN EN.CITE &lt;EndNote&gt;&lt;Cite&gt;&lt;Author&gt;Pichon&lt;/Author&gt;&lt;Year&gt;2013&lt;/Year&gt;&lt;IDText&gt;Changes in Molecular Epidemiology of Streptococcus pneumoniae Causing Meningitis following Introduction of Pneumococcal Conjugate Vaccination in England and Wales&lt;/IDText&gt;&lt;DisplayText&gt;(46)&lt;/DisplayText&gt;&lt;record&gt;&lt;dates&gt;&lt;pub-dates&gt;&lt;date&gt;Mar&lt;/date&gt;&lt;/pub-dates&gt;&lt;year&gt;2013&lt;/year&gt;&lt;/dates&gt;&lt;urls&gt;&lt;related-urls&gt;&lt;url&gt;&amp;lt;Go to ISI&amp;gt;://WOS:000315121700013&lt;/url&gt;&lt;/related-urls&gt;&lt;/urls&gt;&lt;isbn&gt;0095-1137&lt;/isbn&gt;&lt;titles&gt;&lt;title&gt;Changes in Molecular Epidemiology of Streptococcus pneumoniae Causing Meningitis following Introduction of Pneumococcal Conjugate Vaccination in England and Wales&lt;/title&gt;&lt;secondary-title&gt;Journal of Clinical Microbiology&lt;/secondary-title&gt;&lt;/titles&gt;&lt;pages&gt;820-827&lt;/pages&gt;&lt;number&gt;3&lt;/number&gt;&lt;contributors&gt;&lt;authors&gt;&lt;author&gt;Pichon, Bruno&lt;/author&gt;&lt;author&gt;Ladhani, Shamez N.&lt;/author&gt;&lt;author&gt;Slack, Mary P. E.&lt;/author&gt;&lt;author&gt;Segonds-Pichon, Anne&lt;/author&gt;&lt;author&gt;Andrews, Nick J.&lt;/author&gt;&lt;author&gt;Waight, Pauline A.&lt;/author&gt;&lt;author&gt;Miller, Elizabeth&lt;/author&gt;&lt;author&gt;George, Robert&lt;/author&gt;&lt;/authors&gt;&lt;/contributors&gt;&lt;added-date format="utc"&gt;1402385539&lt;/added-date&gt;&lt;ref-type name="Journal Article"&gt;17&lt;/ref-type&gt;&lt;rec-number&gt;111&lt;/rec-number&gt;&lt;last-updated-date format="utc"&gt;1402385539&lt;/last-updated-date&gt;&lt;accession-num&gt;WOS:000315121700013&lt;/accession-num&gt;&lt;electronic-resource-num&gt;10.1128/jcm.01917-12&lt;/electronic-resource-num&gt;&lt;volume&gt;51&lt;/volume&gt;&lt;/record&gt;&lt;/Cite&gt;&lt;/EndNote&gt;</w:instrText>
            </w:r>
            <w:r w:rsidRPr="002D1218">
              <w:rPr>
                <w:rFonts w:ascii="Times New Roman" w:hAnsi="Times New Roman" w:cs="Times New Roman"/>
              </w:rPr>
              <w:fldChar w:fldCharType="separate"/>
            </w:r>
            <w:r w:rsidR="002B447D">
              <w:rPr>
                <w:rFonts w:ascii="Times New Roman" w:hAnsi="Times New Roman" w:cs="Times New Roman"/>
                <w:noProof/>
              </w:rPr>
              <w:t>(13</w:t>
            </w:r>
            <w:r w:rsidRPr="00545957">
              <w:rPr>
                <w:rFonts w:ascii="Times New Roman" w:hAnsi="Times New Roman" w:cs="Times New Roman"/>
                <w:noProof/>
              </w:rPr>
              <w:t>)</w:t>
            </w:r>
            <w:r w:rsidRPr="002D1218">
              <w:rPr>
                <w:rFonts w:ascii="Times New Roman" w:hAnsi="Times New Roman" w:cs="Times New Roman"/>
              </w:rPr>
              <w:fldChar w:fldCharType="end"/>
            </w:r>
          </w:p>
          <w:p w14:paraId="00C51CEA" w14:textId="77777777" w:rsidR="00E839BB" w:rsidRPr="002D1218" w:rsidRDefault="00E839BB" w:rsidP="00D363F5">
            <w:pPr>
              <w:jc w:val="center"/>
              <w:rPr>
                <w:rFonts w:ascii="Times New Roman" w:hAnsi="Times New Roman" w:cs="Times New Roman"/>
              </w:rPr>
            </w:pPr>
          </w:p>
          <w:p w14:paraId="24F2E8B1" w14:textId="13DF6F3A" w:rsidR="00E839BB" w:rsidRPr="002D1218" w:rsidRDefault="00E839BB" w:rsidP="00D363F5">
            <w:pPr>
              <w:jc w:val="center"/>
              <w:rPr>
                <w:rFonts w:ascii="Times New Roman" w:hAnsi="Times New Roman" w:cs="Times New Roman"/>
              </w:rPr>
            </w:pPr>
            <w:r w:rsidRPr="002D1218">
              <w:rPr>
                <w:rFonts w:ascii="Times New Roman" w:hAnsi="Times New Roman" w:cs="Times New Roman"/>
              </w:rPr>
              <w:fldChar w:fldCharType="begin"/>
            </w:r>
            <w:r>
              <w:rPr>
                <w:rFonts w:ascii="Times New Roman" w:hAnsi="Times New Roman" w:cs="Times New Roman"/>
              </w:rPr>
              <w:instrText xml:space="preserve"> ADDIN EN.CITE &lt;EndNote&gt;&lt;Cite&gt;&lt;Author&gt;Tanaka&lt;/Author&gt;&lt;Year&gt;2012&lt;/Year&gt;&lt;IDText&gt;Incidence of childhood pneumonia and serotype and sequence-type distribution in Streptococcus pneumoniae isolates in Japan&lt;/IDText&gt;&lt;DisplayText&gt;(47)&lt;/DisplayText&gt;&lt;record&gt;&lt;dates&gt;&lt;pub-dates&gt;&lt;date&gt;Jun&lt;/date&gt;&lt;/pub-dates&gt;&lt;year&gt;2012&lt;/year&gt;&lt;/dates&gt;&lt;urls&gt;&lt;related-urls&gt;&lt;url&gt;&amp;lt;Go to ISI&amp;gt;://WOS:000304007700018&lt;/url&gt;&lt;/related-urls&gt;&lt;/urls&gt;&lt;isbn&gt;0950-2688&lt;/isbn&gt;&lt;titles&gt;&lt;title&gt;Incidence of childhood pneumonia and serotype and sequence-type distribution in Streptococcus pneumoniae isolates in Japan&lt;/title&gt;&lt;secondary-title&gt;Epidemiology and Infection&lt;/secondary-title&gt;&lt;/titles&gt;&lt;pages&gt;1111-1121&lt;/pages&gt;&lt;number&gt;6&lt;/number&gt;&lt;contributors&gt;&lt;authors&gt;&lt;author&gt;Tanaka, J.&lt;/author&gt;&lt;author&gt;Ishiwada, N.&lt;/author&gt;&lt;author&gt;Wada, A.&lt;/author&gt;&lt;author&gt;Chang, B.&lt;/author&gt;&lt;author&gt;Hishiki, H.&lt;/author&gt;&lt;author&gt;Kurosaki, T.&lt;/author&gt;&lt;author&gt;Kohno, Y.&lt;/author&gt;&lt;/authors&gt;&lt;/contributors&gt;&lt;added-date format="utc"&gt;1402385170&lt;/added-date&gt;&lt;ref-type name="Journal Article"&gt;17&lt;/ref-type&gt;&lt;rec-number&gt;107&lt;/rec-number&gt;&lt;last-updated-date format="utc"&gt;1402385170&lt;/last-updated-date&gt;&lt;accession-num&gt;WOS:000304007700018&lt;/accession-num&gt;&lt;electronic-resource-num&gt;10.1017/s0950268811001592&lt;/electronic-resource-num&gt;&lt;volume&gt;140&lt;/volume&gt;&lt;/record&gt;&lt;/Cite&gt;&lt;/EndNote&gt;</w:instrText>
            </w:r>
            <w:r w:rsidRPr="002D1218">
              <w:rPr>
                <w:rFonts w:ascii="Times New Roman" w:hAnsi="Times New Roman" w:cs="Times New Roman"/>
              </w:rPr>
              <w:fldChar w:fldCharType="separate"/>
            </w:r>
            <w:r w:rsidR="002B447D">
              <w:rPr>
                <w:rFonts w:ascii="Times New Roman" w:hAnsi="Times New Roman" w:cs="Times New Roman"/>
                <w:noProof/>
              </w:rPr>
              <w:t>(14</w:t>
            </w:r>
            <w:r w:rsidRPr="00545957">
              <w:rPr>
                <w:rFonts w:ascii="Times New Roman" w:hAnsi="Times New Roman" w:cs="Times New Roman"/>
                <w:noProof/>
              </w:rPr>
              <w:t>)</w:t>
            </w:r>
            <w:r w:rsidRPr="002D1218">
              <w:rPr>
                <w:rFonts w:ascii="Times New Roman" w:hAnsi="Times New Roman" w:cs="Times New Roman"/>
              </w:rPr>
              <w:fldChar w:fldCharType="end"/>
            </w:r>
          </w:p>
          <w:p w14:paraId="15D5A42C" w14:textId="77777777" w:rsidR="00E839BB" w:rsidRPr="002D1218" w:rsidRDefault="00E839BB" w:rsidP="00D363F5">
            <w:pPr>
              <w:jc w:val="center"/>
              <w:rPr>
                <w:rFonts w:ascii="Times New Roman" w:hAnsi="Times New Roman" w:cs="Times New Roman"/>
              </w:rPr>
            </w:pPr>
          </w:p>
          <w:p w14:paraId="4007F11B" w14:textId="72218043" w:rsidR="00E839BB" w:rsidRPr="002D1218" w:rsidRDefault="00E839BB" w:rsidP="00D363F5">
            <w:pPr>
              <w:jc w:val="center"/>
              <w:rPr>
                <w:rFonts w:ascii="Times New Roman" w:hAnsi="Times New Roman" w:cs="Times New Roman"/>
              </w:rPr>
            </w:pPr>
            <w:r w:rsidRPr="002D1218">
              <w:rPr>
                <w:rFonts w:ascii="Times New Roman" w:hAnsi="Times New Roman" w:cs="Times New Roman"/>
              </w:rPr>
              <w:fldChar w:fldCharType="begin"/>
            </w:r>
            <w:r>
              <w:rPr>
                <w:rFonts w:ascii="Times New Roman" w:hAnsi="Times New Roman" w:cs="Times New Roman"/>
              </w:rPr>
              <w:instrText xml:space="preserve"> ADDIN EN.CITE &lt;EndNote&gt;&lt;Cite&gt;&lt;Author&gt;Hsieh&lt;/Author&gt;&lt;Year&gt;2009&lt;/Year&gt;&lt;IDText&gt;Characterization of invasive isolates of Streptococcus pneumoniae among Taiwanese children&lt;/IDText&gt;&lt;DisplayText&gt;(48)&lt;/DisplayText&gt;&lt;record&gt;&lt;dates&gt;&lt;pub-dates&gt;&lt;date&gt;Nov&lt;/date&gt;&lt;/pub-dates&gt;&lt;year&gt;2009&lt;/year&gt;&lt;/dates&gt;&lt;urls&gt;&lt;related-urls&gt;&lt;url&gt;&amp;lt;Go to ISI&amp;gt;://WOS:000271055600007&lt;/url&gt;&lt;/related-urls&gt;&lt;/urls&gt;&lt;isbn&gt;1198-743X&lt;/isbn&gt;&lt;titles&gt;&lt;title&gt;Characterization of invasive isolates of Streptococcus pneumoniae among Taiwanese children&lt;/title&gt;&lt;secondary-title&gt;Clinical Microbiology and Infection&lt;/secondary-title&gt;&lt;/titles&gt;&lt;pages&gt;991-996&lt;/pages&gt;&lt;number&gt;11&lt;/number&gt;&lt;contributors&gt;&lt;authors&gt;&lt;author&gt;Hsieh, Y. C.&lt;/author&gt;&lt;author&gt;Huang, Y. C.&lt;/author&gt;&lt;author&gt;Lin, H. C.&lt;/author&gt;&lt;author&gt;Ho, Y. H.&lt;/author&gt;&lt;author&gt;Chang, K. Y.&lt;/author&gt;&lt;author&gt;Huang, L. M.&lt;/author&gt;&lt;author&gt;Hsueh, P. R.&lt;/author&gt;&lt;/authors&gt;&lt;/contributors&gt;&lt;added-date format="utc"&gt;1402385318&lt;/added-date&gt;&lt;ref-type name="Journal Article"&gt;17&lt;/ref-type&gt;&lt;rec-number&gt;109&lt;/rec-number&gt;&lt;last-updated-date format="utc"&gt;1402385318&lt;/last-updated-date&gt;&lt;accession-num&gt;WOS:000271055600007&lt;/accession-num&gt;&lt;electronic-resource-num&gt;10.1111/j.1469-0691.2009.02743.x&lt;/electronic-resource-num&gt;&lt;volume&gt;15&lt;/volume&gt;&lt;/record&gt;&lt;/Cite&gt;&lt;/EndNote&gt;</w:instrText>
            </w:r>
            <w:r w:rsidRPr="002D1218">
              <w:rPr>
                <w:rFonts w:ascii="Times New Roman" w:hAnsi="Times New Roman" w:cs="Times New Roman"/>
              </w:rPr>
              <w:fldChar w:fldCharType="separate"/>
            </w:r>
            <w:r w:rsidR="002B447D">
              <w:rPr>
                <w:rFonts w:ascii="Times New Roman" w:hAnsi="Times New Roman" w:cs="Times New Roman"/>
                <w:noProof/>
              </w:rPr>
              <w:t>(15</w:t>
            </w:r>
            <w:r w:rsidRPr="00545957">
              <w:rPr>
                <w:rFonts w:ascii="Times New Roman" w:hAnsi="Times New Roman" w:cs="Times New Roman"/>
                <w:noProof/>
              </w:rPr>
              <w:t>)</w:t>
            </w:r>
            <w:r w:rsidRPr="002D1218">
              <w:rPr>
                <w:rFonts w:ascii="Times New Roman" w:hAnsi="Times New Roman" w:cs="Times New Roman"/>
              </w:rPr>
              <w:fldChar w:fldCharType="end"/>
            </w:r>
          </w:p>
          <w:p w14:paraId="0BB97516" w14:textId="77777777" w:rsidR="00E839BB" w:rsidRPr="002D1218" w:rsidRDefault="00E839BB" w:rsidP="00D363F5">
            <w:pPr>
              <w:jc w:val="center"/>
              <w:rPr>
                <w:rFonts w:ascii="Times New Roman" w:hAnsi="Times New Roman" w:cs="Times New Roman"/>
              </w:rPr>
            </w:pPr>
          </w:p>
          <w:p w14:paraId="64CD87BC" w14:textId="77777777" w:rsidR="00E839BB" w:rsidRPr="002D1218" w:rsidRDefault="00E839BB" w:rsidP="00D363F5">
            <w:pPr>
              <w:jc w:val="center"/>
              <w:rPr>
                <w:rFonts w:ascii="Times New Roman" w:hAnsi="Times New Roman" w:cs="Times New Roman"/>
              </w:rPr>
            </w:pPr>
            <w:r w:rsidRPr="002D1218">
              <w:rPr>
                <w:rFonts w:ascii="Times New Roman" w:hAnsi="Times New Roman" w:cs="Times New Roman"/>
              </w:rPr>
              <w:fldChar w:fldCharType="begin"/>
            </w:r>
            <w:r>
              <w:rPr>
                <w:rFonts w:ascii="Times New Roman" w:hAnsi="Times New Roman" w:cs="Times New Roman"/>
              </w:rPr>
              <w:instrText xml:space="preserve"> ADDIN EN.CITE &lt;EndNote&gt;&lt;Cite&gt;&lt;Author&gt;Munoz&lt;/Author&gt;&lt;Year&gt;1992&lt;/Year&gt;&lt;IDText&gt;GEOGRAPHIC-DISTRIBUTION OF PENICILLIN-RESISTANT CLONES OF STREPTOCOCCUS-PNEUMONIAE - CHARACTERIZATION BY PENICILLIN-BINDING PROTEIN PROFILE, SURFACE PROTEIN-A TYPING, AND MULTILOCUS ENZYME ANALYSIS&lt;/IDText&gt;&lt;DisplayText&gt;(49)&lt;/DisplayText&gt;&lt;record&gt;&lt;dates&gt;&lt;pub-dates&gt;&lt;date&gt;Jul&lt;/date&gt;&lt;/pub-dates&gt;&lt;year&gt;1992&lt;/year&gt;&lt;/dates&gt;&lt;urls&gt;&lt;related-urls&gt;&lt;url&gt;&amp;lt;Go to ISI&amp;gt;://WOS:A1992JA30000017&lt;/url&gt;&lt;/related-urls&gt;&lt;/urls&gt;&lt;isbn&gt;1058-4838&lt;/isbn&gt;&lt;titles&gt;&lt;title&gt;GEOGRAPHIC-DISTRIBUTION OF PENICILLIN-RESISTANT CLONES OF STREPTOCOCCUS-PNEUMONIAE - CHARACTERIZATION BY PENICILLIN-BINDING PROTEIN PROFILE, SURFACE PROTEIN-A TYPING, AND MULTILOCUS ENZYME ANALYSIS&lt;/title&gt;&lt;secondary-title&gt;Clinical Infectious Diseases&lt;/secondary-title&gt;&lt;/titles&gt;&lt;pages&gt;112-118&lt;/pages&gt;&lt;number&gt;1&lt;/number&gt;&lt;contributors&gt;&lt;authors&gt;&lt;author&gt;Munoz, R.&lt;/author&gt;&lt;author&gt;Musser, J. M.&lt;/author&gt;&lt;author&gt;Crain, M.&lt;/author&gt;&lt;author&gt;Briles, D. E.&lt;/author&gt;&lt;author&gt;Marton, A.&lt;/author&gt;&lt;author&gt;Parkinson, A. J.&lt;/author&gt;&lt;author&gt;Sorensen, U.&lt;/author&gt;&lt;author&gt;Tomasz, A.&lt;/author&gt;&lt;/authors&gt;&lt;/contributors&gt;&lt;added-date format="utc"&gt;1402385422&lt;/added-date&gt;&lt;ref-type name="Journal Article"&gt;17&lt;/ref-type&gt;&lt;rec-number&gt;110&lt;/rec-number&gt;&lt;last-updated-date format="utc"&gt;1402385422&lt;/last-updated-date&gt;&lt;accession-num&gt;WOS:A1992JA30000017&lt;/accession-num&gt;&lt;volume&gt;15&lt;/volume&gt;&lt;/record&gt;&lt;/Cite&gt;&lt;/EndNote&gt;</w:instrText>
            </w:r>
            <w:r w:rsidRPr="002D1218">
              <w:rPr>
                <w:rFonts w:ascii="Times New Roman" w:hAnsi="Times New Roman" w:cs="Times New Roman"/>
              </w:rPr>
              <w:fldChar w:fldCharType="separate"/>
            </w:r>
            <w:r w:rsidRPr="00545957">
              <w:rPr>
                <w:rFonts w:ascii="Times New Roman" w:hAnsi="Times New Roman" w:cs="Times New Roman"/>
                <w:noProof/>
              </w:rPr>
              <w:t>(49)</w:t>
            </w:r>
            <w:r w:rsidRPr="002D1218">
              <w:rPr>
                <w:rFonts w:ascii="Times New Roman" w:hAnsi="Times New Roman" w:cs="Times New Roman"/>
              </w:rPr>
              <w:fldChar w:fldCharType="end"/>
            </w:r>
          </w:p>
          <w:p w14:paraId="2D3D227D" w14:textId="1F4B833A" w:rsidR="00E839BB" w:rsidRPr="002D1218" w:rsidRDefault="00E839BB" w:rsidP="00D363F5">
            <w:pPr>
              <w:jc w:val="center"/>
              <w:rPr>
                <w:rFonts w:ascii="Times New Roman" w:hAnsi="Times New Roman" w:cs="Times New Roman"/>
              </w:rPr>
            </w:pPr>
          </w:p>
        </w:tc>
      </w:tr>
      <w:tr w:rsidR="00E839BB" w:rsidRPr="002D1218" w14:paraId="2498E25C" w14:textId="77777777" w:rsidTr="00D363F5">
        <w:trPr>
          <w:jc w:val="center"/>
        </w:trPr>
        <w:tc>
          <w:tcPr>
            <w:tcW w:w="2083" w:type="dxa"/>
            <w:tcBorders>
              <w:bottom w:val="single" w:sz="4" w:space="0" w:color="auto"/>
            </w:tcBorders>
          </w:tcPr>
          <w:p w14:paraId="28BC1376" w14:textId="77777777" w:rsidR="00E839BB" w:rsidRPr="002D1218" w:rsidRDefault="00E839BB" w:rsidP="00D363F5">
            <w:pPr>
              <w:rPr>
                <w:rFonts w:ascii="Times New Roman" w:hAnsi="Times New Roman" w:cs="Times New Roman"/>
              </w:rPr>
            </w:pPr>
          </w:p>
        </w:tc>
        <w:tc>
          <w:tcPr>
            <w:tcW w:w="3119" w:type="dxa"/>
            <w:tcBorders>
              <w:bottom w:val="single" w:sz="4" w:space="0" w:color="auto"/>
            </w:tcBorders>
          </w:tcPr>
          <w:p w14:paraId="52435E06" w14:textId="77777777" w:rsidR="00E839BB" w:rsidRPr="002D1218" w:rsidRDefault="00E839BB" w:rsidP="00D363F5">
            <w:pPr>
              <w:jc w:val="center"/>
              <w:rPr>
                <w:rFonts w:ascii="Times New Roman" w:hAnsi="Times New Roman" w:cs="Times New Roman"/>
              </w:rPr>
            </w:pPr>
          </w:p>
        </w:tc>
        <w:tc>
          <w:tcPr>
            <w:tcW w:w="1134" w:type="dxa"/>
            <w:tcBorders>
              <w:bottom w:val="single" w:sz="4" w:space="0" w:color="auto"/>
            </w:tcBorders>
          </w:tcPr>
          <w:p w14:paraId="7D7AE2F1" w14:textId="77777777" w:rsidR="00E839BB" w:rsidRPr="002D1218" w:rsidRDefault="00E839BB" w:rsidP="00D363F5">
            <w:pPr>
              <w:jc w:val="center"/>
              <w:rPr>
                <w:rFonts w:ascii="Times New Roman" w:hAnsi="Times New Roman" w:cs="Times New Roman"/>
              </w:rPr>
            </w:pPr>
          </w:p>
        </w:tc>
        <w:tc>
          <w:tcPr>
            <w:tcW w:w="2612" w:type="dxa"/>
            <w:tcBorders>
              <w:bottom w:val="single" w:sz="4" w:space="0" w:color="auto"/>
            </w:tcBorders>
          </w:tcPr>
          <w:p w14:paraId="6E6144CA" w14:textId="77777777" w:rsidR="00E839BB" w:rsidRPr="002D1218" w:rsidRDefault="00E839BB" w:rsidP="00D363F5">
            <w:pPr>
              <w:jc w:val="center"/>
              <w:rPr>
                <w:rFonts w:ascii="Times New Roman" w:hAnsi="Times New Roman" w:cs="Times New Roman"/>
              </w:rPr>
            </w:pPr>
          </w:p>
        </w:tc>
      </w:tr>
    </w:tbl>
    <w:p w14:paraId="1830A955" w14:textId="77777777" w:rsidR="00E839BB" w:rsidRPr="002D1218" w:rsidRDefault="00E839BB" w:rsidP="00E839BB">
      <w:pPr>
        <w:jc w:val="center"/>
      </w:pPr>
    </w:p>
    <w:p w14:paraId="1DDCE76A" w14:textId="77777777" w:rsidR="00E839BB" w:rsidRPr="002D1218" w:rsidRDefault="00E839BB" w:rsidP="00E839BB"/>
    <w:p w14:paraId="79C0DAEA" w14:textId="77777777" w:rsidR="00E839BB" w:rsidRPr="002D1218" w:rsidRDefault="00E839BB" w:rsidP="00E839BB">
      <w:pPr>
        <w:jc w:val="both"/>
        <w:rPr>
          <w:rFonts w:ascii="Times New Roman" w:eastAsia="Calibri" w:hAnsi="Times New Roman" w:cs="Times New Roman"/>
          <w:szCs w:val="21"/>
        </w:rPr>
      </w:pPr>
    </w:p>
    <w:p w14:paraId="769B4AB3" w14:textId="77777777" w:rsidR="00E839BB" w:rsidRPr="002D1218" w:rsidRDefault="00E839BB" w:rsidP="00E839BB">
      <w:pPr>
        <w:jc w:val="both"/>
        <w:rPr>
          <w:rFonts w:ascii="Times New Roman" w:eastAsia="Calibri" w:hAnsi="Times New Roman" w:cs="Times New Roman"/>
          <w:b/>
          <w:szCs w:val="21"/>
        </w:rPr>
      </w:pPr>
    </w:p>
    <w:p w14:paraId="104E66D2" w14:textId="77777777" w:rsidR="004C3C25" w:rsidRDefault="004C3C25">
      <w:pPr>
        <w:spacing w:after="200" w:line="276" w:lineRule="auto"/>
        <w:rPr>
          <w:rFonts w:ascii="Times New Roman" w:hAnsi="Times New Roman" w:cs="Times New Roman"/>
          <w:b/>
        </w:rPr>
      </w:pPr>
      <w:r>
        <w:rPr>
          <w:rFonts w:ascii="Times New Roman" w:hAnsi="Times New Roman" w:cs="Times New Roman"/>
          <w:b/>
        </w:rPr>
        <w:br w:type="page"/>
      </w:r>
    </w:p>
    <w:p w14:paraId="3E8DB36F" w14:textId="5B1FAF9E" w:rsidR="00E839BB" w:rsidRPr="002D1218" w:rsidRDefault="00E839BB" w:rsidP="00E839BB">
      <w:pPr>
        <w:jc w:val="both"/>
        <w:rPr>
          <w:rFonts w:ascii="Times New Roman" w:eastAsia="Calibri" w:hAnsi="Times New Roman" w:cs="Times New Roman"/>
          <w:szCs w:val="21"/>
        </w:rPr>
      </w:pPr>
      <w:r>
        <w:rPr>
          <w:rFonts w:ascii="Times New Roman" w:hAnsi="Times New Roman" w:cs="Times New Roman"/>
          <w:b/>
        </w:rPr>
        <w:lastRenderedPageBreak/>
        <w:t>Table</w:t>
      </w:r>
      <w:r w:rsidR="00C749AE">
        <w:rPr>
          <w:rFonts w:ascii="Times New Roman" w:eastAsia="Calibri" w:hAnsi="Times New Roman" w:cs="Times New Roman"/>
          <w:szCs w:val="21"/>
        </w:rPr>
        <w:t xml:space="preserve"> </w:t>
      </w:r>
      <w:ins w:id="12" w:author="Sunetra Gupta" w:date="2015-06-30T14:11:00Z">
        <w:r w:rsidR="00247056">
          <w:rPr>
            <w:rFonts w:ascii="Times New Roman" w:eastAsia="Calibri" w:hAnsi="Times New Roman" w:cs="Times New Roman"/>
            <w:b/>
            <w:szCs w:val="21"/>
          </w:rPr>
          <w:t>B</w:t>
        </w:r>
      </w:ins>
      <w:r w:rsidR="00C749AE">
        <w:rPr>
          <w:rFonts w:ascii="Times New Roman" w:eastAsia="Calibri" w:hAnsi="Times New Roman" w:cs="Times New Roman"/>
          <w:b/>
          <w:szCs w:val="21"/>
        </w:rPr>
        <w:t>:</w:t>
      </w:r>
      <w:r w:rsidRPr="002D1218">
        <w:rPr>
          <w:rFonts w:ascii="Times New Roman" w:eastAsia="Calibri" w:hAnsi="Times New Roman" w:cs="Times New Roman"/>
          <w:szCs w:val="21"/>
        </w:rPr>
        <w:t xml:space="preserve"> Associations among antigenic and metabolic genes for 17 pathogenic and non-pathogenic bacterial species. ST refers to sequence type; ET refers to electrophoretic type. Clonal complex refers to a group of highly similar STs which share identical MLST alleles at several loci. </w:t>
      </w:r>
    </w:p>
    <w:p w14:paraId="5D296D48" w14:textId="77777777" w:rsidR="00E839BB" w:rsidRPr="002D1218" w:rsidRDefault="00E839BB" w:rsidP="00E839BB">
      <w:pPr>
        <w:jc w:val="both"/>
        <w:rPr>
          <w:rFonts w:ascii="Times New Roman" w:eastAsia="Calibri" w:hAnsi="Times New Roman" w:cs="Times New Roman"/>
          <w:szCs w:val="21"/>
        </w:rPr>
      </w:pPr>
    </w:p>
    <w:p w14:paraId="195259B2" w14:textId="77777777" w:rsidR="00E839BB" w:rsidRPr="002D1218" w:rsidRDefault="00E839BB" w:rsidP="00E839BB">
      <w:pPr>
        <w:jc w:val="both"/>
        <w:rPr>
          <w:rFonts w:ascii="Times New Roman" w:hAnsi="Times New Roman" w:cs="Times New Roman"/>
          <w:b/>
          <w:u w:val="single"/>
        </w:rPr>
      </w:pPr>
    </w:p>
    <w:tbl>
      <w:tblPr>
        <w:tblStyle w:val="LightShading"/>
        <w:tblW w:w="8477" w:type="dxa"/>
        <w:tblLook w:val="04A0" w:firstRow="1" w:lastRow="0" w:firstColumn="1" w:lastColumn="0" w:noHBand="0" w:noVBand="1"/>
      </w:tblPr>
      <w:tblGrid>
        <w:gridCol w:w="1856"/>
        <w:gridCol w:w="2189"/>
        <w:gridCol w:w="1710"/>
        <w:gridCol w:w="1300"/>
        <w:gridCol w:w="1422"/>
      </w:tblGrid>
      <w:tr w:rsidR="00E839BB" w:rsidRPr="002D1218" w14:paraId="7EF0A84D" w14:textId="77777777" w:rsidTr="00D363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hideMark/>
          </w:tcPr>
          <w:p w14:paraId="0747C2C8" w14:textId="77777777" w:rsidR="00E839BB" w:rsidRPr="002D1218" w:rsidRDefault="00E839BB" w:rsidP="003B7849">
            <w:pPr>
              <w:contextualSpacing/>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Pathogen</w:t>
            </w:r>
          </w:p>
        </w:tc>
        <w:tc>
          <w:tcPr>
            <w:tcW w:w="2025" w:type="dxa"/>
            <w:shd w:val="clear" w:color="auto" w:fill="FFFFFF" w:themeFill="background1"/>
            <w:noWrap/>
            <w:hideMark/>
          </w:tcPr>
          <w:p w14:paraId="67082036" w14:textId="77777777" w:rsidR="00E839BB" w:rsidRPr="002D1218" w:rsidRDefault="00E839BB" w:rsidP="003B7849">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Antigenic Type</w:t>
            </w:r>
          </w:p>
        </w:tc>
        <w:tc>
          <w:tcPr>
            <w:tcW w:w="1585" w:type="dxa"/>
            <w:shd w:val="clear" w:color="auto" w:fill="FFFFFF" w:themeFill="background1"/>
            <w:noWrap/>
            <w:hideMark/>
          </w:tcPr>
          <w:p w14:paraId="3DC8A23E" w14:textId="77777777" w:rsidR="00E839BB" w:rsidRPr="002D1218" w:rsidRDefault="00E839BB" w:rsidP="003B7849">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Metabolic Type</w:t>
            </w:r>
          </w:p>
        </w:tc>
        <w:tc>
          <w:tcPr>
            <w:tcW w:w="1550" w:type="dxa"/>
            <w:shd w:val="clear" w:color="auto" w:fill="FFFFFF" w:themeFill="background1"/>
          </w:tcPr>
          <w:p w14:paraId="5504EA35" w14:textId="77777777" w:rsidR="00E839BB" w:rsidRPr="002D1218" w:rsidRDefault="00E839BB" w:rsidP="003B7849">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No. isolates</w:t>
            </w:r>
          </w:p>
        </w:tc>
        <w:tc>
          <w:tcPr>
            <w:tcW w:w="1555" w:type="dxa"/>
            <w:shd w:val="clear" w:color="auto" w:fill="FFFFFF" w:themeFill="background1"/>
          </w:tcPr>
          <w:p w14:paraId="3899CA3F" w14:textId="77777777" w:rsidR="00E839BB" w:rsidRPr="002D1218" w:rsidRDefault="00E839BB" w:rsidP="003B7849">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Reference</w:t>
            </w:r>
          </w:p>
        </w:tc>
      </w:tr>
      <w:tr w:rsidR="00E839BB" w:rsidRPr="002D1218" w14:paraId="3265FE7A" w14:textId="77777777" w:rsidTr="00D363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auto"/>
            <w:noWrap/>
          </w:tcPr>
          <w:p w14:paraId="717594DF" w14:textId="77777777" w:rsidR="00E839BB" w:rsidRPr="002D1218" w:rsidRDefault="00E839BB" w:rsidP="003B7849">
            <w:pPr>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Neisseria meningitidis</w:t>
            </w:r>
          </w:p>
        </w:tc>
        <w:tc>
          <w:tcPr>
            <w:tcW w:w="2025" w:type="dxa"/>
            <w:shd w:val="clear" w:color="auto" w:fill="auto"/>
            <w:noWrap/>
          </w:tcPr>
          <w:p w14:paraId="46DD1570"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PorA (outer membrane protein)</w:t>
            </w:r>
          </w:p>
          <w:p w14:paraId="2A8C4F38"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c>
          <w:tcPr>
            <w:tcW w:w="1585" w:type="dxa"/>
            <w:shd w:val="clear" w:color="auto" w:fill="auto"/>
            <w:noWrap/>
          </w:tcPr>
          <w:p w14:paraId="63C7CF8A"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Clonal complex</w:t>
            </w:r>
          </w:p>
        </w:tc>
        <w:tc>
          <w:tcPr>
            <w:tcW w:w="1550" w:type="dxa"/>
            <w:shd w:val="clear" w:color="auto" w:fill="auto"/>
          </w:tcPr>
          <w:p w14:paraId="0371C3D1" w14:textId="77777777" w:rsidR="00E839BB" w:rsidRPr="002D1218" w:rsidRDefault="00E839BB" w:rsidP="003B784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977</w:t>
            </w:r>
          </w:p>
        </w:tc>
        <w:tc>
          <w:tcPr>
            <w:tcW w:w="1555" w:type="dxa"/>
            <w:shd w:val="clear" w:color="auto" w:fill="auto"/>
          </w:tcPr>
          <w:p w14:paraId="3E71E4DE" w14:textId="181D9108"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&lt;EndNote&gt;&lt;Cite&gt;&lt;Author&gt;Buckee&lt;/Author&gt;&lt;Year&gt;2008&lt;/Year&gt;&lt;IDText&gt;Role of selection in the emergence of lineages and the evolution of virulence in Neisseria meningitidis&lt;/IDText&gt;&lt;DisplayText&gt;(25)&lt;/DisplayText&gt;&lt;record&gt;&lt;dates&gt;&lt;pub-dates&gt;&lt;date&gt;Sep 30&lt;/date&gt;&lt;/pub-dates&gt;&lt;year&gt;2008&lt;/year&gt;&lt;/dates&gt;&lt;urls&gt;&lt;related-urls&gt;&lt;url&gt;&amp;lt;Go to ISI&amp;gt;://WOS:000261914300046&lt;/url&gt;&lt;/related-urls&gt;&lt;/urls&gt;&lt;isbn&gt;0027-8424&lt;/isbn&gt;&lt;titles&gt;&lt;title&gt;Role of selection in the emergence of lineages and the evolution of virulence in Neisseria meningitidis&lt;/title&gt;&lt;secondary-title&gt;Proceedings of the National Academy of Sciences of the United States of America&lt;/secondary-title&gt;&lt;/titles&gt;&lt;pages&gt;15082-15087&lt;/pages&gt;&lt;number&gt;39&lt;/number&gt;&lt;contributors&gt;&lt;authors&gt;&lt;author&gt;Buckee, Caroline O.&lt;/author&gt;&lt;author&gt;Jolley, Keith A.&lt;/author&gt;&lt;author&gt;Recker, Mario&lt;/author&gt;&lt;author&gt;Penman, Bridget&lt;/author&gt;&lt;author&gt;Kriz, Paula&lt;/author&gt;&lt;author&gt;Gupta, Sunetra&lt;/author&gt;&lt;author&gt;Maiden, Martin C. J.&lt;/author&gt;&lt;/authors&gt;&lt;/contributors&gt;&lt;added-date format="utc"&gt;1402224279&lt;/added-date&gt;&lt;ref-type name="Journal Article"&gt;17&lt;/ref-type&gt;&lt;rec-number&gt;79&lt;/rec-number&gt;&lt;last-updated-date format="utc"&gt;1402224279&lt;/last-updated-date&gt;&lt;accession-num&gt;WOS:000261914300046&lt;/accession-num&gt;&lt;electronic-resource-num&gt;10.1073/pnas.0712019105&lt;/electronic-resource-num&gt;&lt;volume&gt;105&lt;/volume&gt;&lt;/record&gt;&lt;/Cite&gt;&lt;/EndNote&gt;</w:instrText>
            </w:r>
            <w:r w:rsidRPr="002D1218">
              <w:rPr>
                <w:rFonts w:ascii="Times New Roman" w:eastAsia="Times New Roman" w:hAnsi="Times New Roman" w:cs="Times New Roman"/>
                <w:lang w:eastAsia="en-GB"/>
              </w:rPr>
              <w:fldChar w:fldCharType="separate"/>
            </w:r>
            <w:r w:rsidR="00BA6A09">
              <w:rPr>
                <w:rFonts w:ascii="Times New Roman" w:eastAsia="Times New Roman" w:hAnsi="Times New Roman" w:cs="Times New Roman"/>
                <w:noProof/>
                <w:lang w:eastAsia="en-GB"/>
              </w:rPr>
              <w:t>(17</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tc>
      </w:tr>
      <w:tr w:rsidR="00E839BB" w:rsidRPr="002D1218" w14:paraId="4F465CB1" w14:textId="77777777" w:rsidTr="00D363F5">
        <w:trPr>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auto"/>
            <w:noWrap/>
          </w:tcPr>
          <w:p w14:paraId="0DE06265" w14:textId="77777777" w:rsidR="00E839BB" w:rsidRPr="002D1218" w:rsidRDefault="00E839BB" w:rsidP="003B7849">
            <w:pPr>
              <w:contextualSpacing/>
              <w:rPr>
                <w:rFonts w:ascii="Times New Roman" w:eastAsia="Times New Roman" w:hAnsi="Times New Roman" w:cs="Times New Roman"/>
                <w:b w:val="0"/>
                <w:i/>
                <w:lang w:eastAsia="en-GB"/>
              </w:rPr>
            </w:pPr>
          </w:p>
        </w:tc>
        <w:tc>
          <w:tcPr>
            <w:tcW w:w="2025" w:type="dxa"/>
            <w:shd w:val="clear" w:color="auto" w:fill="auto"/>
            <w:noWrap/>
          </w:tcPr>
          <w:p w14:paraId="742B6886"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PorA, FetA (outer membrane proteins)</w:t>
            </w:r>
          </w:p>
          <w:p w14:paraId="4055C07C" w14:textId="77777777" w:rsidR="00E839BB" w:rsidRPr="002D1218" w:rsidRDefault="00E839BB" w:rsidP="003B784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85" w:type="dxa"/>
            <w:shd w:val="clear" w:color="auto" w:fill="auto"/>
            <w:noWrap/>
          </w:tcPr>
          <w:p w14:paraId="34C62CCA" w14:textId="77777777" w:rsidR="00E839BB" w:rsidRPr="002D1218" w:rsidRDefault="00E839BB" w:rsidP="003B784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Clonal complex</w:t>
            </w:r>
          </w:p>
        </w:tc>
        <w:tc>
          <w:tcPr>
            <w:tcW w:w="1550" w:type="dxa"/>
            <w:shd w:val="clear" w:color="auto" w:fill="auto"/>
          </w:tcPr>
          <w:p w14:paraId="31B10FC2" w14:textId="77777777" w:rsidR="00E839BB" w:rsidRPr="002D1218" w:rsidRDefault="00E839BB" w:rsidP="003B784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3460</w:t>
            </w:r>
          </w:p>
        </w:tc>
        <w:tc>
          <w:tcPr>
            <w:tcW w:w="1555" w:type="dxa"/>
            <w:shd w:val="clear" w:color="auto" w:fill="auto"/>
          </w:tcPr>
          <w:p w14:paraId="70B65F2A" w14:textId="6E213CA5"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&lt;EndNote&gt;&lt;Cite&gt;&lt;Author&gt;Watkins&lt;/Author&gt;&lt;Year&gt;2012&lt;/Year&gt;&lt;IDText&gt;Persistence of Hyperinvasive Meningococcal Strain Types during Global Spread as Recorded in the PubMLST Database&lt;/IDText&gt;&lt;DisplayText&gt;(52)&lt;/DisplayText&gt;&lt;record&gt;&lt;dates&gt;&lt;pub-dates&gt;&lt;date&gt;Sep 28&lt;/date&gt;&lt;/pub-dates&gt;&lt;year&gt;2012&lt;/year&gt;&lt;/dates&gt;&lt;urls&gt;&lt;related-urls&gt;&lt;url&gt;&amp;lt;Go to ISI&amp;gt;://WOS:000309973900038&lt;/url&gt;&lt;/related-urls&gt;&lt;/urls&gt;&lt;isbn&gt;1932-6203&lt;/isbn&gt;&lt;titles&gt;&lt;title&gt;Persistence of Hyperinvasive Meningococcal Strain Types during Global Spread as Recorded in the PubMLST Database&lt;/title&gt;&lt;secondary-title&gt;Plos One&lt;/secondary-title&gt;&lt;/titles&gt;&lt;number&gt;9&lt;/number&gt;&lt;contributors&gt;&lt;authors&gt;&lt;author&gt;Watkins, Eleanor R.&lt;/author&gt;&lt;author&gt;Maiden, Martin C. J.&lt;/author&gt;&lt;/authors&gt;&lt;/contributors&gt;&lt;custom7&gt;e45349&lt;/custom7&gt;&lt;added-date format="utc"&gt;1375388998&lt;/added-date&gt;&lt;ref-type name="Journal Article"&gt;17&lt;/ref-type&gt;&lt;rec-number&gt;1&lt;/rec-number&gt;&lt;last-updated-date format="utc"&gt;1381336894&lt;/last-updated-date&gt;&lt;accession-num&gt;WOS:000309973900038&lt;/accession-num&gt;&lt;electronic-resource-num&gt;10.1371/journal.pone.0045349&lt;/electronic-resource-num&gt;&lt;volume&gt;7&lt;/volume&gt;&lt;/record&gt;&lt;/Cite&gt;&lt;/EndNote&gt;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(18</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p w14:paraId="1F6DB85C"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56312E16" w14:textId="77777777" w:rsidTr="00D363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auto"/>
            <w:noWrap/>
            <w:hideMark/>
          </w:tcPr>
          <w:p w14:paraId="595EBFC7" w14:textId="77777777" w:rsidR="00E839BB" w:rsidRPr="002D1218" w:rsidRDefault="00E839BB" w:rsidP="003B7849">
            <w:pPr>
              <w:contextualSpacing/>
              <w:rPr>
                <w:rFonts w:ascii="Times New Roman" w:eastAsia="Times New Roman" w:hAnsi="Times New Roman" w:cs="Times New Roman"/>
                <w:b w:val="0"/>
                <w:i/>
                <w:lang w:eastAsia="en-GB"/>
              </w:rPr>
            </w:pPr>
          </w:p>
        </w:tc>
        <w:tc>
          <w:tcPr>
            <w:tcW w:w="2025" w:type="dxa"/>
            <w:shd w:val="clear" w:color="auto" w:fill="auto"/>
            <w:noWrap/>
            <w:hideMark/>
          </w:tcPr>
          <w:p w14:paraId="22F00817"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fHbp (factor H binding protein)</w:t>
            </w:r>
          </w:p>
        </w:tc>
        <w:tc>
          <w:tcPr>
            <w:tcW w:w="1585" w:type="dxa"/>
            <w:shd w:val="clear" w:color="auto" w:fill="auto"/>
            <w:noWrap/>
            <w:hideMark/>
          </w:tcPr>
          <w:p w14:paraId="6D73292D"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Clonal complex</w:t>
            </w:r>
          </w:p>
        </w:tc>
        <w:tc>
          <w:tcPr>
            <w:tcW w:w="1550" w:type="dxa"/>
            <w:shd w:val="clear" w:color="auto" w:fill="auto"/>
          </w:tcPr>
          <w:p w14:paraId="75FFA6D8" w14:textId="77777777" w:rsidR="00E839BB" w:rsidRPr="002D1218" w:rsidRDefault="00E839BB" w:rsidP="003B784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107</w:t>
            </w:r>
          </w:p>
        </w:tc>
        <w:tc>
          <w:tcPr>
            <w:tcW w:w="1555" w:type="dxa"/>
            <w:shd w:val="clear" w:color="auto" w:fill="auto"/>
          </w:tcPr>
          <w:p w14:paraId="6BB0A447" w14:textId="5393D01F"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&lt;EndNote&gt;&lt;Cite&gt;&lt;Author&gt;Brehony&lt;/Author&gt;&lt;Year&gt;2009&lt;/Year&gt;&lt;IDText&gt;Variation of the factor H-binding protein of Neisseria meningitidis&lt;/IDText&gt;&lt;DisplayText&gt;(53)&lt;/DisplayText&gt;&lt;record&gt;&lt;dates&gt;&lt;pub-dates&gt;&lt;date&gt;Dec&lt;/date&gt;&lt;/pub-dates&gt;&lt;year&gt;2009&lt;/year&gt;&lt;/dates&gt;&lt;urls&gt;&lt;related-urls&gt;&lt;url&gt;&amp;lt;Go to ISI&amp;gt;://WOS:000272918200035&lt;/url&gt;&lt;/related-urls&gt;&lt;/urls&gt;&lt;isbn&gt;1350-0872&lt;/isbn&gt;&lt;titles&gt;&lt;title&gt;Variation of the factor H-binding protein of Neisseria meningitidis&lt;/title&gt;&lt;secondary-title&gt;Microbiology-Sgm&lt;/secondary-title&gt;&lt;/titles&gt;&lt;pages&gt;4155-4169&lt;/pages&gt;&lt;contributors&gt;&lt;authors&gt;&lt;author&gt;Brehony, Carina&lt;/author&gt;&lt;author&gt;Wilson, Daniel J.&lt;/author&gt;&lt;author&gt;Maiden, Martin C. J.&lt;/author&gt;&lt;/authors&gt;&lt;/contributors&gt;&lt;added-date format="utc"&gt;1402386039&lt;/added-date&gt;&lt;ref-type name="Journal Article"&gt;17&lt;/ref-type&gt;&lt;rec-number&gt;115&lt;/rec-number&gt;&lt;last-updated-date format="utc"&gt;1402386039&lt;/last-updated-date&gt;&lt;accession-num&gt;WOS:000272918200035&lt;/accession-num&gt;&lt;electronic-resource-num&gt;10.1099/mic.0.027995-0&lt;/electronic-resource-num&gt;&lt;volume&gt;155&lt;/volume&gt;&lt;/record&gt;&lt;/Cite&gt;&lt;/EndNote&gt;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(19</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p w14:paraId="729B22B6"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p w14:paraId="448FA81D"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053939F0" w14:textId="77777777" w:rsidTr="00D363F5">
        <w:trPr>
          <w:trHeight w:val="1068"/>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hideMark/>
          </w:tcPr>
          <w:p w14:paraId="37C1DBC2"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p>
        </w:tc>
        <w:tc>
          <w:tcPr>
            <w:tcW w:w="2025" w:type="dxa"/>
            <w:shd w:val="clear" w:color="auto" w:fill="FFFFFF" w:themeFill="background1"/>
            <w:noWrap/>
            <w:hideMark/>
          </w:tcPr>
          <w:p w14:paraId="23186C2F"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Opa (opacity related protein)</w:t>
            </w:r>
          </w:p>
          <w:p w14:paraId="7AFAFE38"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85" w:type="dxa"/>
            <w:shd w:val="clear" w:color="auto" w:fill="FFFFFF" w:themeFill="background1"/>
            <w:noWrap/>
            <w:hideMark/>
          </w:tcPr>
          <w:p w14:paraId="09F79E90"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Clonal complex</w:t>
            </w:r>
          </w:p>
        </w:tc>
        <w:tc>
          <w:tcPr>
            <w:tcW w:w="1550" w:type="dxa"/>
            <w:shd w:val="clear" w:color="auto" w:fill="FFFFFF" w:themeFill="background1"/>
          </w:tcPr>
          <w:p w14:paraId="7B8AA34C" w14:textId="77777777" w:rsidR="00E839BB" w:rsidRPr="002D1218" w:rsidRDefault="00E839BB" w:rsidP="003B7849">
            <w:pPr>
              <w:shd w:val="clear" w:color="auto" w:fill="FFFFFF" w:themeFill="background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77</w:t>
            </w:r>
          </w:p>
        </w:tc>
        <w:tc>
          <w:tcPr>
            <w:tcW w:w="1555" w:type="dxa"/>
            <w:shd w:val="clear" w:color="auto" w:fill="FFFFFF" w:themeFill="background1"/>
          </w:tcPr>
          <w:p w14:paraId="10A7822A" w14:textId="78B34C50"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&lt;EndNote&gt;&lt;Cite&gt;&lt;Author&gt;Callaghan&lt;/Author&gt;&lt;Year&gt;2006&lt;/Year&gt;&lt;IDText&gt;Opacity-associated adhesin repertoire in hyperinvasive Neisseria meningitidis&lt;/IDText&gt;&lt;DisplayText&gt;(54)&lt;/DisplayText&gt;&lt;record&gt;&lt;dates&gt;&lt;pub-dates&gt;&lt;date&gt;Sep&lt;/date&gt;&lt;/pub-dates&gt;&lt;year&gt;2006&lt;/year&gt;&lt;/dates&gt;&lt;urls&gt;&lt;related-urls&gt;&lt;url&gt;&amp;lt;Go to ISI&amp;gt;://WOS:000240296400014&lt;/url&gt;&lt;/related-urls&gt;&lt;/urls&gt;&lt;isbn&gt;0019-9567&lt;/isbn&gt;&lt;titles&gt;&lt;title&gt;Opacity-associated adhesin repertoire in hyperinvasive Neisseria meningitidis&lt;/title&gt;&lt;secondary-title&gt;Infection and Immunity&lt;/secondary-title&gt;&lt;/titles&gt;&lt;pages&gt;5085-5094&lt;/pages&gt;&lt;number&gt;9&lt;/number&gt;&lt;contributors&gt;&lt;authors&gt;&lt;author&gt;Callaghan, Martin J.&lt;/author&gt;&lt;author&gt;Jolley, Keith A.&lt;/author&gt;&lt;author&gt;Maiden, Martin C. J.&lt;/author&gt;&lt;/authors&gt;&lt;/contributors&gt;&lt;added-date format="utc"&gt;1402386123&lt;/added-date&gt;&lt;ref-type name="Journal Article"&gt;17&lt;/ref-type&gt;&lt;rec-number&gt;116&lt;/rec-number&gt;&lt;last-updated-date format="utc"&gt;1402386123&lt;/last-updated-date&gt;&lt;accession-num&gt;WOS:000240296400014&lt;/accession-num&gt;&lt;electronic-resource-num&gt;10.1128/iai.00293-06&lt;/electronic-resource-num&gt;&lt;volume&gt;74&lt;/volume&gt;&lt;/record&gt;&lt;/Cite&gt;&lt;/EndNote&gt;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(20</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tc>
      </w:tr>
      <w:tr w:rsidR="00E839BB" w:rsidRPr="002D1218" w14:paraId="21BF7F1E" w14:textId="77777777" w:rsidTr="00D363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hideMark/>
          </w:tcPr>
          <w:p w14:paraId="7F7053E5"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Staphylococcus aureus</w:t>
            </w:r>
          </w:p>
        </w:tc>
        <w:tc>
          <w:tcPr>
            <w:tcW w:w="2025" w:type="dxa"/>
            <w:shd w:val="clear" w:color="auto" w:fill="FFFFFF" w:themeFill="background1"/>
            <w:noWrap/>
            <w:hideMark/>
          </w:tcPr>
          <w:p w14:paraId="134F82BD"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Spa types (Staphylococcal Protein A), ClfA &amp; ClfB (clumping factor A &amp; B)</w:t>
            </w:r>
          </w:p>
          <w:p w14:paraId="6C573A97"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c>
          <w:tcPr>
            <w:tcW w:w="1585" w:type="dxa"/>
            <w:shd w:val="clear" w:color="auto" w:fill="FFFFFF" w:themeFill="background1"/>
            <w:noWrap/>
            <w:hideMark/>
          </w:tcPr>
          <w:p w14:paraId="696F99F4"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Clonal complex</w:t>
            </w:r>
          </w:p>
        </w:tc>
        <w:tc>
          <w:tcPr>
            <w:tcW w:w="1550" w:type="dxa"/>
            <w:shd w:val="clear" w:color="auto" w:fill="FFFFFF" w:themeFill="background1"/>
          </w:tcPr>
          <w:p w14:paraId="79722371" w14:textId="77777777" w:rsidR="00E839BB" w:rsidRPr="002D1218" w:rsidRDefault="00E839BB" w:rsidP="003B7849">
            <w:pPr>
              <w:shd w:val="clear" w:color="auto" w:fill="FFFFFF" w:themeFill="background1"/>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224</w:t>
            </w:r>
          </w:p>
        </w:tc>
        <w:tc>
          <w:tcPr>
            <w:tcW w:w="1555" w:type="dxa"/>
            <w:shd w:val="clear" w:color="auto" w:fill="FFFFFF" w:themeFill="background1"/>
          </w:tcPr>
          <w:p w14:paraId="2AC6A548" w14:textId="7F8A83A8"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&lt;EndNote&gt;&lt;Cite&gt;&lt;Author&gt;Murphy&lt;/Author&gt;&lt;Year&gt;2011&lt;/Year&gt;&lt;IDText&gt;Challenges for the evaluation of Staphylococcus aureus protein based vaccines Monitoring antigenic diversity&lt;/IDText&gt;&lt;DisplayText&gt;(55)&lt;/DisplayText&gt;&lt;record&gt;&lt;dates&gt;&lt;pub-dates&gt;&lt;date&gt;Jan-Feb&lt;/date&gt;&lt;/pub-dates&gt;&lt;year&gt;2011&lt;/year&gt;&lt;/dates&gt;&lt;urls&gt;&lt;related-urls&gt;&lt;url&gt;&amp;lt;Go to ISI&amp;gt;://WOS:000288984200009&lt;/url&gt;&lt;/related-urls&gt;&lt;/urls&gt;&lt;isbn&gt;1554-8600&lt;/isbn&gt;&lt;titles&gt;&lt;title&gt;Challenges for the evaluation of Staphylococcus aureus protein based vaccines Monitoring antigenic diversity&lt;/title&gt;&lt;secondary-title&gt;Human Vaccines&lt;/secondary-title&gt;&lt;/titles&gt;&lt;pages&gt;51-59&lt;/pages&gt;&lt;contributors&gt;&lt;authors&gt;&lt;author&gt;Murphy, E.&lt;/author&gt;&lt;author&gt;Lin, S. L.&lt;/author&gt;&lt;author&gt;Nunez, L.&lt;/author&gt;&lt;author&gt;Andrew, L.&lt;/author&gt;&lt;author&gt;Fink, P. S.&lt;/author&gt;&lt;author&gt;Dilts, D. A.&lt;/author&gt;&lt;author&gt;Hoiseth, S. K.&lt;/author&gt;&lt;author&gt;Jansen, K. U.&lt;/author&gt;&lt;author&gt;Anderson, A. S.&lt;/author&gt;&lt;/authors&gt;&lt;/contributors&gt;&lt;added-date format="utc"&gt;1382550715&lt;/added-date&gt;&lt;ref-type name="Journal Article"&gt;17&lt;/ref-type&gt;&lt;rec-number&gt;40&lt;/rec-number&gt;&lt;last-updated-date format="utc"&gt;1382550715&lt;/last-updated-date&gt;&lt;accession-num&gt;WOS:000288984200009&lt;/accession-num&gt;&lt;electronic-resource-num&gt;10.4161/hv.7.0.14562&lt;/electronic-resource-num&gt;&lt;volume&gt;7&lt;/volume&gt;&lt;/record&gt;&lt;/Cite&gt;&lt;/EndNote&gt;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(21</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tc>
      </w:tr>
      <w:tr w:rsidR="00E839BB" w:rsidRPr="002D1218" w14:paraId="7640D9C6" w14:textId="77777777" w:rsidTr="00D363F5">
        <w:trPr>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tcPr>
          <w:p w14:paraId="4A7C7212" w14:textId="77777777" w:rsidR="00E839BB" w:rsidRPr="002D1218" w:rsidRDefault="00E839BB" w:rsidP="003B7849">
            <w:pPr>
              <w:shd w:val="clear" w:color="auto" w:fill="FFFFFF" w:themeFill="background1"/>
              <w:contextualSpacing/>
              <w:rPr>
                <w:rFonts w:ascii="Times New Roman" w:eastAsia="Times New Roman" w:hAnsi="Times New Roman" w:cs="Times New Roman"/>
                <w:i/>
                <w:lang w:eastAsia="en-GB"/>
              </w:rPr>
            </w:pPr>
          </w:p>
        </w:tc>
        <w:tc>
          <w:tcPr>
            <w:tcW w:w="2025" w:type="dxa"/>
            <w:shd w:val="clear" w:color="auto" w:fill="FFFFFF" w:themeFill="background1"/>
            <w:noWrap/>
          </w:tcPr>
          <w:p w14:paraId="23310404"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Spa types</w:t>
            </w:r>
          </w:p>
          <w:p w14:paraId="2A73E160"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85" w:type="dxa"/>
            <w:shd w:val="clear" w:color="auto" w:fill="FFFFFF" w:themeFill="background1"/>
            <w:noWrap/>
          </w:tcPr>
          <w:p w14:paraId="3A99E423"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ST</w:t>
            </w:r>
          </w:p>
        </w:tc>
        <w:tc>
          <w:tcPr>
            <w:tcW w:w="1550" w:type="dxa"/>
            <w:shd w:val="clear" w:color="auto" w:fill="FFFFFF" w:themeFill="background1"/>
          </w:tcPr>
          <w:p w14:paraId="3CD1D866" w14:textId="77777777" w:rsidR="00E839BB" w:rsidRPr="002D1218" w:rsidRDefault="00E839BB" w:rsidP="003B7849">
            <w:pPr>
              <w:shd w:val="clear" w:color="auto" w:fill="FFFFFF" w:themeFill="background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182</w:t>
            </w:r>
          </w:p>
        </w:tc>
        <w:tc>
          <w:tcPr>
            <w:tcW w:w="1555" w:type="dxa"/>
            <w:shd w:val="clear" w:color="auto" w:fill="FFFFFF" w:themeFill="background1"/>
          </w:tcPr>
          <w:p w14:paraId="5967980C" w14:textId="473696D1"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&lt;EndNote&gt;&lt;Cite&gt;&lt;Author&gt;Tavares&lt;/Author&gt;&lt;Year&gt;2014&lt;/Year&gt;&lt;IDText&gt;Population structure of methicillin-susceptible Staphylococcus aureus (MSSA) in Portugal over a 19-year period (1992-2011)&lt;/IDText&gt;&lt;DisplayText&gt;(56)&lt;/DisplayText&gt;&lt;record&gt;&lt;dates&gt;&lt;pub-dates&gt;&lt;date&gt;Mar&lt;/date&gt;&lt;/pub-dates&gt;&lt;year&gt;2014&lt;/year&gt;&lt;/dates&gt;&lt;urls&gt;&lt;related-urls&gt;&lt;url&gt;&amp;lt;Go to ISI&amp;gt;://WOS:000331709700017&lt;/url&gt;&lt;/related-urls&gt;&lt;/urls&gt;&lt;isbn&gt;0934-9723; 1435-4373&lt;/isbn&gt;&lt;titles&gt;&lt;title&gt;Population structure of methicillin-susceptible Staphylococcus aureus (MSSA) in Portugal over a 19-year period (1992-2011)&lt;/title&gt;&lt;secondary-title&gt;European Journal of Clinical Microbiology &amp;amp; Infectious Diseases&lt;/secondary-title&gt;&lt;/titles&gt;&lt;pages&gt;423-432&lt;/pages&gt;&lt;number&gt;3&lt;/number&gt;&lt;contributors&gt;&lt;authors&gt;&lt;author&gt;Tavares, A.&lt;/author&gt;&lt;author&gt;Faria, N. A.&lt;/author&gt;&lt;author&gt;de Lencastre, H.&lt;/author&gt;&lt;author&gt;Miragaia, M.&lt;/author&gt;&lt;/authors&gt;&lt;/contributors&gt;&lt;added-date format="utc"&gt;1402386239&lt;/added-date&gt;&lt;ref-type name="Journal Article"&gt;17&lt;/ref-type&gt;&lt;rec-number&gt;117&lt;/rec-number&gt;&lt;last-updated-date format="utc"&gt;1402386239&lt;/last-updated-date&gt;&lt;accession-num&gt;WOS:000331709700017&lt;/accession-num&gt;&lt;electronic-resource-num&gt;10.1007/s10096-013-1972-z&lt;/electronic-resource-num&gt;&lt;volume&gt;33&lt;/volume&gt;&lt;/record&gt;&lt;/Cite&gt;&lt;/EndNote&gt;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(22</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tc>
      </w:tr>
      <w:tr w:rsidR="00E839BB" w:rsidRPr="002D1218" w14:paraId="06968D44" w14:textId="77777777" w:rsidTr="00D363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hideMark/>
          </w:tcPr>
          <w:p w14:paraId="30EF83D5"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Streptococcus pyogenes</w:t>
            </w:r>
          </w:p>
        </w:tc>
        <w:tc>
          <w:tcPr>
            <w:tcW w:w="2025" w:type="dxa"/>
            <w:shd w:val="clear" w:color="auto" w:fill="FFFFFF" w:themeFill="background1"/>
            <w:noWrap/>
            <w:hideMark/>
          </w:tcPr>
          <w:p w14:paraId="6FA14271"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Emm types (M protein)</w:t>
            </w:r>
          </w:p>
        </w:tc>
        <w:tc>
          <w:tcPr>
            <w:tcW w:w="1585" w:type="dxa"/>
            <w:shd w:val="clear" w:color="auto" w:fill="FFFFFF" w:themeFill="background1"/>
            <w:noWrap/>
            <w:hideMark/>
          </w:tcPr>
          <w:p w14:paraId="187ECE82"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ST</w:t>
            </w:r>
          </w:p>
        </w:tc>
        <w:tc>
          <w:tcPr>
            <w:tcW w:w="1550" w:type="dxa"/>
            <w:shd w:val="clear" w:color="auto" w:fill="FFFFFF" w:themeFill="background1"/>
          </w:tcPr>
          <w:p w14:paraId="53C5029A" w14:textId="77777777" w:rsidR="00E839BB" w:rsidRPr="002D1218" w:rsidRDefault="00E839BB" w:rsidP="003B7849">
            <w:pPr>
              <w:shd w:val="clear" w:color="auto" w:fill="FFFFFF" w:themeFill="background1"/>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495</w:t>
            </w:r>
          </w:p>
        </w:tc>
        <w:tc>
          <w:tcPr>
            <w:tcW w:w="1555" w:type="dxa"/>
            <w:shd w:val="clear" w:color="auto" w:fill="FFFFFF" w:themeFill="background1"/>
          </w:tcPr>
          <w:p w14:paraId="4801C2AF" w14:textId="2793A880"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&lt;EndNote&gt;&lt;Cite&gt;&lt;Author&gt;McGregor&lt;/Author&gt;&lt;Year&gt;2004&lt;/Year&gt;&lt;IDText&gt;Multilocus sequence typing of Streptococcus pyogenes representing most known emm types and distinctions among subpopulation genetic structures&lt;/IDText&gt;&lt;DisplayText&gt;(57)&lt;/DisplayText&gt;&lt;record&gt;&lt;dates&gt;&lt;pub-dates&gt;&lt;date&gt;Jul&lt;/date&gt;&lt;/pub-dates&gt;&lt;year&gt;2004&lt;/year&gt;&lt;/dates&gt;&lt;urls&gt;&lt;related-urls&gt;&lt;url&gt;&amp;lt;Go to ISI&amp;gt;://WOS:000222189500026&lt;/url&gt;&lt;/related-urls&gt;&lt;/urls&gt;&lt;isbn&gt;0021-9193&lt;/isbn&gt;&lt;titles&gt;&lt;title&gt;Multilocus sequence typing of Streptococcus pyogenes representing most known emm types and distinctions among subpopulation genetic structures&lt;/title&gt;&lt;secondary-title&gt;Journal of Bacteriology&lt;/secondary-title&gt;&lt;/titles&gt;&lt;pages&gt;4285-4294&lt;/pages&gt;&lt;number&gt;13&lt;/number&gt;&lt;contributors&gt;&lt;authors&gt;&lt;author&gt;McGregor, K. F.&lt;/author&gt;&lt;author&gt;Spratt, B. G.&lt;/author&gt;&lt;author&gt;Kalia, A.&lt;/author&gt;&lt;author&gt;Bennett, A.&lt;/author&gt;&lt;author&gt;Bilek, N.&lt;/author&gt;&lt;author&gt;Beall, B.&lt;/author&gt;&lt;author&gt;Bessen, D. E.&lt;/author&gt;&lt;/authors&gt;&lt;/contributors&gt;&lt;added-date format="utc"&gt;1382550952&lt;/added-date&gt;&lt;ref-type name="Journal Article"&gt;17&lt;/ref-type&gt;&lt;rec-number&gt;41&lt;/rec-number&gt;&lt;last-updated-date format="utc"&gt;1382550952&lt;/last-updated-date&gt;&lt;accession-num&gt;WOS:000222189500026&lt;/accession-num&gt;&lt;electronic-resource-num&gt;10.1128/jb.186.13.4285-4294.2004&lt;/electronic-resource-num&gt;&lt;volume&gt;186&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(23</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tc>
      </w:tr>
      <w:tr w:rsidR="00E839BB" w:rsidRPr="002D1218" w14:paraId="700C0A2F" w14:textId="77777777" w:rsidTr="00D363F5">
        <w:trPr>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hideMark/>
          </w:tcPr>
          <w:p w14:paraId="58B62D70"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 </w:t>
            </w:r>
          </w:p>
        </w:tc>
        <w:tc>
          <w:tcPr>
            <w:tcW w:w="2025" w:type="dxa"/>
            <w:shd w:val="clear" w:color="auto" w:fill="FFFFFF" w:themeFill="background1"/>
            <w:noWrap/>
            <w:hideMark/>
          </w:tcPr>
          <w:p w14:paraId="5FFA0351"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p w14:paraId="155E2E45"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Emm types (M protein)</w:t>
            </w:r>
          </w:p>
          <w:p w14:paraId="5921B97F"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85" w:type="dxa"/>
            <w:shd w:val="clear" w:color="auto" w:fill="FFFFFF" w:themeFill="background1"/>
            <w:noWrap/>
            <w:hideMark/>
          </w:tcPr>
          <w:p w14:paraId="7DD63252"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p w14:paraId="1D55774A"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ST</w:t>
            </w:r>
          </w:p>
        </w:tc>
        <w:tc>
          <w:tcPr>
            <w:tcW w:w="1550" w:type="dxa"/>
            <w:shd w:val="clear" w:color="auto" w:fill="FFFFFF" w:themeFill="background1"/>
          </w:tcPr>
          <w:p w14:paraId="72CE2354" w14:textId="77777777" w:rsidR="00E839BB" w:rsidRPr="002D1218" w:rsidRDefault="00E839BB" w:rsidP="003B7849">
            <w:pPr>
              <w:shd w:val="clear" w:color="auto" w:fill="FFFFFF" w:themeFill="background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212</w:t>
            </w:r>
          </w:p>
        </w:tc>
        <w:tc>
          <w:tcPr>
            <w:tcW w:w="1555" w:type="dxa"/>
            <w:shd w:val="clear" w:color="auto" w:fill="FFFFFF" w:themeFill="background1"/>
          </w:tcPr>
          <w:p w14:paraId="692E385C"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p w14:paraId="2D352286" w14:textId="21C48F3B"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&lt;EndNote&gt;&lt;Cite&gt;&lt;Author&gt;Enright&lt;/Author&gt;&lt;Year&gt;2001&lt;/Year&gt;&lt;IDText&gt;Multilocus sequence typing of Streptococcus pyogenes and the relationships between emm type and clone&lt;/IDText&gt;&lt;DisplayText&gt;(58)&lt;/DisplayText&gt;&lt;record&gt;&lt;dates&gt;&lt;pub-dates&gt;&lt;date&gt;Apr&lt;/date&gt;&lt;/pub-dates&gt;&lt;year&gt;2001&lt;/year&gt;&lt;/dates&gt;&lt;urls&gt;&lt;related-urls&gt;&lt;url&gt;&amp;lt;Go to ISI&amp;gt;://WOS:000167616500055&lt;/url&gt;&lt;/related-urls&gt;&lt;/urls&gt;&lt;isbn&gt;0019-9567&lt;/isbn&gt;&lt;titles&gt;&lt;title&gt;Multilocus sequence typing of Streptococcus pyogenes and the relationships between emm type and clone&lt;/title&gt;&lt;secondary-title&gt;Infection and Immunity&lt;/secondary-title&gt;&lt;/titles&gt;&lt;pages&gt;2416-2427&lt;/pages&gt;&lt;number&gt;4&lt;/number&gt;&lt;contributors&gt;&lt;authors&gt;&lt;author&gt;Enright, M. C.&lt;/author&gt;&lt;author&gt;Spratt, B. G.&lt;/author&gt;&lt;author&gt;Kalia, A.&lt;/author&gt;&lt;author&gt;Cross, J. H.&lt;/author&gt;&lt;author&gt;Bessen, D. E.&lt;/author&gt;&lt;/authors&gt;&lt;/contributors&gt;&lt;added-date format="utc"&gt;1402386335&lt;/added-date&gt;&lt;ref-type name="Journal Article"&gt;17&lt;/ref-type&gt;&lt;rec-number&gt;118&lt;/rec-number&gt;&lt;last-updated-date format="utc"&gt;1402386335&lt;/last-updated-date&gt;&lt;accession-num&gt;WOS:000167616500055&lt;/accession-num&gt;&lt;electronic-resource-num&gt;10.1128/iai.69.4.2416-2427.2001&lt;/electronic-resource-num&gt;&lt;volume&gt;69&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(24</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p w14:paraId="6A7A473E"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45345581" w14:textId="77777777" w:rsidTr="00D363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tcPr>
          <w:p w14:paraId="18EFA629"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Salmonella enterica</w:t>
            </w:r>
          </w:p>
          <w:p w14:paraId="3CC63AC0"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p>
        </w:tc>
        <w:tc>
          <w:tcPr>
            <w:tcW w:w="2025" w:type="dxa"/>
            <w:shd w:val="clear" w:color="auto" w:fill="FFFFFF" w:themeFill="background1"/>
            <w:noWrap/>
          </w:tcPr>
          <w:p w14:paraId="1BC8B902"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Serovar (O and H antigens)</w:t>
            </w:r>
          </w:p>
        </w:tc>
        <w:tc>
          <w:tcPr>
            <w:tcW w:w="1585" w:type="dxa"/>
            <w:shd w:val="clear" w:color="auto" w:fill="FFFFFF" w:themeFill="background1"/>
            <w:noWrap/>
          </w:tcPr>
          <w:p w14:paraId="7E6E52B8"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eBGs (eBurstGroups)</w:t>
            </w:r>
          </w:p>
        </w:tc>
        <w:tc>
          <w:tcPr>
            <w:tcW w:w="1550" w:type="dxa"/>
            <w:shd w:val="clear" w:color="auto" w:fill="FFFFFF" w:themeFill="background1"/>
          </w:tcPr>
          <w:p w14:paraId="69686A9B" w14:textId="77777777" w:rsidR="00E839BB" w:rsidRPr="002D1218" w:rsidRDefault="00E839BB" w:rsidP="003B7849">
            <w:pPr>
              <w:shd w:val="clear" w:color="auto" w:fill="FFFFFF" w:themeFill="background1"/>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4257</w:t>
            </w:r>
          </w:p>
        </w:tc>
        <w:tc>
          <w:tcPr>
            <w:tcW w:w="1555" w:type="dxa"/>
            <w:shd w:val="clear" w:color="auto" w:fill="FFFFFF" w:themeFill="background1"/>
          </w:tcPr>
          <w:p w14:paraId="65CEAF9F" w14:textId="7B4B6CED"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&lt;EndNote&gt;&lt;Cite&gt;&lt;Author&gt;Achtman&lt;/Author&gt;&lt;Year&gt;2012&lt;/Year&gt;&lt;IDText&gt;Multilocus Sequence Typing as a Replacement for Serotyping in Salmonella enterica&lt;/IDText&gt;&lt;DisplayText&gt;(59)&lt;/DisplayText&gt;&lt;record&gt;&lt;dates&gt;&lt;pub-dates&gt;&lt;date&gt;Jun&lt;/date&gt;&lt;/pub-dates&gt;&lt;year&gt;2012&lt;/year&gt;&lt;/dates&gt;&lt;urls&gt;&lt;related-urls&gt;&lt;url&gt;&amp;lt;Go to ISI&amp;gt;://WOS:000305987800043&lt;/url&gt;&lt;/related-urls&gt;&lt;/urls&gt;&lt;isbn&gt;1553-7374&lt;/isbn&gt;&lt;titles&gt;&lt;title&gt;Multilocus Sequence Typing as a Replacement for Serotyping in Salmonella enterica&lt;/title&gt;&lt;secondary-title&gt;Plos Pathogens&lt;/secondary-title&gt;&lt;/titles&gt;&lt;number&gt;6&lt;/number&gt;&lt;contributors&gt;&lt;authors&gt;&lt;author&gt;Achtman, Mark&lt;/author&gt;&lt;author&gt;Wain, John&lt;/author&gt;&lt;author&gt;Weill, Francois-Xavier&lt;/author&gt;&lt;author&gt;Nair, Satheesh&lt;/author&gt;&lt;author&gt;Zhou, Zhemin&lt;/author&gt;&lt;author&gt;Sangal, Vartul&lt;/author&gt;&lt;author&gt;Krauland, Mary G.&lt;/author&gt;&lt;author&gt;Hale, James L.&lt;/author&gt;&lt;author&gt;Harbottle, Heather&lt;/author&gt;&lt;author&gt;Uesbeck, Alexandra&lt;/author&gt;&lt;author&gt;Dougan, Gordon&lt;/author&gt;&lt;author&gt;Harrison, Lee H.&lt;/author&gt;&lt;author&gt;Brisse, Sylvain&lt;/author&gt;&lt;author&gt;S. Enterica MLST Study Grp&lt;/author&gt;&lt;/authors&gt;&lt;/contributors&gt;&lt;custom7&gt;e1002776&lt;/custom7&gt;&lt;added-date format="utc"&gt;1402386489&lt;/added-date&gt;&lt;ref-type name="Journal Article"&gt;17&lt;/ref-type&gt;&lt;rec-number&gt;119&lt;/rec-number&gt;&lt;last-updated-date format="utc"&gt;1402386489&lt;/last-updated-date&gt;&lt;accession-num&gt;WOS:000305987800043&lt;/accession-num&gt;&lt;electronic-resource-num&gt;10.1371/journal.ppat.1002776&lt;/electronic-resource-num&gt;&lt;volume&gt;8&lt;/volume&gt;&lt;/record&gt;&lt;/Cite&gt;&lt;/EndNote&gt;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(25</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tc>
      </w:tr>
      <w:tr w:rsidR="00E839BB" w:rsidRPr="002D1218" w14:paraId="416B70DA" w14:textId="77777777" w:rsidTr="00D363F5">
        <w:trPr>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hideMark/>
          </w:tcPr>
          <w:p w14:paraId="03C1218A"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p>
          <w:p w14:paraId="23305F49"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 xml:space="preserve">Haemophilus </w:t>
            </w:r>
          </w:p>
          <w:p w14:paraId="11C4372F"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influenzae</w:t>
            </w:r>
          </w:p>
        </w:tc>
        <w:tc>
          <w:tcPr>
            <w:tcW w:w="2025" w:type="dxa"/>
            <w:shd w:val="clear" w:color="auto" w:fill="FFFFFF" w:themeFill="background1"/>
            <w:noWrap/>
            <w:hideMark/>
          </w:tcPr>
          <w:p w14:paraId="2F85BA60"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p w14:paraId="384BC679"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 xml:space="preserve">Serotype </w:t>
            </w:r>
          </w:p>
        </w:tc>
        <w:tc>
          <w:tcPr>
            <w:tcW w:w="1585" w:type="dxa"/>
            <w:shd w:val="clear" w:color="auto" w:fill="FFFFFF" w:themeFill="background1"/>
            <w:noWrap/>
            <w:hideMark/>
          </w:tcPr>
          <w:p w14:paraId="4E09E261"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p w14:paraId="6C3E7595"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ET</w:t>
            </w:r>
          </w:p>
          <w:p w14:paraId="3331C6DF"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50" w:type="dxa"/>
            <w:shd w:val="clear" w:color="auto" w:fill="FFFFFF" w:themeFill="background1"/>
          </w:tcPr>
          <w:p w14:paraId="17A728AA" w14:textId="77777777" w:rsidR="00E839BB" w:rsidRPr="002D1218" w:rsidRDefault="00E839BB" w:rsidP="003B7849">
            <w:pPr>
              <w:shd w:val="clear" w:color="auto" w:fill="FFFFFF" w:themeFill="background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p w14:paraId="02CFB876" w14:textId="77777777" w:rsidR="00E839BB" w:rsidRPr="002D1218" w:rsidRDefault="00E839BB" w:rsidP="003B7849">
            <w:pPr>
              <w:shd w:val="clear" w:color="auto" w:fill="FFFFFF" w:themeFill="background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2209</w:t>
            </w:r>
          </w:p>
          <w:p w14:paraId="75E42AE8" w14:textId="77777777" w:rsidR="00E839BB" w:rsidRPr="002D1218" w:rsidRDefault="00E839BB" w:rsidP="003B7849">
            <w:pPr>
              <w:shd w:val="clear" w:color="auto" w:fill="FFFFFF" w:themeFill="background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55" w:type="dxa"/>
            <w:shd w:val="clear" w:color="auto" w:fill="FFFFFF" w:themeFill="background1"/>
          </w:tcPr>
          <w:p w14:paraId="4D4EEE49"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p w14:paraId="68183591" w14:textId="412451A2"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&lt;EndNote&gt;&lt;Cite&gt;&lt;Author&gt;Musser&lt;/Author&gt;&lt;Year&gt;1988&lt;/Year&gt;&lt;IDText&gt;EVOLUTIONARY GENETICS OF THE ENCAPSULATED STRAINS OF HEMOPHILUS-INFLUENZAE&lt;/IDText&gt;&lt;DisplayText&gt;(60)&lt;/DisplayText&gt;&lt;record&gt;&lt;dates&gt;&lt;pub-dates&gt;&lt;date&gt;Oct&lt;/date&gt;&lt;/pub-dates&gt;&lt;year&gt;1988&lt;/year&gt;&lt;/dates&gt;&lt;urls&gt;&lt;related-urls&gt;&lt;url&gt;&amp;lt;Go to ISI&amp;gt;://WOS:A1988Q580700071&lt;/url&gt;&lt;/related-urls&gt;&lt;/urls&gt;&lt;isbn&gt;0027-8424&lt;/isbn&gt;&lt;titles&gt;&lt;title&gt;EVOLUTIONARY GENETICS OF THE ENCAPSULATED STRAINS OF HEMOPHILUS-INFLUENZAE&lt;/title&gt;&lt;secondary-title&gt;Proceedings of the National Academy of Sciences of the United States of America&lt;/secondary-title&gt;&lt;/titles&gt;&lt;pages&gt;7758-7762&lt;/pages&gt;&lt;number&gt;20&lt;/number&gt;&lt;contributors&gt;&lt;authors&gt;&lt;author&gt;Musser, J. M.&lt;/author&gt;&lt;author&gt;Kroll, J. S.&lt;/author&gt;&lt;author&gt;Moxon, E. R.&lt;/author&gt;&lt;author&gt;Selander, R. K.&lt;/author&gt;&lt;/authors&gt;&lt;/contributors&gt;&lt;added-date format="utc"&gt;1402386664&lt;/added-date&gt;&lt;ref-type name="Journal Article"&gt;17&lt;/ref-type&gt;&lt;rec-number&gt;120&lt;/rec-number&gt;&lt;last-updated-date format="utc"&gt;1402386664&lt;/last-updated-date&gt;&lt;accession-num&gt;WOS:A1988Q580700071&lt;/accession-num&gt;&lt;electronic-resource-num&gt;10.1073/pnas.85.20.7758&lt;/electronic-resource-num&gt;&lt;volume&gt;85&lt;/volume&gt;&lt;/record&gt;&lt;/Cite&gt;&lt;/EndNote&gt;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(26</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p w14:paraId="03CBEDB8"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365C6770" w14:textId="77777777" w:rsidTr="00D363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hideMark/>
          </w:tcPr>
          <w:p w14:paraId="51D54033"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p>
        </w:tc>
        <w:tc>
          <w:tcPr>
            <w:tcW w:w="2025" w:type="dxa"/>
            <w:shd w:val="clear" w:color="auto" w:fill="FFFFFF" w:themeFill="background1"/>
            <w:noWrap/>
            <w:hideMark/>
          </w:tcPr>
          <w:p w14:paraId="7D0CB8AB"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Serotype</w:t>
            </w:r>
          </w:p>
        </w:tc>
        <w:tc>
          <w:tcPr>
            <w:tcW w:w="1585" w:type="dxa"/>
            <w:shd w:val="clear" w:color="auto" w:fill="FFFFFF" w:themeFill="background1"/>
            <w:noWrap/>
            <w:hideMark/>
          </w:tcPr>
          <w:p w14:paraId="6C1577A6"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Clonal complex</w:t>
            </w:r>
          </w:p>
        </w:tc>
        <w:tc>
          <w:tcPr>
            <w:tcW w:w="1550" w:type="dxa"/>
            <w:shd w:val="clear" w:color="auto" w:fill="FFFFFF" w:themeFill="background1"/>
          </w:tcPr>
          <w:p w14:paraId="0E9BFB24" w14:textId="77777777" w:rsidR="00E839BB" w:rsidRPr="002D1218" w:rsidRDefault="00E839BB" w:rsidP="003B7849">
            <w:pPr>
              <w:shd w:val="clear" w:color="auto" w:fill="FFFFFF" w:themeFill="background1"/>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131</w:t>
            </w:r>
          </w:p>
        </w:tc>
        <w:tc>
          <w:tcPr>
            <w:tcW w:w="1555" w:type="dxa"/>
            <w:shd w:val="clear" w:color="auto" w:fill="FFFFFF" w:themeFill="background1"/>
          </w:tcPr>
          <w:p w14:paraId="10FE53D8" w14:textId="5D80FECF"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&lt;EndNote&gt;&lt;Cite&gt;&lt;Author&gt;Meats&lt;/Author&gt;&lt;Year&gt;2003&lt;/Year&gt;&lt;IDText&gt;Characterization of encapsulated and noncapsulated Haemophilus influenzae and determination of phylogenetic relationships by multilocus sequence typing&lt;/IDText&gt;&lt;DisplayText&gt;(61)&lt;/DisplayText&gt;&lt;record&gt;&lt;dates&gt;&lt;pub-dates&gt;&lt;date&gt;Apr&lt;/date&gt;&lt;/pub-dates&gt;&lt;year&gt;2003&lt;/year&gt;&lt;/dates&gt;&lt;urls&gt;&lt;related-urls&gt;&lt;url&gt;&amp;lt;Go to ISI&amp;gt;://WOS:000182179900042&lt;/url&gt;&lt;/related-urls&gt;&lt;/urls&gt;&lt;isbn&gt;0095-1137&lt;/isbn&gt;&lt;titles&gt;&lt;title&gt;Characterization of encapsulated and noncapsulated Haemophilus influenzae and determination of phylogenetic relationships by multilocus sequence typing&lt;/title&gt;&lt;secondary-title&gt;Journal of Clinical Microbiology&lt;/secondary-title&gt;&lt;/titles&gt;&lt;pages&gt;1623-1636&lt;/pages&gt;&lt;number&gt;4&lt;/number&gt;&lt;contributors&gt;&lt;authors&gt;&lt;author&gt;Meats, E.&lt;/author&gt;&lt;author&gt;Feil, E. J.&lt;/author&gt;&lt;author&gt;Stringer, S.&lt;/author&gt;&lt;author&gt;Cody, A. J.&lt;/author&gt;&lt;author&gt;Goldstein, R.&lt;/author&gt;&lt;author&gt;Kroll, J. S.&lt;/author&gt;&lt;author&gt;Popovic, T. J.&lt;/author&gt;&lt;author&gt;Spratt, B. G.&lt;/author&gt;&lt;/authors&gt;&lt;/contributors&gt;&lt;added-date format="utc"&gt;1402386717&lt;/added-date&gt;&lt;ref-type name="Journal Article"&gt;17&lt;/ref-type&gt;&lt;rec-number&gt;121&lt;/rec-number&gt;&lt;last-updated-date format="utc"&gt;1402386717&lt;/last-updated-date&gt;&lt;accession-num&gt;WOS:000182179900042&lt;/accession-num&gt;&lt;electronic-resource-num&gt;10.1128/jcm.41.4.1623-1636.2003&lt;/electronic-resource-num&gt;&lt;volume&gt;41&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(27</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p w14:paraId="07E34F0D"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4E0F7316" w14:textId="77777777" w:rsidTr="00D363F5">
        <w:trPr>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hideMark/>
          </w:tcPr>
          <w:p w14:paraId="11F8F2A1"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Helicobacter pylori</w:t>
            </w:r>
          </w:p>
          <w:p w14:paraId="1680D425"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p>
        </w:tc>
        <w:tc>
          <w:tcPr>
            <w:tcW w:w="2025" w:type="dxa"/>
            <w:shd w:val="clear" w:color="auto" w:fill="FFFFFF" w:themeFill="background1"/>
            <w:noWrap/>
            <w:hideMark/>
          </w:tcPr>
          <w:p w14:paraId="6757581F"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CagA</w:t>
            </w:r>
          </w:p>
        </w:tc>
        <w:tc>
          <w:tcPr>
            <w:tcW w:w="1585" w:type="dxa"/>
            <w:shd w:val="clear" w:color="auto" w:fill="FFFFFF" w:themeFill="background1"/>
            <w:noWrap/>
            <w:hideMark/>
          </w:tcPr>
          <w:p w14:paraId="1CDC7E72"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ST</w:t>
            </w:r>
          </w:p>
        </w:tc>
        <w:tc>
          <w:tcPr>
            <w:tcW w:w="1550" w:type="dxa"/>
            <w:shd w:val="clear" w:color="auto" w:fill="FFFFFF" w:themeFill="background1"/>
          </w:tcPr>
          <w:p w14:paraId="51EBA571" w14:textId="77777777" w:rsidR="00E839BB" w:rsidRPr="002D1218" w:rsidRDefault="00E839BB" w:rsidP="003B7849">
            <w:pPr>
              <w:shd w:val="clear" w:color="auto" w:fill="FFFFFF" w:themeFill="background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129</w:t>
            </w:r>
          </w:p>
        </w:tc>
        <w:tc>
          <w:tcPr>
            <w:tcW w:w="1555" w:type="dxa"/>
            <w:shd w:val="clear" w:color="auto" w:fill="FFFFFF" w:themeFill="background1"/>
          </w:tcPr>
          <w:p w14:paraId="5836CB92" w14:textId="27ABC25D"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&lt;EndNote&gt;&lt;Cite&gt;&lt;Author&gt;Duncan&lt;/Author&gt;&lt;Year&gt;2012&lt;/Year&gt;&lt;IDText&gt;J-Western Forms of Helicobacter pylori cagA Constitute a Distinct Phylogenetic Group with a Widespread Geographic Distribution&lt;/IDText&gt;&lt;DisplayText&gt;(62)&lt;/DisplayText&gt;&lt;record&gt;&lt;dates&gt;&lt;pub-dates&gt;&lt;date&gt;Mar&lt;/date&gt;&lt;/pub-dates&gt;&lt;year&gt;2012&lt;/year&gt;&lt;/dates&gt;&lt;urls&gt;&lt;related-urls&gt;&lt;url&gt;&amp;lt;Go to ISI&amp;gt;://WOS:000300846900032&lt;/url&gt;&lt;/related-urls&gt;&lt;/urls&gt;&lt;isbn&gt;0021-9193&lt;/isbn&gt;&lt;titles&gt;&lt;title&gt;J-Western Forms of Helicobacter pylori cagA Constitute a Distinct Phylogenetic Group with a Widespread Geographic Distribution&lt;/title&gt;&lt;secondary-title&gt;Journal of Bacteriology&lt;/secondary-title&gt;&lt;/titles&gt;&lt;pages&gt;1593-1604&lt;/pages&gt;&lt;number&gt;6&lt;/number&gt;&lt;contributors&gt;&lt;authors&gt;&lt;author&gt;Duncan, Stacy S.&lt;/author&gt;&lt;author&gt;Valk, Pieter L.&lt;/author&gt;&lt;author&gt;Shaffer, Carrie L.&lt;/author&gt;&lt;author&gt;Bordenstein, Seth R.&lt;/author&gt;&lt;author&gt;Cover, Timothy L.&lt;/author&gt;&lt;/authors&gt;&lt;/contributors&gt;&lt;added-date format="utc"&gt;1402387006&lt;/added-date&gt;&lt;ref-type name="Journal Article"&gt;17&lt;/ref-type&gt;&lt;rec-number&gt;122&lt;/rec-number&gt;&lt;last-updated-date format="utc"&gt;1402387006&lt;/last-updated-date&gt;&lt;accession-num&gt;WOS:000300846900032&lt;/accession-num&gt;&lt;electronic-resource-num&gt;10.1128/jb.06340-11&lt;/electronic-resource-num&gt;&lt;volume&gt;194&lt;/volume&gt;&lt;/record&gt;&lt;/Cite&gt;&lt;/EndNote&gt;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(28</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p w14:paraId="492C92FB"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79A2F933" w14:textId="77777777" w:rsidTr="00D363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tcPr>
          <w:p w14:paraId="41BEECE8"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Eschericha coli</w:t>
            </w:r>
          </w:p>
          <w:p w14:paraId="549358EC"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p>
        </w:tc>
        <w:tc>
          <w:tcPr>
            <w:tcW w:w="2025" w:type="dxa"/>
            <w:shd w:val="clear" w:color="auto" w:fill="FFFFFF" w:themeFill="background1"/>
            <w:noWrap/>
          </w:tcPr>
          <w:p w14:paraId="33C72B01"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O antigen (lipopolysaccharide)</w:t>
            </w:r>
          </w:p>
        </w:tc>
        <w:tc>
          <w:tcPr>
            <w:tcW w:w="1585" w:type="dxa"/>
            <w:shd w:val="clear" w:color="auto" w:fill="FFFFFF" w:themeFill="background1"/>
            <w:noWrap/>
          </w:tcPr>
          <w:p w14:paraId="7AC993F6"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ET</w:t>
            </w:r>
          </w:p>
        </w:tc>
        <w:tc>
          <w:tcPr>
            <w:tcW w:w="1550" w:type="dxa"/>
            <w:shd w:val="clear" w:color="auto" w:fill="FFFFFF" w:themeFill="background1"/>
          </w:tcPr>
          <w:p w14:paraId="223E32F7" w14:textId="77777777" w:rsidR="00E839BB" w:rsidRPr="002D1218" w:rsidRDefault="00E839BB" w:rsidP="003B7849">
            <w:pPr>
              <w:shd w:val="clear" w:color="auto" w:fill="FFFFFF" w:themeFill="background1"/>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187</w:t>
            </w:r>
          </w:p>
        </w:tc>
        <w:tc>
          <w:tcPr>
            <w:tcW w:w="1555" w:type="dxa"/>
            <w:shd w:val="clear" w:color="auto" w:fill="FFFFFF" w:themeFill="background1"/>
          </w:tcPr>
          <w:p w14:paraId="4735E51A" w14:textId="1CA926E2"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&lt;EndNote&gt;&lt;Cite&gt;&lt;Author&gt;Maslow&lt;/Author&gt;&lt;Year&gt;1995&lt;/Year&gt;&lt;IDText&gt;CLONAL RELATIONSHIPS AMONG BLOOD-STREAM ISOLATES OF ESCHERICHIA-COLI&lt;/IDText&gt;&lt;DisplayText&gt;(63)&lt;/DisplayText&gt;&lt;record&gt;&lt;dates&gt;&lt;pub-dates&gt;&lt;date&gt;Jul&lt;/date&gt;&lt;/pub-dates&gt;&lt;year&gt;1995&lt;/year&gt;&lt;/dates&gt;&lt;urls&gt;&lt;related-urls&gt;&lt;url&gt;&amp;lt;Go to ISI&amp;gt;://WOS:A1995RE84200004&lt;/url&gt;&lt;/related-urls&gt;&lt;/urls&gt;&lt;isbn&gt;0019-9567&lt;/isbn&gt;&lt;titles&gt;&lt;title&gt;CLONAL RELATIONSHIPS AMONG BLOOD-STREAM ISOLATES OF ESCHERICHIA-COLI&lt;/title&gt;&lt;secondary-title&gt;Infection and Immunity&lt;/secondary-title&gt;&lt;/titles&gt;&lt;pages&gt;2409-2417&lt;/pages&gt;&lt;number&gt;7&lt;/number&gt;&lt;contributors&gt;&lt;authors&gt;&lt;author&gt;Maslow, J. N.&lt;/author&gt;&lt;author&gt;Whittam, T. S.&lt;/author&gt;&lt;author&gt;Gilks, C. F.&lt;/author&gt;&lt;author&gt;Wilson, R. A.&lt;/author&gt;&lt;author&gt;Mulligan, M. E.&lt;/author&gt;&lt;author&gt;Adams, K. S.&lt;/author&gt;&lt;author&gt;Arbeit, R. D.&lt;/author&gt;&lt;/authors&gt;&lt;/contributors&gt;&lt;added-date format="utc"&gt;1402387048&lt;/added-date&gt;&lt;ref-type name="Journal Article"&gt;17&lt;/ref-type&gt;&lt;rec-number&gt;123&lt;/rec-number&gt;&lt;last-updated-date format="utc"&gt;1402387048&lt;/last-updated-date&gt;&lt;accession-num&gt;WOS:A1995RE84200004&lt;/accession-num&gt;&lt;volume&gt;63&lt;/volume&gt;&lt;/record&gt;&lt;/Cite&gt;&lt;/EndNote&gt;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(29</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tc>
      </w:tr>
      <w:tr w:rsidR="00E839BB" w:rsidRPr="002D1218" w14:paraId="32776052" w14:textId="77777777" w:rsidTr="00D363F5">
        <w:trPr>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tcPr>
          <w:p w14:paraId="7C3F02CC"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p>
        </w:tc>
        <w:tc>
          <w:tcPr>
            <w:tcW w:w="2025" w:type="dxa"/>
            <w:shd w:val="clear" w:color="auto" w:fill="FFFFFF" w:themeFill="background1"/>
            <w:noWrap/>
          </w:tcPr>
          <w:p w14:paraId="185B5442"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85" w:type="dxa"/>
            <w:shd w:val="clear" w:color="auto" w:fill="FFFFFF" w:themeFill="background1"/>
            <w:noWrap/>
          </w:tcPr>
          <w:p w14:paraId="02BC1D1B"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50" w:type="dxa"/>
            <w:shd w:val="clear" w:color="auto" w:fill="FFFFFF" w:themeFill="background1"/>
          </w:tcPr>
          <w:p w14:paraId="05B53FF9" w14:textId="77777777" w:rsidR="00E839BB" w:rsidRPr="002D1218" w:rsidRDefault="00E839BB" w:rsidP="003B7849">
            <w:pPr>
              <w:shd w:val="clear" w:color="auto" w:fill="FFFFFF" w:themeFill="background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55" w:type="dxa"/>
            <w:shd w:val="clear" w:color="auto" w:fill="FFFFFF" w:themeFill="background1"/>
          </w:tcPr>
          <w:p w14:paraId="1563D88D"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3E4CF054" w14:textId="77777777" w:rsidTr="00D363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tcPr>
          <w:p w14:paraId="28B702D8"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 xml:space="preserve">Clostridium </w:t>
            </w:r>
            <w:r w:rsidRPr="002D1218">
              <w:rPr>
                <w:rFonts w:ascii="Times New Roman" w:eastAsia="Times New Roman" w:hAnsi="Times New Roman" w:cs="Times New Roman"/>
                <w:b w:val="0"/>
                <w:i/>
                <w:lang w:eastAsia="en-GB"/>
              </w:rPr>
              <w:lastRenderedPageBreak/>
              <w:t>difficile</w:t>
            </w:r>
          </w:p>
        </w:tc>
        <w:tc>
          <w:tcPr>
            <w:tcW w:w="2025" w:type="dxa"/>
            <w:shd w:val="clear" w:color="auto" w:fill="FFFFFF" w:themeFill="background1"/>
            <w:noWrap/>
          </w:tcPr>
          <w:p w14:paraId="0FF4DA85"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lastRenderedPageBreak/>
              <w:t xml:space="preserve">Surface-Associated </w:t>
            </w:r>
            <w:r w:rsidRPr="002D1218">
              <w:rPr>
                <w:rFonts w:ascii="Times New Roman" w:eastAsia="Times New Roman" w:hAnsi="Times New Roman" w:cs="Times New Roman"/>
                <w:lang w:eastAsia="en-GB"/>
              </w:rPr>
              <w:lastRenderedPageBreak/>
              <w:t>Protein A (slpA)</w:t>
            </w:r>
          </w:p>
        </w:tc>
        <w:tc>
          <w:tcPr>
            <w:tcW w:w="1585" w:type="dxa"/>
            <w:shd w:val="clear" w:color="auto" w:fill="FFFFFF" w:themeFill="background1"/>
            <w:noWrap/>
          </w:tcPr>
          <w:p w14:paraId="3F6FEB6F"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lastRenderedPageBreak/>
              <w:t>ST</w:t>
            </w:r>
          </w:p>
          <w:p w14:paraId="43A7CB9E"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p w14:paraId="173B36BB"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c>
          <w:tcPr>
            <w:tcW w:w="1550" w:type="dxa"/>
            <w:shd w:val="clear" w:color="auto" w:fill="FFFFFF" w:themeFill="background1"/>
          </w:tcPr>
          <w:p w14:paraId="55AF5E9A" w14:textId="77777777" w:rsidR="00E839BB" w:rsidRPr="002D1218" w:rsidRDefault="00E839BB" w:rsidP="003B784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lastRenderedPageBreak/>
              <w:t>42</w:t>
            </w:r>
          </w:p>
          <w:p w14:paraId="43CD1C67" w14:textId="77777777" w:rsidR="00E839BB" w:rsidRPr="002D1218" w:rsidRDefault="00E839BB" w:rsidP="003B784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p w14:paraId="2EC768D2" w14:textId="77777777" w:rsidR="00E839BB" w:rsidRPr="002D1218" w:rsidRDefault="00E839BB" w:rsidP="003B784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p w14:paraId="330D0C1E" w14:textId="77777777" w:rsidR="00E839BB" w:rsidRPr="002D1218" w:rsidRDefault="00E839BB" w:rsidP="003B7849">
            <w:pPr>
              <w:shd w:val="clear" w:color="auto" w:fill="FFFFFF" w:themeFill="background1"/>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c>
          <w:tcPr>
            <w:tcW w:w="1555" w:type="dxa"/>
            <w:shd w:val="clear" w:color="auto" w:fill="FFFFFF" w:themeFill="background1"/>
          </w:tcPr>
          <w:p w14:paraId="1696ADD9" w14:textId="20343C29"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lastRenderedPageBreak/>
              <w:fldChar w:fldCharType="begin">
                <w:fldData xml:space="preserve">PEVuZE5vdGU+PENpdGU+PEF1dGhvcj5LaWxsZ29yZTwvQXV0aG9yPjxZZWFyPjIwMDg8L1llYXI+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</w:fldData>
              </w:fldChar>
            </w:r>
            <w:r>
              <w:rPr>
                <w:rFonts w:ascii="Times New Roman" w:eastAsia="Times New Roman" w:hAnsi="Times New Roman" w:cs="Times New Roman"/>
                <w:lang w:eastAsia="en-GB"/>
              </w:rPr>
              <w:instrText xml:space="preserve"> ADDIN EN.CITE </w:instrText>
            </w:r>
            <w:r>
              <w:rPr>
                <w:rFonts w:ascii="Times New Roman" w:eastAsia="Times New Roman" w:hAnsi="Times New Roman" w:cs="Times New Roman"/>
                <w:lang w:eastAsia="en-GB"/>
              </w:rPr>
              <w:fldChar w:fldCharType="begin">
                <w:fldData xml:space="preserve">PEVuZE5vdGU+PENpdGU+PEF1dGhvcj5LaWxsZ29yZTwvQXV0aG9yPjxZZWFyPjIwMDg8L1llYXI+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</w:fldData>
              </w:fldChar>
            </w:r>
            <w:r>
              <w:rPr>
                <w:rFonts w:ascii="Times New Roman" w:eastAsia="Times New Roman" w:hAnsi="Times New Roman" w:cs="Times New Roman"/>
                <w:lang w:eastAsia="en-GB"/>
              </w:rPr>
              <w:instrText xml:space="preserve"> ADDIN EN.CITE.DATA </w:instrText>
            </w:r>
            <w:r>
              <w:rPr>
                <w:rFonts w:ascii="Times New Roman" w:eastAsia="Times New Roman" w:hAnsi="Times New Roman" w:cs="Times New Roman"/>
                <w:lang w:eastAsia="en-GB"/>
              </w:rPr>
            </w:r>
            <w:r>
              <w:rPr>
                <w:rFonts w:ascii="Times New Roman" w:eastAsia="Times New Roman" w:hAnsi="Times New Roman" w:cs="Times New Roman"/>
                <w:lang w:eastAsia="en-GB"/>
              </w:rPr>
              <w:fldChar w:fldCharType="end"/>
            </w:r>
            <w:r w:rsidRPr="002D1218">
              <w:rPr>
                <w:rFonts w:ascii="Times New Roman" w:eastAsia="Times New Roman" w:hAnsi="Times New Roman" w:cs="Times New Roman"/>
                <w:lang w:eastAsia="en-GB"/>
              </w:rPr>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(30</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p w14:paraId="2D98143B"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7C02FDB8" w14:textId="77777777" w:rsidTr="00D363F5">
        <w:trPr>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hideMark/>
          </w:tcPr>
          <w:p w14:paraId="28AC98A4"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lastRenderedPageBreak/>
              <w:t>Listeria monocytogenes</w:t>
            </w:r>
          </w:p>
        </w:tc>
        <w:tc>
          <w:tcPr>
            <w:tcW w:w="2025" w:type="dxa"/>
            <w:shd w:val="clear" w:color="auto" w:fill="FFFFFF" w:themeFill="background1"/>
            <w:noWrap/>
            <w:hideMark/>
          </w:tcPr>
          <w:p w14:paraId="0068820E"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Serotype (somatic (O) antigen and flagellar (H) antigen)</w:t>
            </w:r>
          </w:p>
          <w:p w14:paraId="44520896"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85" w:type="dxa"/>
            <w:shd w:val="clear" w:color="auto" w:fill="FFFFFF" w:themeFill="background1"/>
            <w:noWrap/>
            <w:hideMark/>
          </w:tcPr>
          <w:p w14:paraId="1A20307F"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ET</w:t>
            </w:r>
          </w:p>
        </w:tc>
        <w:tc>
          <w:tcPr>
            <w:tcW w:w="1550" w:type="dxa"/>
            <w:shd w:val="clear" w:color="auto" w:fill="FFFFFF" w:themeFill="background1"/>
          </w:tcPr>
          <w:p w14:paraId="5FF13D5E" w14:textId="77777777" w:rsidR="00E839BB" w:rsidRPr="002D1218" w:rsidRDefault="00E839BB" w:rsidP="003B7849">
            <w:pPr>
              <w:shd w:val="clear" w:color="auto" w:fill="FFFFFF" w:themeFill="background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175</w:t>
            </w:r>
          </w:p>
        </w:tc>
        <w:tc>
          <w:tcPr>
            <w:tcW w:w="1555" w:type="dxa"/>
            <w:shd w:val="clear" w:color="auto" w:fill="FFFFFF" w:themeFill="background1"/>
          </w:tcPr>
          <w:p w14:paraId="44CC390F" w14:textId="5A5E21AA"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&lt;EndNote&gt;&lt;Cite&gt;&lt;Author&gt;Piffaretti&lt;/Author&gt;&lt;Year&gt;1989&lt;/Year&gt;&lt;IDText&gt;GENETIC-CHARACTERIZATION OF CLONES OF THE BACTERIUM LISTERIA-MONOCYTOGENES CAUSING EPIDEMIC DISEASE&lt;/IDText&gt;&lt;DisplayText&gt;(65)&lt;/DisplayText&gt;&lt;record&gt;&lt;dates&gt;&lt;pub-dates&gt;&lt;date&gt;May&lt;/date&gt;&lt;/pub-dates&gt;&lt;year&gt;1989&lt;/year&gt;&lt;/dates&gt;&lt;urls&gt;&lt;related-urls&gt;&lt;url&gt;&amp;lt;Go to ISI&amp;gt;://WOS:A1989U652300081&lt;/url&gt;&lt;/related-urls&gt;&lt;/urls&gt;&lt;isbn&gt;0027-8424&lt;/isbn&gt;&lt;titles&gt;&lt;title&gt;GENETIC-CHARACTERIZATION OF CLONES OF THE BACTERIUM LISTERIA-MONOCYTOGENES CAUSING EPIDEMIC DISEASE&lt;/title&gt;&lt;secondary-title&gt;Proceedings of the National Academy of Sciences of the United States of America&lt;/secondary-title&gt;&lt;/titles&gt;&lt;pages&gt;3818-3822&lt;/pages&gt;&lt;number&gt;10&lt;/number&gt;&lt;contributors&gt;&lt;authors&gt;&lt;author&gt;Piffaretti, J. C.&lt;/author&gt;&lt;author&gt;Kressebuch, H.&lt;/author&gt;&lt;author&gt;Aeschbacher, M.&lt;/author&gt;&lt;author&gt;Bille, J.&lt;/author&gt;&lt;author&gt;Bannerman, E.&lt;/author&gt;&lt;author&gt;Musser, J. M.&lt;/author&gt;&lt;author&gt;Selander, R. K.&lt;/author&gt;&lt;author&gt;Rocourt, J.&lt;/author&gt;&lt;/authors&gt;&lt;/contributors&gt;&lt;added-date format="utc"&gt;1402387175&lt;/added-date&gt;&lt;ref-type name="Journal Article"&gt;17&lt;/ref-type&gt;&lt;rec-number&gt;125&lt;/rec-number&gt;&lt;last-updated-date format="utc"&gt;1402387175&lt;/last-updated-date&gt;&lt;accession-num&gt;WOS:A1989U652300081&lt;/accession-num&gt;&lt;electronic-resource-num&gt;10.1073/pnas.86.10.3818&lt;/electronic-resource-num&gt;&lt;volume&gt;86&lt;/volume&gt;&lt;/record&gt;&lt;/Cite&gt;&lt;/EndNote&gt;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(31</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p w14:paraId="69B5BC3A"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75C12501" w14:textId="77777777" w:rsidTr="00D363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hideMark/>
          </w:tcPr>
          <w:p w14:paraId="19CC7754"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Neisseria gonorrhoeae</w:t>
            </w:r>
          </w:p>
        </w:tc>
        <w:tc>
          <w:tcPr>
            <w:tcW w:w="2025" w:type="dxa"/>
            <w:shd w:val="clear" w:color="auto" w:fill="FFFFFF" w:themeFill="background1"/>
            <w:noWrap/>
            <w:hideMark/>
          </w:tcPr>
          <w:p w14:paraId="540A922E"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11 Opa genes (opacity related protein)</w:t>
            </w:r>
          </w:p>
        </w:tc>
        <w:tc>
          <w:tcPr>
            <w:tcW w:w="1585" w:type="dxa"/>
            <w:shd w:val="clear" w:color="auto" w:fill="FFFFFF" w:themeFill="background1"/>
            <w:noWrap/>
            <w:hideMark/>
          </w:tcPr>
          <w:p w14:paraId="3496BF2F"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ST</w:t>
            </w:r>
          </w:p>
        </w:tc>
        <w:tc>
          <w:tcPr>
            <w:tcW w:w="1550" w:type="dxa"/>
            <w:shd w:val="clear" w:color="auto" w:fill="FFFFFF" w:themeFill="background1"/>
          </w:tcPr>
          <w:p w14:paraId="16314B10" w14:textId="77777777" w:rsidR="00E839BB" w:rsidRPr="002D1218" w:rsidRDefault="00E839BB" w:rsidP="003B7849">
            <w:pPr>
              <w:shd w:val="clear" w:color="auto" w:fill="FFFFFF" w:themeFill="background1"/>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14</w:t>
            </w:r>
          </w:p>
        </w:tc>
        <w:tc>
          <w:tcPr>
            <w:tcW w:w="1555" w:type="dxa"/>
            <w:shd w:val="clear" w:color="auto" w:fill="FFFFFF" w:themeFill="background1"/>
          </w:tcPr>
          <w:p w14:paraId="7C19683F" w14:textId="3CDCEA44"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&lt;EndNote&gt;&lt;Cite&gt;&lt;Author&gt;Bilek&lt;/Author&gt;&lt;Year&gt;2009&lt;/Year&gt;&lt;IDText&gt;Relative Contributions of Recombination and Mutation to the Diversification of the opa Gene Repertoire of Neisseria gonorrhoeae&lt;/IDText&gt;&lt;DisplayText&gt;(66)&lt;/DisplayText&gt;&lt;record&gt;&lt;dates&gt;&lt;pub-dates&gt;&lt;date&gt;Mar 15&lt;/date&gt;&lt;/pub-dates&gt;&lt;year&gt;2009&lt;/year&gt;&lt;/dates&gt;&lt;urls&gt;&lt;related-urls&gt;&lt;url&gt;&amp;lt;Go to ISI&amp;gt;://WOS:000263819500016&lt;/url&gt;&lt;/related-urls&gt;&lt;/urls&gt;&lt;isbn&gt;0021-9193&lt;/isbn&gt;&lt;titles&gt;&lt;title&gt;Relative Contributions of Recombination and Mutation to the Diversification of the opa Gene Repertoire of Neisseria gonorrhoeae&lt;/title&gt;&lt;secondary-title&gt;Journal of Bacteriology&lt;/secondary-title&gt;&lt;/titles&gt;&lt;pages&gt;1878-1890&lt;/pages&gt;&lt;number&gt;6&lt;/number&gt;&lt;contributors&gt;&lt;authors&gt;&lt;author&gt;Bilek, Nicole&lt;/author&gt;&lt;author&gt;Ison, Catherine A.&lt;/author&gt;&lt;author&gt;Spratt, Brian G.&lt;/author&gt;&lt;/authors&gt;&lt;/contributors&gt;&lt;added-date format="utc"&gt;1375428703&lt;/added-date&gt;&lt;ref-type name="Journal Article"&gt;17&lt;/ref-type&gt;&lt;rec-number&gt;12&lt;/rec-number&gt;&lt;last-updated-date format="utc"&gt;1387568303&lt;/last-updated-date&gt;&lt;accession-num&gt;WOS:000263819500016&lt;/accession-num&gt;&lt;electronic-resource-num&gt;10.1128/jb.01518-08&lt;/electronic-resource-num&gt;&lt;volume&gt;191&lt;/volume&gt;&lt;/record&gt;&lt;/Cite&gt;&lt;/EndNote&gt;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(32</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tc>
      </w:tr>
      <w:tr w:rsidR="00E839BB" w:rsidRPr="002D1218" w14:paraId="1C553C60" w14:textId="77777777" w:rsidTr="00D363F5">
        <w:trPr>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tcPr>
          <w:p w14:paraId="0DB59BC4"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p>
        </w:tc>
        <w:tc>
          <w:tcPr>
            <w:tcW w:w="2025" w:type="dxa"/>
            <w:shd w:val="clear" w:color="auto" w:fill="FFFFFF" w:themeFill="background1"/>
            <w:noWrap/>
          </w:tcPr>
          <w:p w14:paraId="0B25602F"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85" w:type="dxa"/>
            <w:shd w:val="clear" w:color="auto" w:fill="FFFFFF" w:themeFill="background1"/>
            <w:noWrap/>
          </w:tcPr>
          <w:p w14:paraId="33E7A478"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50" w:type="dxa"/>
            <w:shd w:val="clear" w:color="auto" w:fill="FFFFFF" w:themeFill="background1"/>
          </w:tcPr>
          <w:p w14:paraId="589D6EAD" w14:textId="77777777" w:rsidR="00E839BB" w:rsidRPr="002D1218" w:rsidRDefault="00E839BB" w:rsidP="003B7849">
            <w:pPr>
              <w:shd w:val="clear" w:color="auto" w:fill="FFFFFF" w:themeFill="background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55" w:type="dxa"/>
            <w:shd w:val="clear" w:color="auto" w:fill="FFFFFF" w:themeFill="background1"/>
          </w:tcPr>
          <w:p w14:paraId="2AABCFF2"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4B3A3CCB" w14:textId="77777777" w:rsidTr="00D363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hideMark/>
          </w:tcPr>
          <w:p w14:paraId="0CF9F0F7"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Klebsiella pneumoniae</w:t>
            </w:r>
          </w:p>
          <w:p w14:paraId="6B9DEF25"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p>
        </w:tc>
        <w:tc>
          <w:tcPr>
            <w:tcW w:w="2025" w:type="dxa"/>
            <w:shd w:val="clear" w:color="auto" w:fill="FFFFFF" w:themeFill="background1"/>
            <w:noWrap/>
            <w:hideMark/>
          </w:tcPr>
          <w:p w14:paraId="24EC6038"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Serotype (C pattern)</w:t>
            </w:r>
          </w:p>
        </w:tc>
        <w:tc>
          <w:tcPr>
            <w:tcW w:w="1585" w:type="dxa"/>
            <w:shd w:val="clear" w:color="auto" w:fill="FFFFFF" w:themeFill="background1"/>
            <w:noWrap/>
            <w:hideMark/>
          </w:tcPr>
          <w:p w14:paraId="1B340EE6"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ST</w:t>
            </w:r>
          </w:p>
        </w:tc>
        <w:tc>
          <w:tcPr>
            <w:tcW w:w="1550" w:type="dxa"/>
            <w:shd w:val="clear" w:color="auto" w:fill="FFFFFF" w:themeFill="background1"/>
          </w:tcPr>
          <w:p w14:paraId="372C5D21" w14:textId="77777777" w:rsidR="00E839BB" w:rsidRPr="002D1218" w:rsidRDefault="00E839BB" w:rsidP="003B7849">
            <w:pPr>
              <w:shd w:val="clear" w:color="auto" w:fill="FFFFFF" w:themeFill="background1"/>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63</w:t>
            </w:r>
          </w:p>
        </w:tc>
        <w:tc>
          <w:tcPr>
            <w:tcW w:w="1555" w:type="dxa"/>
            <w:shd w:val="clear" w:color="auto" w:fill="FFFFFF" w:themeFill="background1"/>
          </w:tcPr>
          <w:p w14:paraId="3BFD9115" w14:textId="57B8F094"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&lt;EndNote&gt;&lt;Cite&gt;&lt;Author&gt;Vimont&lt;/Author&gt;&lt;Year&gt;2008&lt;/Year&gt;&lt;IDText&gt;Comparison of PFGE and multilocus sequence typing for analysis of Klebsiella pneumoniae isolates&lt;/IDText&gt;&lt;DisplayText&gt;(67)&lt;/DisplayText&gt;&lt;record&gt;&lt;dates&gt;&lt;pub-dates&gt;&lt;date&gt;Oct&lt;/date&gt;&lt;/pub-dates&gt;&lt;year&gt;2008&lt;/year&gt;&lt;/dates&gt;&lt;urls&gt;&lt;related-urls&gt;&lt;url&gt;&amp;lt;Go to ISI&amp;gt;://WOS:000259950400023&lt;/url&gt;&lt;/related-urls&gt;&lt;/urls&gt;&lt;isbn&gt;0022-2615; 1473-5644&lt;/isbn&gt;&lt;titles&gt;&lt;title&gt;Comparison of PFGE and multilocus sequence typing for analysis of Klebsiella pneumoniae isolates&lt;/title&gt;&lt;secondary-title&gt;Journal of Medical Microbiology&lt;/secondary-title&gt;&lt;/titles&gt;&lt;pages&gt;1308-1310&lt;/pages&gt;&lt;number&gt;10&lt;/number&gt;&lt;contributors&gt;&lt;authors&gt;&lt;author&gt;Vimont, Sophie&lt;/author&gt;&lt;author&gt;Mnif, Basma&lt;/author&gt;&lt;author&gt;Fevre, Cindy&lt;/author&gt;&lt;author&gt;Brisse, Sylvain&lt;/author&gt;&lt;/authors&gt;&lt;/contributors&gt;&lt;added-date format="utc"&gt;1402388263&lt;/added-date&gt;&lt;ref-type name="Journal Article"&gt;17&lt;/ref-type&gt;&lt;rec-number&gt;131&lt;/rec-number&gt;&lt;last-updated-date format="utc"&gt;1402388263&lt;/last-updated-date&gt;&lt;accession-num&gt;WOS:000259950400023&lt;/accession-num&gt;&lt;electronic-resource-num&gt;10.1099/jmm.0.2008/003798-0&lt;/electronic-resource-num&gt;&lt;volume&gt;57&lt;/volume&gt;&lt;/record&gt;&lt;/Cite&gt;&lt;/EndNote&gt;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(33</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p w14:paraId="09B3A128"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2579D3AA" w14:textId="77777777" w:rsidTr="00D363F5">
        <w:trPr>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tcPr>
          <w:p w14:paraId="143B199B" w14:textId="77777777" w:rsidR="00E839BB" w:rsidRPr="002D1218" w:rsidRDefault="00E839BB" w:rsidP="003B7849">
            <w:pPr>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Campylobacter jejuni</w:t>
            </w:r>
          </w:p>
          <w:p w14:paraId="3A520B54"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p>
        </w:tc>
        <w:tc>
          <w:tcPr>
            <w:tcW w:w="2025" w:type="dxa"/>
            <w:shd w:val="clear" w:color="auto" w:fill="FFFFFF" w:themeFill="background1"/>
            <w:noWrap/>
          </w:tcPr>
          <w:p w14:paraId="78895BF2"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porA (outer membrane protein)</w:t>
            </w:r>
          </w:p>
        </w:tc>
        <w:tc>
          <w:tcPr>
            <w:tcW w:w="1585" w:type="dxa"/>
            <w:shd w:val="clear" w:color="auto" w:fill="FFFFFF" w:themeFill="background1"/>
            <w:noWrap/>
          </w:tcPr>
          <w:p w14:paraId="4899493A" w14:textId="77777777" w:rsidR="00E839BB" w:rsidRPr="002D1218" w:rsidRDefault="00E839BB" w:rsidP="003B784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Clonal complex</w:t>
            </w:r>
          </w:p>
          <w:p w14:paraId="3B9B08B8"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50" w:type="dxa"/>
            <w:shd w:val="clear" w:color="auto" w:fill="FFFFFF" w:themeFill="background1"/>
          </w:tcPr>
          <w:p w14:paraId="45AA3BBB" w14:textId="77777777" w:rsidR="00E839BB" w:rsidRPr="002D1218" w:rsidRDefault="00E839BB" w:rsidP="003B784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584</w:t>
            </w:r>
          </w:p>
          <w:p w14:paraId="2EC25A50" w14:textId="77777777" w:rsidR="00E839BB" w:rsidRPr="002D1218" w:rsidRDefault="00E839BB" w:rsidP="003B784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p w14:paraId="710F7FAF" w14:textId="77777777" w:rsidR="00E839BB" w:rsidRPr="002D1218" w:rsidRDefault="00E839BB" w:rsidP="003B784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p w14:paraId="7AA2477E" w14:textId="77777777" w:rsidR="00E839BB" w:rsidRPr="002D1218" w:rsidRDefault="00E839BB" w:rsidP="003B7849">
            <w:pPr>
              <w:shd w:val="clear" w:color="auto" w:fill="FFFFFF" w:themeFill="background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55" w:type="dxa"/>
            <w:shd w:val="clear" w:color="auto" w:fill="FFFFFF" w:themeFill="background1"/>
          </w:tcPr>
          <w:p w14:paraId="3E9DB4C5" w14:textId="2579C4E5" w:rsidR="00E839BB" w:rsidRPr="002D1218" w:rsidRDefault="00E839BB" w:rsidP="003B784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&lt;EndNote&gt;&lt;Cite&gt;&lt;Author&gt;Cody&lt;/Author&gt;&lt;Year&gt;2009&lt;/Year&gt;&lt;IDText&gt;Genetic diversity and stability of the porA allele as a genetic marker in human Campylobacter infection&lt;/IDText&gt;&lt;DisplayText&gt;(68)&lt;/DisplayText&gt;&lt;record&gt;&lt;dates&gt;&lt;pub-dates&gt;&lt;date&gt;Dec&lt;/date&gt;&lt;/pub-dates&gt;&lt;year&gt;2009&lt;/year&gt;&lt;/dates&gt;&lt;urls&gt;&lt;related-urls&gt;&lt;url&gt;&amp;lt;Go to ISI&amp;gt;://WOS:000272918200034&lt;/url&gt;&lt;/related-urls&gt;&lt;/urls&gt;&lt;isbn&gt;1350-0872&lt;/isbn&gt;&lt;titles&gt;&lt;title&gt;Genetic diversity and stability of the porA allele as a genetic marker in human Campylobacter infection&lt;/title&gt;&lt;secondary-title&gt;Microbiology-Sgm&lt;/secondary-title&gt;&lt;/titles&gt;&lt;pages&gt;4145-4154&lt;/pages&gt;&lt;contributors&gt;&lt;authors&gt;&lt;author&gt;Cody, A. J.&lt;/author&gt;&lt;author&gt;Maiden, M. J. C.&lt;/author&gt;&lt;author&gt;Dingle, K. E.&lt;/author&gt;&lt;/authors&gt;&lt;/contributors&gt;&lt;added-date format="utc"&gt;1382550590&lt;/added-date&gt;&lt;ref-type name="Journal Article"&gt;17&lt;/ref-type&gt;&lt;rec-number&gt;39&lt;/rec-number&gt;&lt;last-updated-date format="utc"&gt;1382550590&lt;/last-updated-date&gt;&lt;accession-num&gt;WOS:000272918200034&lt;/accession-num&gt;&lt;electronic-resource-num&gt;10.1099/mic.0.031047-0&lt;/electronic-resource-num&gt;&lt;volume&gt;155&lt;/volume&gt;&lt;/record&gt;&lt;/Cite&gt;&lt;/EndNote&gt;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(34</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p w14:paraId="432CB71E"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6124EF70" w14:textId="77777777" w:rsidTr="00D363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tcPr>
          <w:p w14:paraId="4DB9EB76"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Neisseria lactamica</w:t>
            </w:r>
          </w:p>
        </w:tc>
        <w:tc>
          <w:tcPr>
            <w:tcW w:w="2025" w:type="dxa"/>
            <w:shd w:val="clear" w:color="auto" w:fill="FFFFFF" w:themeFill="background1"/>
            <w:noWrap/>
          </w:tcPr>
          <w:p w14:paraId="708AEB60"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FetA</w:t>
            </w:r>
          </w:p>
        </w:tc>
        <w:tc>
          <w:tcPr>
            <w:tcW w:w="1585" w:type="dxa"/>
            <w:shd w:val="clear" w:color="auto" w:fill="FFFFFF" w:themeFill="background1"/>
            <w:noWrap/>
          </w:tcPr>
          <w:p w14:paraId="1C74B617"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ST</w:t>
            </w:r>
          </w:p>
        </w:tc>
        <w:tc>
          <w:tcPr>
            <w:tcW w:w="1550" w:type="dxa"/>
            <w:shd w:val="clear" w:color="auto" w:fill="FFFFFF" w:themeFill="background1"/>
          </w:tcPr>
          <w:p w14:paraId="447A5FB4" w14:textId="77777777" w:rsidR="00E839BB" w:rsidRPr="002D1218" w:rsidRDefault="00E839BB" w:rsidP="003B7849">
            <w:pPr>
              <w:shd w:val="clear" w:color="auto" w:fill="FFFFFF" w:themeFill="background1"/>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275</w:t>
            </w:r>
          </w:p>
        </w:tc>
        <w:tc>
          <w:tcPr>
            <w:tcW w:w="1555" w:type="dxa"/>
            <w:shd w:val="clear" w:color="auto" w:fill="FFFFFF" w:themeFill="background1"/>
          </w:tcPr>
          <w:p w14:paraId="25B663F2" w14:textId="09630D46"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&lt;EndNote&gt;&lt;Cite&gt;&lt;Author&gt;Bennett&lt;/Author&gt;&lt;Year&gt;2009&lt;/Year&gt;&lt;IDText&gt;A common gene pool for the Neisseria FetA antigen&lt;/IDText&gt;&lt;DisplayText&gt;(69)&lt;/DisplayText&gt;&lt;record&gt;&lt;dates&gt;&lt;pub-dates&gt;&lt;date&gt;Feb&lt;/date&gt;&lt;/pub-dates&gt;&lt;year&gt;2009&lt;/year&gt;&lt;/dates&gt;&lt;urls&gt;&lt;related-urls&gt;&lt;url&gt;&amp;lt;Go to ISI&amp;gt;://WOS:000263788000005&lt;/url&gt;&lt;/related-urls&gt;&lt;/urls&gt;&lt;isbn&gt;1438-4221&lt;/isbn&gt;&lt;titles&gt;&lt;title&gt;A common gene pool for the Neisseria FetA antigen&lt;/title&gt;&lt;secondary-title&gt;International Journal of Medical Microbiology&lt;/secondary-title&gt;&lt;/titles&gt;&lt;pages&gt;133-139&lt;/pages&gt;&lt;number&gt;2&lt;/number&gt;&lt;contributors&gt;&lt;authors&gt;&lt;author&gt;Bennett, Julia S.&lt;/author&gt;&lt;author&gt;Thompson, Emily A. L.&lt;/author&gt;&lt;author&gt;Kriz, Paula&lt;/author&gt;&lt;author&gt;Jolley, Keith A.&lt;/author&gt;&lt;author&gt;Maiden, Martin C. J.&lt;/author&gt;&lt;/authors&gt;&lt;/contributors&gt;&lt;added-date format="utc"&gt;1402387592&lt;/added-date&gt;&lt;ref-type name="Journal Article"&gt;17&lt;/ref-type&gt;&lt;rec-number&gt;126&lt;/rec-number&gt;&lt;last-updated-date format="utc"&gt;1402387592&lt;/last-updated-date&gt;&lt;accession-num&gt;WOS:000263788000005&lt;/accession-num&gt;&lt;electronic-resource-num&gt;10.1016/j.ijmm.2008.06.010&lt;/electronic-resource-num&gt;&lt;volume&gt;299&lt;/volume&gt;&lt;/record&gt;&lt;/Cite&gt;&lt;/EndNote&gt;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(35</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tc>
      </w:tr>
      <w:tr w:rsidR="00E839BB" w:rsidRPr="002D1218" w14:paraId="6F38F20B" w14:textId="77777777" w:rsidTr="00D363F5">
        <w:trPr>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tcPr>
          <w:p w14:paraId="61028230"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p>
        </w:tc>
        <w:tc>
          <w:tcPr>
            <w:tcW w:w="2025" w:type="dxa"/>
            <w:shd w:val="clear" w:color="auto" w:fill="FFFFFF" w:themeFill="background1"/>
            <w:noWrap/>
          </w:tcPr>
          <w:p w14:paraId="384957DC"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85" w:type="dxa"/>
            <w:shd w:val="clear" w:color="auto" w:fill="FFFFFF" w:themeFill="background1"/>
            <w:noWrap/>
          </w:tcPr>
          <w:p w14:paraId="70BC6664"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50" w:type="dxa"/>
            <w:shd w:val="clear" w:color="auto" w:fill="FFFFFF" w:themeFill="background1"/>
          </w:tcPr>
          <w:p w14:paraId="06B0F182" w14:textId="77777777" w:rsidR="00E839BB" w:rsidRPr="002D1218" w:rsidRDefault="00E839BB" w:rsidP="003B7849">
            <w:pPr>
              <w:shd w:val="clear" w:color="auto" w:fill="FFFFFF" w:themeFill="background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55" w:type="dxa"/>
            <w:shd w:val="clear" w:color="auto" w:fill="FFFFFF" w:themeFill="background1"/>
          </w:tcPr>
          <w:p w14:paraId="4D2DC059"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43BC3C3A" w14:textId="77777777" w:rsidTr="00D363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auto"/>
            <w:noWrap/>
            <w:hideMark/>
          </w:tcPr>
          <w:p w14:paraId="76AA766C" w14:textId="77777777" w:rsidR="00E839BB" w:rsidRPr="002D1218" w:rsidRDefault="00E839BB" w:rsidP="003B7849">
            <w:pPr>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Enterococcus faecium</w:t>
            </w:r>
          </w:p>
          <w:p w14:paraId="048DF2C4" w14:textId="77777777" w:rsidR="00E839BB" w:rsidRPr="002D1218" w:rsidRDefault="00E839BB" w:rsidP="003B7849">
            <w:pPr>
              <w:contextualSpacing/>
              <w:rPr>
                <w:rFonts w:ascii="Times New Roman" w:eastAsia="Times New Roman" w:hAnsi="Times New Roman" w:cs="Times New Roman"/>
                <w:b w:val="0"/>
                <w:i/>
                <w:lang w:eastAsia="en-GB"/>
              </w:rPr>
            </w:pPr>
          </w:p>
          <w:p w14:paraId="54A70179" w14:textId="77777777" w:rsidR="00E839BB" w:rsidRPr="002D1218" w:rsidRDefault="00E839BB" w:rsidP="003B7849">
            <w:pPr>
              <w:contextualSpacing/>
              <w:rPr>
                <w:rFonts w:ascii="Times New Roman" w:eastAsia="Times New Roman" w:hAnsi="Times New Roman" w:cs="Times New Roman"/>
                <w:b w:val="0"/>
                <w:i/>
                <w:lang w:eastAsia="en-GB"/>
              </w:rPr>
            </w:pPr>
          </w:p>
          <w:p w14:paraId="25F0689C" w14:textId="77777777" w:rsidR="00E839BB" w:rsidRPr="002D1218" w:rsidRDefault="00E839BB" w:rsidP="003B7849">
            <w:pPr>
              <w:contextualSpacing/>
              <w:rPr>
                <w:rFonts w:ascii="Times New Roman" w:eastAsia="Times New Roman" w:hAnsi="Times New Roman" w:cs="Times New Roman"/>
                <w:b w:val="0"/>
                <w:i/>
                <w:lang w:eastAsia="en-GB"/>
              </w:rPr>
            </w:pPr>
          </w:p>
          <w:p w14:paraId="12E9E07F" w14:textId="77777777" w:rsidR="00E839BB" w:rsidRPr="002D1218" w:rsidRDefault="00E839BB" w:rsidP="003B7849">
            <w:pPr>
              <w:contextualSpacing/>
              <w:rPr>
                <w:rFonts w:ascii="Times New Roman" w:eastAsia="Times New Roman" w:hAnsi="Times New Roman" w:cs="Times New Roman"/>
                <w:b w:val="0"/>
                <w:i/>
                <w:lang w:eastAsia="en-GB"/>
              </w:rPr>
            </w:pPr>
          </w:p>
        </w:tc>
        <w:tc>
          <w:tcPr>
            <w:tcW w:w="2025" w:type="dxa"/>
            <w:shd w:val="clear" w:color="auto" w:fill="auto"/>
            <w:noWrap/>
            <w:hideMark/>
          </w:tcPr>
          <w:p w14:paraId="315627FA"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ace, salA, lsa (collagen/laminin adhesin;  a cell wall-associated antigen; putative ABC transporter)</w:t>
            </w:r>
          </w:p>
          <w:p w14:paraId="5148725E"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c>
          <w:tcPr>
            <w:tcW w:w="1585" w:type="dxa"/>
            <w:shd w:val="clear" w:color="auto" w:fill="auto"/>
            <w:noWrap/>
            <w:hideMark/>
          </w:tcPr>
          <w:p w14:paraId="6358641A"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ST</w:t>
            </w:r>
          </w:p>
          <w:p w14:paraId="51051F1F"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p w14:paraId="4C87D4C2"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p w14:paraId="11F9F0EB"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p w14:paraId="3C9C2410"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p w14:paraId="4D205899"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c>
          <w:tcPr>
            <w:tcW w:w="1550" w:type="dxa"/>
            <w:shd w:val="clear" w:color="auto" w:fill="auto"/>
          </w:tcPr>
          <w:p w14:paraId="6CF3B6CD" w14:textId="77777777" w:rsidR="00E839BB" w:rsidRPr="002D1218" w:rsidRDefault="00E839BB" w:rsidP="003B784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50</w:t>
            </w:r>
          </w:p>
          <w:p w14:paraId="5CB8D2C7" w14:textId="77777777" w:rsidR="00E839BB" w:rsidRPr="002D1218" w:rsidRDefault="00E839BB" w:rsidP="003B784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p w14:paraId="397B0352" w14:textId="77777777" w:rsidR="00E839BB" w:rsidRPr="002D1218" w:rsidRDefault="00E839BB" w:rsidP="003B784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p w14:paraId="3F3B3143" w14:textId="77777777" w:rsidR="00E839BB" w:rsidRPr="002D1218" w:rsidRDefault="00E839BB" w:rsidP="003B784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p w14:paraId="5CDDB453" w14:textId="77777777" w:rsidR="00E839BB" w:rsidRPr="002D1218" w:rsidRDefault="00E839BB" w:rsidP="003B784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p w14:paraId="405BBDF4" w14:textId="77777777" w:rsidR="00E839BB" w:rsidRPr="002D1218" w:rsidRDefault="00E839BB" w:rsidP="003B784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c>
          <w:tcPr>
            <w:tcW w:w="1555" w:type="dxa"/>
            <w:shd w:val="clear" w:color="auto" w:fill="auto"/>
          </w:tcPr>
          <w:p w14:paraId="1A92FF67" w14:textId="14768DD6"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&lt;EndNote&gt;&lt;Cite&gt;&lt;Author&gt;Chowdhury&lt;/Author&gt;&lt;Year&gt;2009&lt;/Year&gt;&lt;IDText&gt;A Trilocus Sequence Typing Scheme for Hospital Epidemiology and Subspecies Differentiation of an Important Nosocomial Pathogen, Enterococcus faecalis&lt;/IDText&gt;&lt;DisplayText&gt;(70)&lt;/DisplayText&gt;&lt;record&gt;&lt;dates&gt;&lt;pub-dates&gt;&lt;date&gt;Sep&lt;/date&gt;&lt;/pub-dates&gt;&lt;year&gt;2009&lt;/year&gt;&lt;/dates&gt;&lt;urls&gt;&lt;related-urls&gt;&lt;url&gt;&amp;lt;Go to ISI&amp;gt;://WOS:000269439600004&lt;/url&gt;&lt;/related-urls&gt;&lt;/urls&gt;&lt;isbn&gt;0095-1137&lt;/isbn&gt;&lt;titles&gt;&lt;title&gt;A Trilocus Sequence Typing Scheme for Hospital Epidemiology and Subspecies Differentiation of an Important Nosocomial Pathogen, Enterococcus faecalis&lt;/title&gt;&lt;secondary-title&gt;Journal of Clinical Microbiology&lt;/secondary-title&gt;&lt;/titles&gt;&lt;pages&gt;2713-2719&lt;/pages&gt;&lt;number&gt;9&lt;/number&gt;&lt;contributors&gt;&lt;authors&gt;&lt;author&gt;Chowdhury, Shahreen A.&lt;/author&gt;&lt;author&gt;Arias, Cesar A.&lt;/author&gt;&lt;author&gt;Nallapareddy, Sreedhar R.&lt;/author&gt;&lt;author&gt;Reyes, Jinnethe&lt;/author&gt;&lt;author&gt;Willems, Rob J. L.&lt;/author&gt;&lt;author&gt;Murray, Barbara E.&lt;/author&gt;&lt;/authors&gt;&lt;/contributors&gt;&lt;added-date format="utc"&gt;1402388222&lt;/added-date&gt;&lt;ref-type name="Journal Article"&gt;17&lt;/ref-type&gt;&lt;rec-number&gt;130&lt;/rec-number&gt;&lt;last-updated-date format="utc"&gt;1402388222&lt;/last-updated-date&gt;&lt;accession-num&gt;WOS:000269439600004&lt;/accession-num&gt;&lt;electronic-resource-num&gt;10.1128/jcm.00667-09&lt;/electronic-resource-num&gt;&lt;volume&gt;47&lt;/volume&gt;&lt;/record&gt;&lt;/Cite&gt;&lt;/EndNote&gt;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(36</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p w14:paraId="145CCA05"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p w14:paraId="46BECCC0"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p w14:paraId="20C1BEAA"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520954E6" w14:textId="77777777" w:rsidTr="00D363F5">
        <w:trPr>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tcPr>
          <w:p w14:paraId="275F46F4"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Streptococcus dysgalactiae subsp. Equisimilis</w:t>
            </w:r>
          </w:p>
          <w:p w14:paraId="0D31B5DE" w14:textId="77777777" w:rsidR="00E839BB" w:rsidRPr="002D1218" w:rsidRDefault="00E839BB" w:rsidP="003B7849">
            <w:pPr>
              <w:shd w:val="clear" w:color="auto" w:fill="FFFFFF" w:themeFill="background1"/>
              <w:contextualSpacing/>
              <w:rPr>
                <w:rFonts w:ascii="Times New Roman" w:eastAsia="Times New Roman" w:hAnsi="Times New Roman" w:cs="Times New Roman"/>
                <w:b w:val="0"/>
                <w:i/>
                <w:lang w:eastAsia="en-GB"/>
              </w:rPr>
            </w:pPr>
          </w:p>
        </w:tc>
        <w:tc>
          <w:tcPr>
            <w:tcW w:w="2025" w:type="dxa"/>
            <w:shd w:val="clear" w:color="auto" w:fill="FFFFFF" w:themeFill="background1"/>
            <w:noWrap/>
          </w:tcPr>
          <w:p w14:paraId="471AB41B"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Emm types (M protein)</w:t>
            </w:r>
          </w:p>
        </w:tc>
        <w:tc>
          <w:tcPr>
            <w:tcW w:w="1585" w:type="dxa"/>
            <w:shd w:val="clear" w:color="auto" w:fill="FFFFFF" w:themeFill="background1"/>
            <w:noWrap/>
          </w:tcPr>
          <w:p w14:paraId="667C3AF6"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ST</w:t>
            </w:r>
          </w:p>
        </w:tc>
        <w:tc>
          <w:tcPr>
            <w:tcW w:w="1550" w:type="dxa"/>
            <w:shd w:val="clear" w:color="auto" w:fill="FFFFFF" w:themeFill="background1"/>
          </w:tcPr>
          <w:p w14:paraId="46EED053" w14:textId="77777777" w:rsidR="00E839BB" w:rsidRPr="002D1218" w:rsidRDefault="00E839BB" w:rsidP="003B7849">
            <w:pPr>
              <w:shd w:val="clear" w:color="auto" w:fill="FFFFFF" w:themeFill="background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334</w:t>
            </w:r>
          </w:p>
        </w:tc>
        <w:tc>
          <w:tcPr>
            <w:tcW w:w="1555" w:type="dxa"/>
            <w:shd w:val="clear" w:color="auto" w:fill="FFFFFF" w:themeFill="background1"/>
          </w:tcPr>
          <w:p w14:paraId="52BADBA4" w14:textId="6DA14F86"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&lt;EndNote&gt;&lt;Cite&gt;&lt;Author&gt;Ahmad&lt;/Author&gt;&lt;Year&gt;2009&lt;/Year&gt;&lt;IDText&gt;Genetic Relationships Deduced from emm and Multilocus Sequence Typing of Invasive Streptococcus dysgalactiae subsp equisimilis and S-canis Recovered from Isolates Collected in the United States&lt;/IDText&gt;&lt;DisplayText&gt;(71)&lt;/DisplayText&gt;&lt;record&gt;&lt;dates&gt;&lt;pub-dates&gt;&lt;date&gt;Jul&lt;/date&gt;&lt;/pub-dates&gt;&lt;year&gt;2009&lt;/year&gt;&lt;/dates&gt;&lt;urls&gt;&lt;related-urls&gt;&lt;url&gt;&amp;lt;Go to ISI&amp;gt;://WOS:000267713000009&lt;/url&gt;&lt;/related-urls&gt;&lt;/urls&gt;&lt;isbn&gt;0095-1137&lt;/isbn&gt;&lt;titles&gt;&lt;title&gt;Genetic Relationships Deduced from emm and Multilocus Sequence Typing of Invasive Streptococcus dysgalactiae subsp equisimilis and S-canis Recovered from Isolates Collected in the United States&lt;/title&gt;&lt;secondary-title&gt;Journal of Clinical Microbiology&lt;/secondary-title&gt;&lt;/titles&gt;&lt;pages&gt;2046-2054&lt;/pages&gt;&lt;number&gt;7&lt;/number&gt;&lt;contributors&gt;&lt;authors&gt;&lt;author&gt;Ahmad, Yusra&lt;/author&gt;&lt;author&gt;Gertz, Robert E., Jr.&lt;/author&gt;&lt;author&gt;Li, Zhongya&lt;/author&gt;&lt;author&gt;Sakota, Varja&lt;/author&gt;&lt;author&gt;Broyles, Laura N.&lt;/author&gt;&lt;author&gt;Van Beneden, Chris&lt;/author&gt;&lt;author&gt;Facklam, Richard&lt;/author&gt;&lt;author&gt;Shewmaker, P. Lynn&lt;/author&gt;&lt;author&gt;Reingold, Arthur&lt;/author&gt;&lt;author&gt;Farley, Monica M.&lt;/author&gt;&lt;author&gt;Beall, Bernard W.&lt;/author&gt;&lt;/authors&gt;&lt;/contributors&gt;&lt;added-date format="utc"&gt;1402387941&lt;/added-date&gt;&lt;ref-type name="Journal Article"&gt;17&lt;/ref-type&gt;&lt;rec-number&gt;127&lt;/rec-number&gt;&lt;last-updated-date format="utc"&gt;1402387941&lt;/last-updated-date&gt;&lt;accession-num&gt;WOS:000267713000009&lt;/accession-num&gt;&lt;electronic-resource-num&gt;10.1128/jcm.00246-09&lt;/electronic-resource-num&gt;&lt;volume&gt;47&lt;/volume&gt;&lt;/record&gt;&lt;/Cite&gt;&lt;/EndNote&gt;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(37</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p w14:paraId="6588F419"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54F735EE" w14:textId="77777777" w:rsidTr="00D363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tcPr>
          <w:p w14:paraId="4B0AD206" w14:textId="77777777" w:rsidR="00E839BB" w:rsidRPr="002D1218" w:rsidRDefault="00E839BB" w:rsidP="003B7849">
            <w:pPr>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Pasteurella trehalosi</w:t>
            </w:r>
          </w:p>
        </w:tc>
        <w:tc>
          <w:tcPr>
            <w:tcW w:w="2025" w:type="dxa"/>
            <w:shd w:val="clear" w:color="auto" w:fill="FFFFFF" w:themeFill="background1"/>
            <w:noWrap/>
          </w:tcPr>
          <w:p w14:paraId="7927FB2E" w14:textId="77777777" w:rsidR="00E839BB" w:rsidRPr="002D1218" w:rsidRDefault="00E839BB" w:rsidP="003B7849">
            <w:pPr>
              <w:shd w:val="clear" w:color="auto" w:fill="FFFFFF" w:themeFill="background1"/>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 xml:space="preserve">Serotype, outer membrane protein, LPS </w:t>
            </w:r>
          </w:p>
          <w:p w14:paraId="0DDC0D19"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c>
          <w:tcPr>
            <w:tcW w:w="1585" w:type="dxa"/>
            <w:shd w:val="clear" w:color="auto" w:fill="FFFFFF" w:themeFill="background1"/>
            <w:noWrap/>
          </w:tcPr>
          <w:p w14:paraId="4DEF3573"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ET</w:t>
            </w:r>
          </w:p>
        </w:tc>
        <w:tc>
          <w:tcPr>
            <w:tcW w:w="1550" w:type="dxa"/>
            <w:shd w:val="clear" w:color="auto" w:fill="FFFFFF" w:themeFill="background1"/>
          </w:tcPr>
          <w:p w14:paraId="6CE24D8C" w14:textId="77777777" w:rsidR="00E839BB" w:rsidRPr="002D1218" w:rsidRDefault="00E839BB" w:rsidP="003B7849">
            <w:pPr>
              <w:shd w:val="clear" w:color="auto" w:fill="FFFFFF" w:themeFill="background1"/>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60</w:t>
            </w:r>
          </w:p>
          <w:p w14:paraId="40C5ECB8" w14:textId="77777777" w:rsidR="00E839BB" w:rsidRPr="002D1218" w:rsidRDefault="00E839BB" w:rsidP="003B784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c>
          <w:tcPr>
            <w:tcW w:w="1555" w:type="dxa"/>
            <w:shd w:val="clear" w:color="auto" w:fill="FFFFFF" w:themeFill="background1"/>
          </w:tcPr>
          <w:p w14:paraId="0417283D" w14:textId="7B58B884"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&lt;EndNote&gt;&lt;Cite&gt;&lt;Author&gt;Davies&lt;/Author&gt;&lt;Year&gt;1997&lt;/Year&gt;&lt;IDText&gt;Genetic relationships among Pasteurella trehalosi isolates based on multilocus enzyme electrophoresis&lt;/IDText&gt;&lt;DisplayText&gt;(72)&lt;/DisplayText&gt;&lt;record&gt;&lt;dates&gt;&lt;pub-dates&gt;&lt;date&gt;Aug&lt;/date&gt;&lt;/pub-dates&gt;&lt;year&gt;1997&lt;/year&gt;&lt;/dates&gt;&lt;urls&gt;&lt;related-urls&gt;&lt;url&gt;&amp;lt;Go to ISI&amp;gt;://WOS:A1997XQ87500036&lt;/url&gt;&lt;/related-urls&gt;&lt;/urls&gt;&lt;isbn&gt;1350-0872&lt;/isbn&gt;&lt;titles&gt;&lt;title&gt;Genetic relationships among Pasteurella trehalosi isolates based on multilocus enzyme electrophoresis&lt;/title&gt;&lt;secondary-title&gt;Microbiology-Uk&lt;/secondary-title&gt;&lt;/titles&gt;&lt;pages&gt;2841-2849&lt;/pages&gt;&lt;contributors&gt;&lt;authors&gt;&lt;author&gt;Davies, R. L.&lt;/author&gt;&lt;author&gt;Arkinsaw, S.&lt;/author&gt;&lt;author&gt;Selander, R. K.&lt;/author&gt;&lt;/authors&gt;&lt;/contributors&gt;&lt;added-date format="utc"&gt;1402388018&lt;/added-date&gt;&lt;ref-type name="Journal Article"&gt;17&lt;/ref-type&gt;&lt;rec-number&gt;128&lt;/rec-number&gt;&lt;last-updated-date format="utc"&gt;1402388018&lt;/last-updated-date&gt;&lt;accession-num&gt;WOS:A1997XQ87500036&lt;/accession-num&gt;&lt;volume&gt;143&lt;/volume&gt;&lt;/record&gt;&lt;/Cite&gt;&lt;/EndNote&gt;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(38</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p w14:paraId="076F5407" w14:textId="77777777" w:rsidR="00E839BB" w:rsidRPr="002D1218" w:rsidRDefault="00E839BB" w:rsidP="003B784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GB"/>
              </w:rPr>
            </w:pPr>
          </w:p>
        </w:tc>
      </w:tr>
      <w:tr w:rsidR="00E839BB" w:rsidRPr="002D1218" w14:paraId="1B2DE2F0" w14:textId="77777777" w:rsidTr="00D363F5">
        <w:trPr>
          <w:trHeight w:val="300"/>
        </w:trPr>
        <w:tc>
          <w:tcPr>
            <w:cnfStyle w:val="001000000000" w:firstRow="0" w:lastRow="0" w:firstColumn="1" w:lastColumn="0" w:oddVBand="0" w:evenVBand="0" w:oddHBand="0" w:evenHBand="0" w:firstRowFirstColumn="0" w:firstRowLastColumn="0" w:lastRowFirstColumn="0" w:lastRowLastColumn="0"/>
            <w:tcW w:w="1762" w:type="dxa"/>
            <w:shd w:val="clear" w:color="auto" w:fill="FFFFFF" w:themeFill="background1"/>
            <w:noWrap/>
          </w:tcPr>
          <w:p w14:paraId="2ADCDDCE" w14:textId="77777777" w:rsidR="00E839BB" w:rsidRPr="002D1218" w:rsidRDefault="00E839BB" w:rsidP="003B7849">
            <w:pPr>
              <w:contextualSpacing/>
              <w:rPr>
                <w:rFonts w:ascii="Times New Roman" w:eastAsia="Times New Roman" w:hAnsi="Times New Roman" w:cs="Times New Roman"/>
                <w:b w:val="0"/>
                <w:i/>
                <w:lang w:eastAsia="en-GB"/>
              </w:rPr>
            </w:pPr>
            <w:r w:rsidRPr="002D1218">
              <w:rPr>
                <w:rFonts w:ascii="Times New Roman" w:eastAsia="Times New Roman" w:hAnsi="Times New Roman" w:cs="Times New Roman"/>
                <w:b w:val="0"/>
                <w:i/>
                <w:lang w:eastAsia="en-GB"/>
              </w:rPr>
              <w:t>Capnocytophaga species</w:t>
            </w:r>
          </w:p>
          <w:p w14:paraId="7635E25A" w14:textId="77777777" w:rsidR="00E839BB" w:rsidRPr="002D1218" w:rsidRDefault="00E839BB" w:rsidP="003B7849">
            <w:pPr>
              <w:contextualSpacing/>
              <w:rPr>
                <w:rFonts w:ascii="Times New Roman" w:eastAsia="Times New Roman" w:hAnsi="Times New Roman" w:cs="Times New Roman"/>
                <w:b w:val="0"/>
                <w:i/>
                <w:lang w:eastAsia="en-GB"/>
              </w:rPr>
            </w:pPr>
          </w:p>
        </w:tc>
        <w:tc>
          <w:tcPr>
            <w:tcW w:w="2025" w:type="dxa"/>
            <w:shd w:val="clear" w:color="auto" w:fill="FFFFFF" w:themeFill="background1"/>
            <w:noWrap/>
          </w:tcPr>
          <w:p w14:paraId="0C399195" w14:textId="77777777" w:rsidR="00E839BB" w:rsidRPr="002D1218" w:rsidRDefault="00E839BB" w:rsidP="003B784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igA protease</w:t>
            </w:r>
          </w:p>
          <w:p w14:paraId="1792B069" w14:textId="77777777" w:rsidR="00E839BB" w:rsidRPr="002D1218" w:rsidRDefault="00E839BB" w:rsidP="003B7849">
            <w:pPr>
              <w:shd w:val="clear" w:color="auto" w:fill="FFFFFF" w:themeFill="background1"/>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85" w:type="dxa"/>
            <w:shd w:val="clear" w:color="auto" w:fill="FFFFFF" w:themeFill="background1"/>
            <w:noWrap/>
          </w:tcPr>
          <w:p w14:paraId="71867738" w14:textId="77777777" w:rsidR="00E839BB" w:rsidRPr="002D1218" w:rsidRDefault="00E839BB" w:rsidP="003B784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ET</w:t>
            </w:r>
          </w:p>
          <w:p w14:paraId="4E989FB2" w14:textId="77777777" w:rsidR="00E839BB" w:rsidRPr="002D1218" w:rsidRDefault="00E839BB" w:rsidP="003B784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50" w:type="dxa"/>
            <w:shd w:val="clear" w:color="auto" w:fill="FFFFFF" w:themeFill="background1"/>
          </w:tcPr>
          <w:p w14:paraId="50334F59" w14:textId="77777777" w:rsidR="00E839BB" w:rsidRPr="002D1218" w:rsidRDefault="00E839BB" w:rsidP="003B784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t>50</w:t>
            </w:r>
          </w:p>
          <w:p w14:paraId="5B77E172" w14:textId="77777777" w:rsidR="00E839BB" w:rsidRPr="002D1218" w:rsidRDefault="00E839BB" w:rsidP="003B784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tc>
        <w:tc>
          <w:tcPr>
            <w:tcW w:w="1555" w:type="dxa"/>
            <w:shd w:val="clear" w:color="auto" w:fill="FFFFFF" w:themeFill="background1"/>
          </w:tcPr>
          <w:p w14:paraId="2110C3A2" w14:textId="7587C08D" w:rsidR="00E839BB" w:rsidRPr="002D1218" w:rsidRDefault="00E839BB" w:rsidP="003B784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2D121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&lt;EndNote&gt;&lt;Cite&gt;&lt;Author&gt;Frandsen&lt;/Author&gt;&lt;Year&gt;1996&lt;/Year&gt;&lt;IDText&gt;Differentiation of human Capnocytophaga species by multilocus enzyme electrophoretic analysis and serotyping of immunoglobulin A1 proteases&lt;/IDText&gt;&lt;DisplayText&gt;(73)&lt;/DisplayText&gt;&lt;record&gt;&lt;dates&gt;&lt;pub-dates&gt;&lt;date&gt;Feb&lt;/date&gt;&lt;/pub-dates&gt;&lt;year&gt;1996&lt;/year&gt;&lt;/dates&gt;&lt;urls&gt;&lt;related-urls&gt;&lt;url&gt;&amp;lt;Go to ISI&amp;gt;://WOS:A1996TW47700025&lt;/url&gt;&lt;/related-urls&gt;&lt;/urls&gt;&lt;isbn&gt;1350-0872&lt;/isbn&gt;&lt;titles&gt;&lt;title&gt;Differentiation of human Capnocytophaga species by multilocus enzyme electrophoretic analysis and serotyping of immunoglobulin A1 proteases&lt;/title&gt;&lt;secondary-title&gt;Microbiology-Uk&lt;/secondary-title&gt;&lt;/titles&gt;&lt;pages&gt;441-448&lt;/pages&gt;&lt;contributors&gt;&lt;authors&gt;&lt;author&gt;Frandsen, E. V. G.&lt;/author&gt;&lt;author&gt;Wade, W. G.&lt;/author&gt;&lt;/authors&gt;&lt;/contributors&gt;&lt;added-date format="utc"&gt;1402388084&lt;/added-date&gt;&lt;ref-type name="Journal Article"&gt;17&lt;/ref-type&gt;&lt;rec-number&gt;129&lt;/rec-number&gt;&lt;last-updated-date format="utc"&gt;1402388084&lt;/last-updated-date&gt;&lt;accession-num&gt;WOS:A1996TW47700025&lt;/accession-num&gt;&lt;volume&gt;142&lt;/volume&gt;&lt;/record&gt;&lt;/Cite&gt;&lt;/EndNote&gt;</w:instrText>
            </w:r>
            <w:r w:rsidRPr="002D1218">
              <w:rPr>
                <w:rFonts w:ascii="Times New Roman" w:eastAsia="Times New Roman" w:hAnsi="Times New Roman" w:cs="Times New Roman"/>
                <w:lang w:eastAsia="en-GB"/>
              </w:rPr>
              <w:fldChar w:fldCharType="separate"/>
            </w:r>
            <w:r w:rsidR="00020FD7">
              <w:rPr>
                <w:rFonts w:ascii="Times New Roman" w:eastAsia="Times New Roman" w:hAnsi="Times New Roman" w:cs="Times New Roman"/>
                <w:noProof/>
                <w:lang w:eastAsia="en-GB"/>
              </w:rPr>
              <w:t>(39</w:t>
            </w:r>
            <w:r w:rsidRPr="00545957">
              <w:rPr>
                <w:rFonts w:ascii="Times New Roman" w:eastAsia="Times New Roman" w:hAnsi="Times New Roman" w:cs="Times New Roman"/>
                <w:noProof/>
                <w:lang w:eastAsia="en-GB"/>
              </w:rPr>
              <w:t>)</w:t>
            </w:r>
            <w:r w:rsidRPr="002D1218">
              <w:rPr>
                <w:rFonts w:ascii="Times New Roman" w:eastAsia="Times New Roman" w:hAnsi="Times New Roman" w:cs="Times New Roman"/>
                <w:lang w:eastAsia="en-GB"/>
              </w:rPr>
              <w:fldChar w:fldCharType="end"/>
            </w:r>
          </w:p>
        </w:tc>
      </w:tr>
    </w:tbl>
    <w:p w14:paraId="4A67D6CC" w14:textId="77777777" w:rsidR="00E839BB" w:rsidRPr="002D1218" w:rsidRDefault="00E839BB" w:rsidP="003B7849">
      <w:pPr>
        <w:contextualSpacing/>
        <w:rPr>
          <w:rFonts w:ascii="Times New Roman" w:hAnsi="Times New Roman" w:cs="Times New Roman"/>
          <w:b/>
          <w:u w:val="single"/>
        </w:rPr>
      </w:pPr>
    </w:p>
    <w:p w14:paraId="0CA82023" w14:textId="77777777" w:rsidR="00E839BB" w:rsidRPr="002D1218" w:rsidRDefault="00E839BB" w:rsidP="003B7849">
      <w:pPr>
        <w:contextualSpacing/>
      </w:pPr>
    </w:p>
    <w:p w14:paraId="28E591E5" w14:textId="77777777" w:rsidR="00E839BB" w:rsidRPr="002D1218" w:rsidRDefault="00E839BB" w:rsidP="00E839BB"/>
    <w:p w14:paraId="0A1AB3FE" w14:textId="77777777" w:rsidR="00E839BB" w:rsidRPr="002D1218" w:rsidRDefault="00E839BB" w:rsidP="00E839BB">
      <w:pPr>
        <w:jc w:val="both"/>
        <w:rPr>
          <w:rFonts w:ascii="Times New Roman" w:eastAsia="Calibri" w:hAnsi="Times New Roman" w:cs="Times New Roman"/>
          <w:b/>
          <w:szCs w:val="21"/>
        </w:rPr>
      </w:pPr>
    </w:p>
    <w:p w14:paraId="3D77DAC9" w14:textId="77777777" w:rsidR="00E839BB" w:rsidRPr="002D1218" w:rsidRDefault="00E839BB" w:rsidP="00E839BB">
      <w:pPr>
        <w:jc w:val="both"/>
        <w:rPr>
          <w:rFonts w:ascii="Times New Roman" w:eastAsia="Calibri" w:hAnsi="Times New Roman" w:cs="Times New Roman"/>
          <w:b/>
          <w:szCs w:val="21"/>
        </w:rPr>
      </w:pPr>
    </w:p>
    <w:p w14:paraId="35307D42" w14:textId="649AE647" w:rsidR="005339D7" w:rsidRPr="002D1218" w:rsidRDefault="00E839BB" w:rsidP="00580CB8">
      <w:pPr>
        <w:jc w:val="both"/>
        <w:rPr>
          <w:rFonts w:ascii="Times New Roman" w:hAnsi="Times New Roman" w:cs="Times New Roman"/>
        </w:rPr>
      </w:pPr>
      <w:r w:rsidRPr="002D1218">
        <w:rPr>
          <w:rFonts w:ascii="Times New Roman" w:eastAsia="Calibri" w:hAnsi="Times New Roman" w:cs="Times New Roman"/>
          <w:b/>
          <w:szCs w:val="21"/>
        </w:rPr>
        <w:br w:type="page"/>
      </w:r>
      <w:r w:rsidR="005339D7">
        <w:rPr>
          <w:rFonts w:ascii="Times New Roman" w:hAnsi="Times New Roman" w:cs="Times New Roman"/>
          <w:b/>
        </w:rPr>
        <w:lastRenderedPageBreak/>
        <w:t>Table</w:t>
      </w:r>
      <w:r w:rsidR="00C749AE">
        <w:rPr>
          <w:rFonts w:ascii="Times New Roman" w:hAnsi="Times New Roman" w:cs="Times New Roman"/>
        </w:rPr>
        <w:t xml:space="preserve"> </w:t>
      </w:r>
      <w:ins w:id="13" w:author="Sunetra Gupta" w:date="2015-06-30T14:11:00Z">
        <w:r w:rsidR="00247056">
          <w:rPr>
            <w:rFonts w:ascii="Times New Roman" w:hAnsi="Times New Roman" w:cs="Times New Roman"/>
            <w:b/>
          </w:rPr>
          <w:t>C</w:t>
        </w:r>
      </w:ins>
      <w:r w:rsidR="00C749AE">
        <w:rPr>
          <w:rFonts w:ascii="Times New Roman" w:hAnsi="Times New Roman" w:cs="Times New Roman"/>
          <w:b/>
        </w:rPr>
        <w:t>:</w:t>
      </w:r>
      <w:r w:rsidR="005339D7">
        <w:rPr>
          <w:rFonts w:ascii="Times New Roman" w:hAnsi="Times New Roman" w:cs="Times New Roman"/>
        </w:rPr>
        <w:t xml:space="preserve"> A</w:t>
      </w:r>
      <w:r w:rsidR="005339D7" w:rsidRPr="002D1218">
        <w:rPr>
          <w:rFonts w:ascii="Times New Roman" w:hAnsi="Times New Roman" w:cs="Times New Roman"/>
        </w:rPr>
        <w:t xml:space="preserve">lleles of 21 virulence-associated loci </w:t>
      </w:r>
      <w:r w:rsidR="005339D7">
        <w:rPr>
          <w:rFonts w:ascii="Times New Roman" w:hAnsi="Times New Roman" w:cs="Times New Roman"/>
        </w:rPr>
        <w:t>that have increased in frequency</w:t>
      </w:r>
      <w:r w:rsidR="005339D7" w:rsidRPr="002D1218">
        <w:rPr>
          <w:rFonts w:ascii="Times New Roman" w:hAnsi="Times New Roman" w:cs="Times New Roman"/>
        </w:rPr>
        <w:t xml:space="preserve"> (%)</w:t>
      </w:r>
      <w:r w:rsidR="005339D7">
        <w:rPr>
          <w:rFonts w:ascii="Times New Roman" w:hAnsi="Times New Roman" w:cs="Times New Roman"/>
        </w:rPr>
        <w:t xml:space="preserve"> among non-vaccine</w:t>
      </w:r>
      <w:r w:rsidR="005339D7" w:rsidRPr="002D1218">
        <w:rPr>
          <w:rFonts w:ascii="Times New Roman" w:hAnsi="Times New Roman" w:cs="Times New Roman"/>
        </w:rPr>
        <w:t xml:space="preserve"> strains</w:t>
      </w:r>
      <w:r w:rsidR="005339D7">
        <w:rPr>
          <w:rFonts w:ascii="Times New Roman" w:hAnsi="Times New Roman" w:cs="Times New Roman"/>
        </w:rPr>
        <w:t>, potentially through VIMS</w:t>
      </w:r>
      <w:r w:rsidR="005339D7" w:rsidRPr="002D1218">
        <w:rPr>
          <w:rFonts w:ascii="Times New Roman" w:hAnsi="Times New Roman" w:cs="Times New Roman"/>
        </w:rPr>
        <w:t>. T refers to alleles which have been truncated; X refers to alleles not present in the genomic assembly.</w:t>
      </w:r>
      <w:r w:rsidR="005339D7" w:rsidRPr="005339D7">
        <w:rPr>
          <w:rFonts w:ascii="Times New Roman" w:hAnsi="Times New Roman" w:cs="Times New Roman"/>
        </w:rPr>
        <w:t xml:space="preserve"> </w:t>
      </w:r>
    </w:p>
    <w:p w14:paraId="2042223F" w14:textId="77777777" w:rsidR="005339D7" w:rsidRPr="002D1218" w:rsidRDefault="005339D7" w:rsidP="005339D7">
      <w:pPr>
        <w:rPr>
          <w:rFonts w:ascii="Times New Roman" w:hAnsi="Times New Roman" w:cs="Times New Roman"/>
        </w:rPr>
      </w:pPr>
    </w:p>
    <w:tbl>
      <w:tblPr>
        <w:tblW w:w="9537" w:type="dxa"/>
        <w:tblInd w:w="93" w:type="dxa"/>
        <w:tblLook w:val="04A0" w:firstRow="1" w:lastRow="0" w:firstColumn="1" w:lastColumn="0" w:noHBand="0" w:noVBand="1"/>
      </w:tblPr>
      <w:tblGrid>
        <w:gridCol w:w="1943"/>
        <w:gridCol w:w="1049"/>
        <w:gridCol w:w="947"/>
        <w:gridCol w:w="896"/>
        <w:gridCol w:w="992"/>
        <w:gridCol w:w="851"/>
        <w:gridCol w:w="850"/>
        <w:gridCol w:w="895"/>
        <w:gridCol w:w="1114"/>
      </w:tblGrid>
      <w:tr w:rsidR="005339D7" w:rsidRPr="002D1218" w14:paraId="681BA73E" w14:textId="77777777" w:rsidTr="00CA1383">
        <w:trPr>
          <w:trHeight w:val="300"/>
        </w:trPr>
        <w:tc>
          <w:tcPr>
            <w:tcW w:w="1943" w:type="dxa"/>
            <w:tcBorders>
              <w:top w:val="single" w:sz="4" w:space="0" w:color="auto"/>
              <w:left w:val="single" w:sz="4" w:space="0" w:color="auto"/>
              <w:bottom w:val="nil"/>
              <w:right w:val="nil"/>
            </w:tcBorders>
            <w:shd w:val="clear" w:color="auto" w:fill="auto"/>
            <w:noWrap/>
            <w:vAlign w:val="bottom"/>
            <w:hideMark/>
          </w:tcPr>
          <w:p w14:paraId="2428997D"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 </w:t>
            </w:r>
          </w:p>
        </w:tc>
        <w:tc>
          <w:tcPr>
            <w:tcW w:w="1049" w:type="dxa"/>
            <w:tcBorders>
              <w:top w:val="single" w:sz="4" w:space="0" w:color="auto"/>
              <w:left w:val="single" w:sz="4" w:space="0" w:color="auto"/>
              <w:bottom w:val="nil"/>
              <w:right w:val="single" w:sz="4" w:space="0" w:color="auto"/>
            </w:tcBorders>
            <w:shd w:val="clear" w:color="auto" w:fill="auto"/>
            <w:noWrap/>
            <w:vAlign w:val="bottom"/>
            <w:hideMark/>
          </w:tcPr>
          <w:p w14:paraId="449518A4"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 </w:t>
            </w:r>
          </w:p>
        </w:tc>
        <w:tc>
          <w:tcPr>
            <w:tcW w:w="947" w:type="dxa"/>
            <w:tcBorders>
              <w:top w:val="single" w:sz="4" w:space="0" w:color="auto"/>
              <w:left w:val="nil"/>
              <w:bottom w:val="single" w:sz="4" w:space="0" w:color="auto"/>
              <w:right w:val="nil"/>
            </w:tcBorders>
            <w:shd w:val="clear" w:color="auto" w:fill="auto"/>
            <w:noWrap/>
            <w:vAlign w:val="bottom"/>
            <w:hideMark/>
          </w:tcPr>
          <w:p w14:paraId="26DF2951"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Vaccine strain</w:t>
            </w:r>
          </w:p>
        </w:tc>
        <w:tc>
          <w:tcPr>
            <w:tcW w:w="1888" w:type="dxa"/>
            <w:gridSpan w:val="2"/>
            <w:tcBorders>
              <w:top w:val="single" w:sz="4" w:space="0" w:color="auto"/>
              <w:left w:val="nil"/>
              <w:bottom w:val="single" w:sz="4" w:space="0" w:color="auto"/>
              <w:right w:val="nil"/>
            </w:tcBorders>
            <w:shd w:val="clear" w:color="auto" w:fill="auto"/>
            <w:noWrap/>
            <w:vAlign w:val="bottom"/>
            <w:hideMark/>
          </w:tcPr>
          <w:p w14:paraId="5A40C4D1" w14:textId="77777777" w:rsidR="005339D7" w:rsidRPr="002D1218" w:rsidRDefault="005339D7" w:rsidP="00CA1383">
            <w:pPr>
              <w:jc w:val="cente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Non-vaccine strains</w:t>
            </w:r>
          </w:p>
        </w:tc>
        <w:tc>
          <w:tcPr>
            <w:tcW w:w="851" w:type="dxa"/>
            <w:tcBorders>
              <w:top w:val="single" w:sz="4" w:space="0" w:color="auto"/>
              <w:left w:val="single" w:sz="4" w:space="0" w:color="auto"/>
              <w:bottom w:val="single" w:sz="4" w:space="0" w:color="auto"/>
              <w:right w:val="nil"/>
            </w:tcBorders>
            <w:shd w:val="clear" w:color="auto" w:fill="auto"/>
            <w:noWrap/>
            <w:vAlign w:val="bottom"/>
            <w:hideMark/>
          </w:tcPr>
          <w:p w14:paraId="01CB6F34"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Vaccine strain</w:t>
            </w:r>
          </w:p>
        </w:tc>
        <w:tc>
          <w:tcPr>
            <w:tcW w:w="285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475D93B" w14:textId="77777777" w:rsidR="005339D7" w:rsidRPr="002D1218" w:rsidRDefault="005339D7" w:rsidP="00CA1383">
            <w:pPr>
              <w:jc w:val="cente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Non-vaccine strains</w:t>
            </w:r>
          </w:p>
        </w:tc>
      </w:tr>
      <w:tr w:rsidR="005339D7" w:rsidRPr="002D1218" w14:paraId="4FDDC05B" w14:textId="77777777" w:rsidTr="00CA1383">
        <w:trPr>
          <w:trHeight w:val="315"/>
        </w:trPr>
        <w:tc>
          <w:tcPr>
            <w:tcW w:w="1943" w:type="dxa"/>
            <w:tcBorders>
              <w:top w:val="nil"/>
              <w:left w:val="single" w:sz="4" w:space="0" w:color="auto"/>
              <w:bottom w:val="single" w:sz="4" w:space="0" w:color="auto"/>
              <w:right w:val="nil"/>
            </w:tcBorders>
            <w:shd w:val="clear" w:color="auto" w:fill="auto"/>
            <w:noWrap/>
            <w:vAlign w:val="bottom"/>
            <w:hideMark/>
          </w:tcPr>
          <w:p w14:paraId="07EBDB34"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Locus</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7E452005"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Genome position</w:t>
            </w:r>
          </w:p>
        </w:tc>
        <w:tc>
          <w:tcPr>
            <w:tcW w:w="947" w:type="dxa"/>
            <w:tcBorders>
              <w:top w:val="nil"/>
              <w:left w:val="nil"/>
              <w:bottom w:val="single" w:sz="4" w:space="0" w:color="auto"/>
              <w:right w:val="nil"/>
            </w:tcBorders>
            <w:shd w:val="clear" w:color="auto" w:fill="auto"/>
            <w:noWrap/>
            <w:vAlign w:val="bottom"/>
            <w:hideMark/>
          </w:tcPr>
          <w:p w14:paraId="3CEA609E"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19F ST320</w:t>
            </w:r>
          </w:p>
        </w:tc>
        <w:tc>
          <w:tcPr>
            <w:tcW w:w="896" w:type="dxa"/>
            <w:tcBorders>
              <w:top w:val="nil"/>
              <w:left w:val="nil"/>
              <w:bottom w:val="single" w:sz="4" w:space="0" w:color="auto"/>
              <w:right w:val="nil"/>
            </w:tcBorders>
            <w:shd w:val="clear" w:color="auto" w:fill="auto"/>
            <w:noWrap/>
            <w:vAlign w:val="bottom"/>
            <w:hideMark/>
          </w:tcPr>
          <w:p w14:paraId="06897088"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19A ST320</w:t>
            </w:r>
          </w:p>
        </w:tc>
        <w:tc>
          <w:tcPr>
            <w:tcW w:w="992" w:type="dxa"/>
            <w:tcBorders>
              <w:top w:val="nil"/>
              <w:left w:val="nil"/>
              <w:bottom w:val="single" w:sz="4" w:space="0" w:color="auto"/>
              <w:right w:val="nil"/>
            </w:tcBorders>
            <w:shd w:val="clear" w:color="auto" w:fill="auto"/>
            <w:noWrap/>
            <w:vAlign w:val="bottom"/>
            <w:hideMark/>
          </w:tcPr>
          <w:p w14:paraId="61AED0CB"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19A ST199</w:t>
            </w:r>
          </w:p>
        </w:tc>
        <w:tc>
          <w:tcPr>
            <w:tcW w:w="851" w:type="dxa"/>
            <w:tcBorders>
              <w:top w:val="nil"/>
              <w:left w:val="single" w:sz="4" w:space="0" w:color="auto"/>
              <w:bottom w:val="single" w:sz="4" w:space="0" w:color="auto"/>
              <w:right w:val="nil"/>
            </w:tcBorders>
            <w:shd w:val="clear" w:color="auto" w:fill="auto"/>
            <w:noWrap/>
            <w:vAlign w:val="bottom"/>
            <w:hideMark/>
          </w:tcPr>
          <w:p w14:paraId="0A8CEF37"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9V ST156</w:t>
            </w:r>
          </w:p>
        </w:tc>
        <w:tc>
          <w:tcPr>
            <w:tcW w:w="850" w:type="dxa"/>
            <w:tcBorders>
              <w:top w:val="nil"/>
              <w:left w:val="nil"/>
              <w:bottom w:val="single" w:sz="4" w:space="0" w:color="auto"/>
              <w:right w:val="nil"/>
            </w:tcBorders>
            <w:shd w:val="clear" w:color="auto" w:fill="auto"/>
            <w:noWrap/>
            <w:vAlign w:val="bottom"/>
            <w:hideMark/>
          </w:tcPr>
          <w:p w14:paraId="5BC1C0E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19A ST1925</w:t>
            </w:r>
          </w:p>
        </w:tc>
        <w:tc>
          <w:tcPr>
            <w:tcW w:w="895" w:type="dxa"/>
            <w:tcBorders>
              <w:top w:val="nil"/>
              <w:left w:val="nil"/>
              <w:bottom w:val="single" w:sz="4" w:space="0" w:color="auto"/>
              <w:right w:val="nil"/>
            </w:tcBorders>
            <w:shd w:val="clear" w:color="auto" w:fill="auto"/>
            <w:noWrap/>
            <w:vAlign w:val="bottom"/>
            <w:hideMark/>
          </w:tcPr>
          <w:p w14:paraId="33137441"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15/AB ST162 or 3275</w:t>
            </w:r>
          </w:p>
        </w:tc>
        <w:tc>
          <w:tcPr>
            <w:tcW w:w="1114" w:type="dxa"/>
            <w:tcBorders>
              <w:top w:val="nil"/>
              <w:left w:val="nil"/>
              <w:bottom w:val="single" w:sz="4" w:space="0" w:color="auto"/>
              <w:right w:val="single" w:sz="4" w:space="0" w:color="auto"/>
            </w:tcBorders>
            <w:shd w:val="clear" w:color="auto" w:fill="auto"/>
            <w:noWrap/>
            <w:vAlign w:val="bottom"/>
            <w:hideMark/>
          </w:tcPr>
          <w:p w14:paraId="0C5FBCE1"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15A/B ST199</w:t>
            </w:r>
          </w:p>
        </w:tc>
      </w:tr>
      <w:tr w:rsidR="005339D7" w:rsidRPr="002D1218" w14:paraId="5B9D2725"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09293AE1"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nanA | SPN23F12210</w:t>
            </w:r>
          </w:p>
        </w:tc>
        <w:tc>
          <w:tcPr>
            <w:tcW w:w="1049" w:type="dxa"/>
            <w:tcBorders>
              <w:top w:val="nil"/>
              <w:left w:val="single" w:sz="4" w:space="0" w:color="auto"/>
              <w:bottom w:val="nil"/>
              <w:right w:val="single" w:sz="4" w:space="0" w:color="auto"/>
            </w:tcBorders>
            <w:shd w:val="clear" w:color="auto" w:fill="auto"/>
            <w:noWrap/>
            <w:vAlign w:val="bottom"/>
            <w:hideMark/>
          </w:tcPr>
          <w:p w14:paraId="0DC478B9"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1189320</w:t>
            </w:r>
          </w:p>
        </w:tc>
        <w:tc>
          <w:tcPr>
            <w:tcW w:w="947" w:type="dxa"/>
            <w:tcBorders>
              <w:top w:val="nil"/>
              <w:left w:val="nil"/>
              <w:bottom w:val="nil"/>
              <w:right w:val="nil"/>
            </w:tcBorders>
            <w:shd w:val="clear" w:color="auto" w:fill="auto"/>
            <w:noWrap/>
            <w:vAlign w:val="bottom"/>
            <w:hideMark/>
          </w:tcPr>
          <w:p w14:paraId="45580069"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29 (0.9)</w:t>
            </w:r>
          </w:p>
        </w:tc>
        <w:tc>
          <w:tcPr>
            <w:tcW w:w="896" w:type="dxa"/>
            <w:tcBorders>
              <w:top w:val="nil"/>
              <w:left w:val="nil"/>
              <w:bottom w:val="nil"/>
              <w:right w:val="nil"/>
            </w:tcBorders>
            <w:shd w:val="clear" w:color="auto" w:fill="auto"/>
            <w:noWrap/>
            <w:vAlign w:val="bottom"/>
            <w:hideMark/>
          </w:tcPr>
          <w:p w14:paraId="5C14A69E"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29 (100)</w:t>
            </w:r>
          </w:p>
        </w:tc>
        <w:tc>
          <w:tcPr>
            <w:tcW w:w="992" w:type="dxa"/>
            <w:tcBorders>
              <w:top w:val="nil"/>
              <w:left w:val="nil"/>
              <w:bottom w:val="nil"/>
              <w:right w:val="nil"/>
            </w:tcBorders>
            <w:shd w:val="clear" w:color="auto" w:fill="auto"/>
            <w:noWrap/>
            <w:vAlign w:val="bottom"/>
            <w:hideMark/>
          </w:tcPr>
          <w:p w14:paraId="1F48D983"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 (0.91)</w:t>
            </w:r>
          </w:p>
        </w:tc>
        <w:tc>
          <w:tcPr>
            <w:tcW w:w="851" w:type="dxa"/>
            <w:tcBorders>
              <w:top w:val="nil"/>
              <w:left w:val="single" w:sz="4" w:space="0" w:color="auto"/>
              <w:bottom w:val="nil"/>
              <w:right w:val="nil"/>
            </w:tcBorders>
            <w:shd w:val="clear" w:color="auto" w:fill="auto"/>
            <w:noWrap/>
            <w:vAlign w:val="bottom"/>
            <w:hideMark/>
          </w:tcPr>
          <w:p w14:paraId="48CD2F76"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(100)</w:t>
            </w:r>
          </w:p>
        </w:tc>
        <w:tc>
          <w:tcPr>
            <w:tcW w:w="850" w:type="dxa"/>
            <w:tcBorders>
              <w:top w:val="nil"/>
              <w:left w:val="nil"/>
              <w:bottom w:val="nil"/>
              <w:right w:val="nil"/>
            </w:tcBorders>
            <w:shd w:val="clear" w:color="auto" w:fill="auto"/>
            <w:noWrap/>
            <w:vAlign w:val="bottom"/>
            <w:hideMark/>
          </w:tcPr>
          <w:p w14:paraId="02A2968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(100)</w:t>
            </w:r>
          </w:p>
        </w:tc>
        <w:tc>
          <w:tcPr>
            <w:tcW w:w="895" w:type="dxa"/>
            <w:tcBorders>
              <w:top w:val="nil"/>
              <w:left w:val="nil"/>
              <w:bottom w:val="nil"/>
              <w:right w:val="nil"/>
            </w:tcBorders>
            <w:shd w:val="clear" w:color="auto" w:fill="auto"/>
            <w:noWrap/>
            <w:vAlign w:val="bottom"/>
            <w:hideMark/>
          </w:tcPr>
          <w:p w14:paraId="3275E95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 (100)</w:t>
            </w:r>
          </w:p>
        </w:tc>
        <w:tc>
          <w:tcPr>
            <w:tcW w:w="1114" w:type="dxa"/>
            <w:tcBorders>
              <w:top w:val="nil"/>
              <w:left w:val="nil"/>
              <w:bottom w:val="nil"/>
              <w:right w:val="single" w:sz="4" w:space="0" w:color="auto"/>
            </w:tcBorders>
            <w:shd w:val="clear" w:color="auto" w:fill="auto"/>
            <w:noWrap/>
            <w:vAlign w:val="bottom"/>
            <w:hideMark/>
          </w:tcPr>
          <w:p w14:paraId="7085E488"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 (0.81)</w:t>
            </w:r>
          </w:p>
        </w:tc>
      </w:tr>
      <w:tr w:rsidR="005339D7" w:rsidRPr="002D1218" w14:paraId="3CA2DAA9"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36F3AC74"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bgaA | SPN23F05830</w:t>
            </w:r>
          </w:p>
        </w:tc>
        <w:tc>
          <w:tcPr>
            <w:tcW w:w="1049" w:type="dxa"/>
            <w:tcBorders>
              <w:top w:val="nil"/>
              <w:left w:val="single" w:sz="4" w:space="0" w:color="auto"/>
              <w:bottom w:val="nil"/>
              <w:right w:val="single" w:sz="4" w:space="0" w:color="auto"/>
            </w:tcBorders>
            <w:shd w:val="clear" w:color="auto" w:fill="auto"/>
            <w:noWrap/>
            <w:vAlign w:val="bottom"/>
            <w:hideMark/>
          </w:tcPr>
          <w:p w14:paraId="3D2BBB34"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571752</w:t>
            </w:r>
          </w:p>
        </w:tc>
        <w:tc>
          <w:tcPr>
            <w:tcW w:w="947" w:type="dxa"/>
            <w:tcBorders>
              <w:top w:val="nil"/>
              <w:left w:val="nil"/>
              <w:bottom w:val="nil"/>
              <w:right w:val="nil"/>
            </w:tcBorders>
            <w:shd w:val="clear" w:color="auto" w:fill="auto"/>
            <w:noWrap/>
            <w:vAlign w:val="bottom"/>
            <w:hideMark/>
          </w:tcPr>
          <w:p w14:paraId="51B9844B"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21 (100)</w:t>
            </w:r>
          </w:p>
        </w:tc>
        <w:tc>
          <w:tcPr>
            <w:tcW w:w="896" w:type="dxa"/>
            <w:tcBorders>
              <w:top w:val="nil"/>
              <w:left w:val="nil"/>
              <w:bottom w:val="nil"/>
              <w:right w:val="nil"/>
            </w:tcBorders>
            <w:shd w:val="clear" w:color="auto" w:fill="auto"/>
            <w:noWrap/>
            <w:vAlign w:val="bottom"/>
            <w:hideMark/>
          </w:tcPr>
          <w:p w14:paraId="5515193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21 (100)</w:t>
            </w:r>
          </w:p>
        </w:tc>
        <w:tc>
          <w:tcPr>
            <w:tcW w:w="992" w:type="dxa"/>
            <w:tcBorders>
              <w:top w:val="nil"/>
              <w:left w:val="nil"/>
              <w:bottom w:val="nil"/>
              <w:right w:val="nil"/>
            </w:tcBorders>
            <w:shd w:val="clear" w:color="auto" w:fill="auto"/>
            <w:noWrap/>
            <w:vAlign w:val="bottom"/>
            <w:hideMark/>
          </w:tcPr>
          <w:p w14:paraId="25766439"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 xml:space="preserve"> 2 (0.91)</w:t>
            </w:r>
          </w:p>
        </w:tc>
        <w:tc>
          <w:tcPr>
            <w:tcW w:w="851" w:type="dxa"/>
            <w:tcBorders>
              <w:top w:val="nil"/>
              <w:left w:val="single" w:sz="4" w:space="0" w:color="auto"/>
              <w:bottom w:val="nil"/>
              <w:right w:val="nil"/>
            </w:tcBorders>
            <w:shd w:val="clear" w:color="auto" w:fill="auto"/>
            <w:noWrap/>
            <w:vAlign w:val="bottom"/>
            <w:hideMark/>
          </w:tcPr>
          <w:p w14:paraId="49EFAC7B"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9 (100)</w:t>
            </w:r>
          </w:p>
        </w:tc>
        <w:tc>
          <w:tcPr>
            <w:tcW w:w="850" w:type="dxa"/>
            <w:tcBorders>
              <w:top w:val="nil"/>
              <w:left w:val="nil"/>
              <w:bottom w:val="nil"/>
              <w:right w:val="nil"/>
            </w:tcBorders>
            <w:shd w:val="clear" w:color="auto" w:fill="auto"/>
            <w:noWrap/>
            <w:vAlign w:val="bottom"/>
            <w:hideMark/>
          </w:tcPr>
          <w:p w14:paraId="0AB8D95B"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9 (100)</w:t>
            </w:r>
          </w:p>
        </w:tc>
        <w:tc>
          <w:tcPr>
            <w:tcW w:w="895" w:type="dxa"/>
            <w:tcBorders>
              <w:top w:val="nil"/>
              <w:left w:val="nil"/>
              <w:bottom w:val="nil"/>
              <w:right w:val="nil"/>
            </w:tcBorders>
            <w:shd w:val="clear" w:color="auto" w:fill="auto"/>
            <w:noWrap/>
            <w:vAlign w:val="bottom"/>
            <w:hideMark/>
          </w:tcPr>
          <w:p w14:paraId="70773665"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9 (100)</w:t>
            </w:r>
          </w:p>
        </w:tc>
        <w:tc>
          <w:tcPr>
            <w:tcW w:w="1114" w:type="dxa"/>
            <w:tcBorders>
              <w:top w:val="nil"/>
              <w:left w:val="nil"/>
              <w:bottom w:val="nil"/>
              <w:right w:val="single" w:sz="4" w:space="0" w:color="auto"/>
            </w:tcBorders>
            <w:shd w:val="clear" w:color="auto" w:fill="auto"/>
            <w:noWrap/>
            <w:vAlign w:val="bottom"/>
            <w:hideMark/>
          </w:tcPr>
          <w:p w14:paraId="286EC5B1"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 (0.65)</w:t>
            </w:r>
          </w:p>
        </w:tc>
      </w:tr>
      <w:tr w:rsidR="005339D7" w:rsidRPr="002D1218" w14:paraId="541AFEC0"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4EAB6A8C"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strH | SPN23F00730</w:t>
            </w:r>
          </w:p>
        </w:tc>
        <w:tc>
          <w:tcPr>
            <w:tcW w:w="1049" w:type="dxa"/>
            <w:tcBorders>
              <w:top w:val="nil"/>
              <w:left w:val="single" w:sz="4" w:space="0" w:color="auto"/>
              <w:bottom w:val="nil"/>
              <w:right w:val="single" w:sz="4" w:space="0" w:color="auto"/>
            </w:tcBorders>
            <w:shd w:val="clear" w:color="auto" w:fill="auto"/>
            <w:noWrap/>
            <w:vAlign w:val="bottom"/>
            <w:hideMark/>
          </w:tcPr>
          <w:p w14:paraId="21235EF1"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69102</w:t>
            </w:r>
          </w:p>
        </w:tc>
        <w:tc>
          <w:tcPr>
            <w:tcW w:w="947" w:type="dxa"/>
            <w:tcBorders>
              <w:top w:val="nil"/>
              <w:left w:val="nil"/>
              <w:bottom w:val="nil"/>
              <w:right w:val="nil"/>
            </w:tcBorders>
            <w:shd w:val="clear" w:color="auto" w:fill="auto"/>
            <w:noWrap/>
            <w:vAlign w:val="bottom"/>
            <w:hideMark/>
          </w:tcPr>
          <w:p w14:paraId="64FE1479"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45 (0.9)</w:t>
            </w:r>
          </w:p>
        </w:tc>
        <w:tc>
          <w:tcPr>
            <w:tcW w:w="896" w:type="dxa"/>
            <w:tcBorders>
              <w:top w:val="nil"/>
              <w:left w:val="nil"/>
              <w:bottom w:val="nil"/>
              <w:right w:val="nil"/>
            </w:tcBorders>
            <w:shd w:val="clear" w:color="auto" w:fill="auto"/>
            <w:noWrap/>
            <w:vAlign w:val="bottom"/>
            <w:hideMark/>
          </w:tcPr>
          <w:p w14:paraId="02644665"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45 (100)</w:t>
            </w:r>
          </w:p>
        </w:tc>
        <w:tc>
          <w:tcPr>
            <w:tcW w:w="992" w:type="dxa"/>
            <w:tcBorders>
              <w:top w:val="nil"/>
              <w:left w:val="nil"/>
              <w:bottom w:val="nil"/>
              <w:right w:val="nil"/>
            </w:tcBorders>
            <w:shd w:val="clear" w:color="auto" w:fill="auto"/>
            <w:noWrap/>
            <w:vAlign w:val="bottom"/>
            <w:hideMark/>
          </w:tcPr>
          <w:p w14:paraId="5BED3B66"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(0.8)</w:t>
            </w:r>
          </w:p>
        </w:tc>
        <w:tc>
          <w:tcPr>
            <w:tcW w:w="851" w:type="dxa"/>
            <w:tcBorders>
              <w:top w:val="nil"/>
              <w:left w:val="single" w:sz="4" w:space="0" w:color="auto"/>
              <w:bottom w:val="nil"/>
              <w:right w:val="nil"/>
            </w:tcBorders>
            <w:shd w:val="clear" w:color="auto" w:fill="auto"/>
            <w:noWrap/>
            <w:vAlign w:val="bottom"/>
            <w:hideMark/>
          </w:tcPr>
          <w:p w14:paraId="370CA66D"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23 (0.6)</w:t>
            </w:r>
          </w:p>
        </w:tc>
        <w:tc>
          <w:tcPr>
            <w:tcW w:w="850" w:type="dxa"/>
            <w:tcBorders>
              <w:top w:val="nil"/>
              <w:left w:val="nil"/>
              <w:bottom w:val="nil"/>
              <w:right w:val="nil"/>
            </w:tcBorders>
            <w:shd w:val="clear" w:color="auto" w:fill="auto"/>
            <w:noWrap/>
            <w:vAlign w:val="bottom"/>
            <w:hideMark/>
          </w:tcPr>
          <w:p w14:paraId="7B59836D"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23 (100)</w:t>
            </w:r>
          </w:p>
        </w:tc>
        <w:tc>
          <w:tcPr>
            <w:tcW w:w="895" w:type="dxa"/>
            <w:tcBorders>
              <w:top w:val="nil"/>
              <w:left w:val="nil"/>
              <w:bottom w:val="nil"/>
              <w:right w:val="nil"/>
            </w:tcBorders>
            <w:shd w:val="clear" w:color="auto" w:fill="auto"/>
            <w:noWrap/>
            <w:vAlign w:val="bottom"/>
            <w:hideMark/>
          </w:tcPr>
          <w:p w14:paraId="3413F904"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23 (0.75)</w:t>
            </w:r>
          </w:p>
        </w:tc>
        <w:tc>
          <w:tcPr>
            <w:tcW w:w="1114" w:type="dxa"/>
            <w:tcBorders>
              <w:top w:val="nil"/>
              <w:left w:val="nil"/>
              <w:bottom w:val="nil"/>
              <w:right w:val="single" w:sz="4" w:space="0" w:color="auto"/>
            </w:tcBorders>
            <w:shd w:val="clear" w:color="auto" w:fill="auto"/>
            <w:noWrap/>
            <w:vAlign w:val="bottom"/>
            <w:hideMark/>
          </w:tcPr>
          <w:p w14:paraId="7D44D136"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(0.83)</w:t>
            </w:r>
          </w:p>
        </w:tc>
      </w:tr>
      <w:tr w:rsidR="005339D7" w:rsidRPr="002D1218" w14:paraId="5C740A6C"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2AABE896"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SPN23F02890</w:t>
            </w:r>
          </w:p>
        </w:tc>
        <w:tc>
          <w:tcPr>
            <w:tcW w:w="1049" w:type="dxa"/>
            <w:tcBorders>
              <w:top w:val="nil"/>
              <w:left w:val="single" w:sz="4" w:space="0" w:color="auto"/>
              <w:bottom w:val="nil"/>
              <w:right w:val="single" w:sz="4" w:space="0" w:color="auto"/>
            </w:tcBorders>
            <w:shd w:val="clear" w:color="auto" w:fill="auto"/>
            <w:noWrap/>
            <w:vAlign w:val="bottom"/>
            <w:hideMark/>
          </w:tcPr>
          <w:p w14:paraId="20069E5B"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274732</w:t>
            </w:r>
          </w:p>
        </w:tc>
        <w:tc>
          <w:tcPr>
            <w:tcW w:w="947" w:type="dxa"/>
            <w:tcBorders>
              <w:top w:val="nil"/>
              <w:left w:val="nil"/>
              <w:bottom w:val="nil"/>
              <w:right w:val="nil"/>
            </w:tcBorders>
            <w:shd w:val="clear" w:color="auto" w:fill="auto"/>
            <w:noWrap/>
            <w:vAlign w:val="bottom"/>
            <w:hideMark/>
          </w:tcPr>
          <w:p w14:paraId="38F5D70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19 (100)</w:t>
            </w:r>
          </w:p>
        </w:tc>
        <w:tc>
          <w:tcPr>
            <w:tcW w:w="896" w:type="dxa"/>
            <w:tcBorders>
              <w:top w:val="nil"/>
              <w:left w:val="nil"/>
              <w:bottom w:val="nil"/>
              <w:right w:val="nil"/>
            </w:tcBorders>
            <w:shd w:val="clear" w:color="auto" w:fill="auto"/>
            <w:noWrap/>
            <w:vAlign w:val="bottom"/>
            <w:hideMark/>
          </w:tcPr>
          <w:p w14:paraId="4A4837A9"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81 (100)</w:t>
            </w:r>
          </w:p>
        </w:tc>
        <w:tc>
          <w:tcPr>
            <w:tcW w:w="992" w:type="dxa"/>
            <w:tcBorders>
              <w:top w:val="nil"/>
              <w:left w:val="nil"/>
              <w:bottom w:val="nil"/>
              <w:right w:val="nil"/>
            </w:tcBorders>
            <w:shd w:val="clear" w:color="auto" w:fill="auto"/>
            <w:noWrap/>
            <w:vAlign w:val="bottom"/>
            <w:hideMark/>
          </w:tcPr>
          <w:p w14:paraId="4F8C26BC"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(0.77)</w:t>
            </w:r>
          </w:p>
        </w:tc>
        <w:tc>
          <w:tcPr>
            <w:tcW w:w="851" w:type="dxa"/>
            <w:tcBorders>
              <w:top w:val="nil"/>
              <w:left w:val="single" w:sz="4" w:space="0" w:color="auto"/>
              <w:bottom w:val="nil"/>
              <w:right w:val="nil"/>
            </w:tcBorders>
            <w:shd w:val="clear" w:color="auto" w:fill="auto"/>
            <w:noWrap/>
            <w:vAlign w:val="bottom"/>
            <w:hideMark/>
          </w:tcPr>
          <w:p w14:paraId="4EB6DA0E"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(0.8)</w:t>
            </w:r>
          </w:p>
        </w:tc>
        <w:tc>
          <w:tcPr>
            <w:tcW w:w="850" w:type="dxa"/>
            <w:tcBorders>
              <w:top w:val="nil"/>
              <w:left w:val="nil"/>
              <w:bottom w:val="nil"/>
              <w:right w:val="nil"/>
            </w:tcBorders>
            <w:shd w:val="clear" w:color="auto" w:fill="auto"/>
            <w:noWrap/>
            <w:vAlign w:val="bottom"/>
            <w:hideMark/>
          </w:tcPr>
          <w:p w14:paraId="57D82A2B"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(100)</w:t>
            </w:r>
          </w:p>
        </w:tc>
        <w:tc>
          <w:tcPr>
            <w:tcW w:w="895" w:type="dxa"/>
            <w:tcBorders>
              <w:top w:val="nil"/>
              <w:left w:val="nil"/>
              <w:bottom w:val="nil"/>
              <w:right w:val="nil"/>
            </w:tcBorders>
            <w:shd w:val="clear" w:color="auto" w:fill="auto"/>
            <w:noWrap/>
            <w:vAlign w:val="bottom"/>
            <w:hideMark/>
          </w:tcPr>
          <w:p w14:paraId="1AD6A0B8"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42 (100)</w:t>
            </w:r>
          </w:p>
        </w:tc>
        <w:tc>
          <w:tcPr>
            <w:tcW w:w="1114" w:type="dxa"/>
            <w:tcBorders>
              <w:top w:val="nil"/>
              <w:left w:val="nil"/>
              <w:bottom w:val="nil"/>
              <w:right w:val="single" w:sz="4" w:space="0" w:color="auto"/>
            </w:tcBorders>
            <w:shd w:val="clear" w:color="auto" w:fill="auto"/>
            <w:noWrap/>
            <w:vAlign w:val="bottom"/>
            <w:hideMark/>
          </w:tcPr>
          <w:p w14:paraId="36E0784E"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 (0.6)</w:t>
            </w:r>
          </w:p>
        </w:tc>
      </w:tr>
      <w:tr w:rsidR="005339D7" w:rsidRPr="002D1218" w14:paraId="6AED8F80"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6AC0B303"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fbpS | pavA | SPN23F08910</w:t>
            </w:r>
          </w:p>
        </w:tc>
        <w:tc>
          <w:tcPr>
            <w:tcW w:w="1049" w:type="dxa"/>
            <w:tcBorders>
              <w:top w:val="nil"/>
              <w:left w:val="single" w:sz="4" w:space="0" w:color="auto"/>
              <w:bottom w:val="nil"/>
              <w:right w:val="single" w:sz="4" w:space="0" w:color="auto"/>
            </w:tcBorders>
            <w:shd w:val="clear" w:color="auto" w:fill="auto"/>
            <w:noWrap/>
            <w:vAlign w:val="bottom"/>
            <w:hideMark/>
          </w:tcPr>
          <w:p w14:paraId="7DA07BDD"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864927</w:t>
            </w:r>
          </w:p>
        </w:tc>
        <w:tc>
          <w:tcPr>
            <w:tcW w:w="947" w:type="dxa"/>
            <w:tcBorders>
              <w:top w:val="nil"/>
              <w:left w:val="nil"/>
              <w:bottom w:val="nil"/>
              <w:right w:val="nil"/>
            </w:tcBorders>
            <w:shd w:val="clear" w:color="auto" w:fill="auto"/>
            <w:noWrap/>
            <w:vAlign w:val="bottom"/>
            <w:hideMark/>
          </w:tcPr>
          <w:p w14:paraId="10BCBE35"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17 (100)</w:t>
            </w:r>
          </w:p>
        </w:tc>
        <w:tc>
          <w:tcPr>
            <w:tcW w:w="896" w:type="dxa"/>
            <w:tcBorders>
              <w:top w:val="nil"/>
              <w:left w:val="nil"/>
              <w:bottom w:val="nil"/>
              <w:right w:val="nil"/>
            </w:tcBorders>
            <w:shd w:val="clear" w:color="auto" w:fill="auto"/>
            <w:noWrap/>
            <w:vAlign w:val="bottom"/>
            <w:hideMark/>
          </w:tcPr>
          <w:p w14:paraId="33D9A08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17 (100)</w:t>
            </w:r>
          </w:p>
        </w:tc>
        <w:tc>
          <w:tcPr>
            <w:tcW w:w="992" w:type="dxa"/>
            <w:tcBorders>
              <w:top w:val="nil"/>
              <w:left w:val="nil"/>
              <w:bottom w:val="nil"/>
              <w:right w:val="nil"/>
            </w:tcBorders>
            <w:shd w:val="clear" w:color="auto" w:fill="auto"/>
            <w:noWrap/>
            <w:vAlign w:val="bottom"/>
            <w:hideMark/>
          </w:tcPr>
          <w:p w14:paraId="3EF0AB32"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 (100)</w:t>
            </w:r>
          </w:p>
        </w:tc>
        <w:tc>
          <w:tcPr>
            <w:tcW w:w="851" w:type="dxa"/>
            <w:tcBorders>
              <w:top w:val="nil"/>
              <w:left w:val="single" w:sz="4" w:space="0" w:color="auto"/>
              <w:bottom w:val="nil"/>
              <w:right w:val="nil"/>
            </w:tcBorders>
            <w:shd w:val="clear" w:color="auto" w:fill="auto"/>
            <w:noWrap/>
            <w:vAlign w:val="bottom"/>
            <w:hideMark/>
          </w:tcPr>
          <w:p w14:paraId="31E46792"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4 (100)</w:t>
            </w:r>
          </w:p>
        </w:tc>
        <w:tc>
          <w:tcPr>
            <w:tcW w:w="850" w:type="dxa"/>
            <w:tcBorders>
              <w:top w:val="nil"/>
              <w:left w:val="nil"/>
              <w:bottom w:val="nil"/>
              <w:right w:val="nil"/>
            </w:tcBorders>
            <w:shd w:val="clear" w:color="auto" w:fill="auto"/>
            <w:noWrap/>
            <w:vAlign w:val="bottom"/>
            <w:hideMark/>
          </w:tcPr>
          <w:p w14:paraId="22660DAE"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4 (100)</w:t>
            </w:r>
          </w:p>
        </w:tc>
        <w:tc>
          <w:tcPr>
            <w:tcW w:w="895" w:type="dxa"/>
            <w:tcBorders>
              <w:top w:val="nil"/>
              <w:left w:val="nil"/>
              <w:bottom w:val="nil"/>
              <w:right w:val="nil"/>
            </w:tcBorders>
            <w:shd w:val="clear" w:color="auto" w:fill="auto"/>
            <w:noWrap/>
            <w:vAlign w:val="bottom"/>
            <w:hideMark/>
          </w:tcPr>
          <w:p w14:paraId="4027842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4 (100)</w:t>
            </w:r>
          </w:p>
        </w:tc>
        <w:tc>
          <w:tcPr>
            <w:tcW w:w="1114" w:type="dxa"/>
            <w:tcBorders>
              <w:top w:val="nil"/>
              <w:left w:val="nil"/>
              <w:bottom w:val="nil"/>
              <w:right w:val="single" w:sz="4" w:space="0" w:color="auto"/>
            </w:tcBorders>
            <w:shd w:val="clear" w:color="auto" w:fill="auto"/>
            <w:noWrap/>
            <w:vAlign w:val="bottom"/>
            <w:hideMark/>
          </w:tcPr>
          <w:p w14:paraId="4706CCD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 (0.81)</w:t>
            </w:r>
          </w:p>
        </w:tc>
      </w:tr>
      <w:tr w:rsidR="005339D7" w:rsidRPr="002D1218" w14:paraId="02AAD75F"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36A70634"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eno | SPN23F10490</w:t>
            </w:r>
          </w:p>
        </w:tc>
        <w:tc>
          <w:tcPr>
            <w:tcW w:w="1049" w:type="dxa"/>
            <w:tcBorders>
              <w:top w:val="nil"/>
              <w:left w:val="single" w:sz="4" w:space="0" w:color="auto"/>
              <w:bottom w:val="nil"/>
              <w:right w:val="single" w:sz="4" w:space="0" w:color="auto"/>
            </w:tcBorders>
            <w:shd w:val="clear" w:color="auto" w:fill="auto"/>
            <w:noWrap/>
            <w:vAlign w:val="bottom"/>
            <w:hideMark/>
          </w:tcPr>
          <w:p w14:paraId="40A5D786"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1012087</w:t>
            </w:r>
          </w:p>
        </w:tc>
        <w:tc>
          <w:tcPr>
            <w:tcW w:w="947" w:type="dxa"/>
            <w:tcBorders>
              <w:top w:val="nil"/>
              <w:left w:val="nil"/>
              <w:bottom w:val="nil"/>
              <w:right w:val="nil"/>
            </w:tcBorders>
            <w:shd w:val="clear" w:color="auto" w:fill="auto"/>
            <w:noWrap/>
            <w:vAlign w:val="bottom"/>
            <w:hideMark/>
          </w:tcPr>
          <w:p w14:paraId="354A1954"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13 (100)</w:t>
            </w:r>
          </w:p>
        </w:tc>
        <w:tc>
          <w:tcPr>
            <w:tcW w:w="896" w:type="dxa"/>
            <w:tcBorders>
              <w:top w:val="nil"/>
              <w:left w:val="nil"/>
              <w:bottom w:val="nil"/>
              <w:right w:val="nil"/>
            </w:tcBorders>
            <w:shd w:val="clear" w:color="auto" w:fill="auto"/>
            <w:noWrap/>
            <w:vAlign w:val="bottom"/>
            <w:hideMark/>
          </w:tcPr>
          <w:p w14:paraId="76BA89B3"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13 (100)</w:t>
            </w:r>
          </w:p>
        </w:tc>
        <w:tc>
          <w:tcPr>
            <w:tcW w:w="992" w:type="dxa"/>
            <w:tcBorders>
              <w:top w:val="nil"/>
              <w:left w:val="nil"/>
              <w:bottom w:val="nil"/>
              <w:right w:val="nil"/>
            </w:tcBorders>
            <w:shd w:val="clear" w:color="auto" w:fill="auto"/>
            <w:noWrap/>
            <w:vAlign w:val="bottom"/>
            <w:hideMark/>
          </w:tcPr>
          <w:p w14:paraId="6D417E3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(100)</w:t>
            </w:r>
          </w:p>
        </w:tc>
        <w:tc>
          <w:tcPr>
            <w:tcW w:w="851" w:type="dxa"/>
            <w:tcBorders>
              <w:top w:val="nil"/>
              <w:left w:val="single" w:sz="4" w:space="0" w:color="auto"/>
              <w:bottom w:val="nil"/>
              <w:right w:val="nil"/>
            </w:tcBorders>
            <w:shd w:val="clear" w:color="auto" w:fill="auto"/>
            <w:noWrap/>
            <w:vAlign w:val="bottom"/>
            <w:hideMark/>
          </w:tcPr>
          <w:p w14:paraId="04946DFC"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(100)</w:t>
            </w:r>
          </w:p>
        </w:tc>
        <w:tc>
          <w:tcPr>
            <w:tcW w:w="850" w:type="dxa"/>
            <w:tcBorders>
              <w:top w:val="nil"/>
              <w:left w:val="nil"/>
              <w:bottom w:val="nil"/>
              <w:right w:val="nil"/>
            </w:tcBorders>
            <w:shd w:val="clear" w:color="auto" w:fill="auto"/>
            <w:noWrap/>
            <w:vAlign w:val="bottom"/>
            <w:hideMark/>
          </w:tcPr>
          <w:p w14:paraId="4D4C1A36"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(100)</w:t>
            </w:r>
          </w:p>
        </w:tc>
        <w:tc>
          <w:tcPr>
            <w:tcW w:w="895" w:type="dxa"/>
            <w:tcBorders>
              <w:top w:val="nil"/>
              <w:left w:val="nil"/>
              <w:bottom w:val="nil"/>
              <w:right w:val="nil"/>
            </w:tcBorders>
            <w:shd w:val="clear" w:color="auto" w:fill="auto"/>
            <w:noWrap/>
            <w:vAlign w:val="bottom"/>
            <w:hideMark/>
          </w:tcPr>
          <w:p w14:paraId="7B967643"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(100)</w:t>
            </w:r>
          </w:p>
        </w:tc>
        <w:tc>
          <w:tcPr>
            <w:tcW w:w="1114" w:type="dxa"/>
            <w:tcBorders>
              <w:top w:val="nil"/>
              <w:left w:val="nil"/>
              <w:bottom w:val="nil"/>
              <w:right w:val="single" w:sz="4" w:space="0" w:color="auto"/>
            </w:tcBorders>
            <w:shd w:val="clear" w:color="auto" w:fill="auto"/>
            <w:noWrap/>
            <w:vAlign w:val="bottom"/>
            <w:hideMark/>
          </w:tcPr>
          <w:p w14:paraId="5643D0B7"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(100)</w:t>
            </w:r>
          </w:p>
        </w:tc>
      </w:tr>
      <w:tr w:rsidR="005339D7" w:rsidRPr="002D1218" w14:paraId="2C08E65B"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6F1517A6"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ply | SPN23F19470</w:t>
            </w:r>
          </w:p>
        </w:tc>
        <w:tc>
          <w:tcPr>
            <w:tcW w:w="1049" w:type="dxa"/>
            <w:tcBorders>
              <w:top w:val="nil"/>
              <w:left w:val="single" w:sz="4" w:space="0" w:color="auto"/>
              <w:bottom w:val="nil"/>
              <w:right w:val="single" w:sz="4" w:space="0" w:color="auto"/>
            </w:tcBorders>
            <w:shd w:val="clear" w:color="auto" w:fill="auto"/>
            <w:noWrap/>
            <w:vAlign w:val="bottom"/>
            <w:hideMark/>
          </w:tcPr>
          <w:p w14:paraId="173927BB"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1889503</w:t>
            </w:r>
          </w:p>
        </w:tc>
        <w:tc>
          <w:tcPr>
            <w:tcW w:w="947" w:type="dxa"/>
            <w:tcBorders>
              <w:top w:val="nil"/>
              <w:left w:val="nil"/>
              <w:bottom w:val="nil"/>
              <w:right w:val="nil"/>
            </w:tcBorders>
            <w:shd w:val="clear" w:color="auto" w:fill="auto"/>
            <w:noWrap/>
            <w:vAlign w:val="bottom"/>
            <w:hideMark/>
          </w:tcPr>
          <w:p w14:paraId="06B5F50C"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12 (100)</w:t>
            </w:r>
          </w:p>
        </w:tc>
        <w:tc>
          <w:tcPr>
            <w:tcW w:w="896" w:type="dxa"/>
            <w:tcBorders>
              <w:top w:val="nil"/>
              <w:left w:val="nil"/>
              <w:bottom w:val="nil"/>
              <w:right w:val="nil"/>
            </w:tcBorders>
            <w:shd w:val="clear" w:color="auto" w:fill="auto"/>
            <w:noWrap/>
            <w:vAlign w:val="bottom"/>
            <w:hideMark/>
          </w:tcPr>
          <w:p w14:paraId="0D86851C"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12 (100)</w:t>
            </w:r>
          </w:p>
        </w:tc>
        <w:tc>
          <w:tcPr>
            <w:tcW w:w="992" w:type="dxa"/>
            <w:tcBorders>
              <w:top w:val="nil"/>
              <w:left w:val="nil"/>
              <w:bottom w:val="nil"/>
              <w:right w:val="nil"/>
            </w:tcBorders>
            <w:shd w:val="clear" w:color="auto" w:fill="auto"/>
            <w:noWrap/>
            <w:vAlign w:val="bottom"/>
            <w:hideMark/>
          </w:tcPr>
          <w:p w14:paraId="7CAD3C0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 (100)</w:t>
            </w:r>
          </w:p>
        </w:tc>
        <w:tc>
          <w:tcPr>
            <w:tcW w:w="851" w:type="dxa"/>
            <w:tcBorders>
              <w:top w:val="nil"/>
              <w:left w:val="single" w:sz="4" w:space="0" w:color="auto"/>
              <w:bottom w:val="nil"/>
              <w:right w:val="nil"/>
            </w:tcBorders>
            <w:shd w:val="clear" w:color="auto" w:fill="auto"/>
            <w:noWrap/>
            <w:vAlign w:val="bottom"/>
            <w:hideMark/>
          </w:tcPr>
          <w:p w14:paraId="1CE546AB"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(0.8)</w:t>
            </w:r>
          </w:p>
        </w:tc>
        <w:tc>
          <w:tcPr>
            <w:tcW w:w="850" w:type="dxa"/>
            <w:tcBorders>
              <w:top w:val="nil"/>
              <w:left w:val="nil"/>
              <w:bottom w:val="nil"/>
              <w:right w:val="nil"/>
            </w:tcBorders>
            <w:shd w:val="clear" w:color="auto" w:fill="auto"/>
            <w:noWrap/>
            <w:vAlign w:val="bottom"/>
            <w:hideMark/>
          </w:tcPr>
          <w:p w14:paraId="22D4CB7D"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(100)</w:t>
            </w:r>
          </w:p>
        </w:tc>
        <w:tc>
          <w:tcPr>
            <w:tcW w:w="895" w:type="dxa"/>
            <w:tcBorders>
              <w:top w:val="nil"/>
              <w:left w:val="nil"/>
              <w:bottom w:val="nil"/>
              <w:right w:val="nil"/>
            </w:tcBorders>
            <w:shd w:val="clear" w:color="auto" w:fill="auto"/>
            <w:noWrap/>
            <w:vAlign w:val="bottom"/>
            <w:hideMark/>
          </w:tcPr>
          <w:p w14:paraId="588F4B2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(100)</w:t>
            </w:r>
          </w:p>
        </w:tc>
        <w:tc>
          <w:tcPr>
            <w:tcW w:w="1114" w:type="dxa"/>
            <w:tcBorders>
              <w:top w:val="nil"/>
              <w:left w:val="nil"/>
              <w:bottom w:val="nil"/>
              <w:right w:val="single" w:sz="4" w:space="0" w:color="auto"/>
            </w:tcBorders>
            <w:shd w:val="clear" w:color="auto" w:fill="auto"/>
            <w:noWrap/>
            <w:vAlign w:val="bottom"/>
            <w:hideMark/>
          </w:tcPr>
          <w:p w14:paraId="0C441C93"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 (0.96)</w:t>
            </w:r>
          </w:p>
        </w:tc>
      </w:tr>
      <w:tr w:rsidR="005339D7" w:rsidRPr="002D1218" w14:paraId="4FC17AED"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6C79F850"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lytA | SPN23F19600</w:t>
            </w:r>
          </w:p>
        </w:tc>
        <w:tc>
          <w:tcPr>
            <w:tcW w:w="1049" w:type="dxa"/>
            <w:tcBorders>
              <w:top w:val="nil"/>
              <w:left w:val="single" w:sz="4" w:space="0" w:color="auto"/>
              <w:bottom w:val="nil"/>
              <w:right w:val="single" w:sz="4" w:space="0" w:color="auto"/>
            </w:tcBorders>
            <w:shd w:val="clear" w:color="auto" w:fill="auto"/>
            <w:noWrap/>
            <w:vAlign w:val="bottom"/>
            <w:hideMark/>
          </w:tcPr>
          <w:p w14:paraId="1E380B4D"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1898038</w:t>
            </w:r>
          </w:p>
        </w:tc>
        <w:tc>
          <w:tcPr>
            <w:tcW w:w="947" w:type="dxa"/>
            <w:tcBorders>
              <w:top w:val="nil"/>
              <w:left w:val="nil"/>
              <w:bottom w:val="nil"/>
              <w:right w:val="nil"/>
            </w:tcBorders>
            <w:shd w:val="clear" w:color="auto" w:fill="auto"/>
            <w:noWrap/>
            <w:vAlign w:val="bottom"/>
            <w:hideMark/>
          </w:tcPr>
          <w:p w14:paraId="671654B9"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(100)</w:t>
            </w:r>
          </w:p>
        </w:tc>
        <w:tc>
          <w:tcPr>
            <w:tcW w:w="896" w:type="dxa"/>
            <w:tcBorders>
              <w:top w:val="nil"/>
              <w:left w:val="nil"/>
              <w:bottom w:val="nil"/>
              <w:right w:val="nil"/>
            </w:tcBorders>
            <w:shd w:val="clear" w:color="auto" w:fill="auto"/>
            <w:noWrap/>
            <w:vAlign w:val="bottom"/>
            <w:hideMark/>
          </w:tcPr>
          <w:p w14:paraId="5EBD2F8C"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(100)</w:t>
            </w:r>
          </w:p>
        </w:tc>
        <w:tc>
          <w:tcPr>
            <w:tcW w:w="992" w:type="dxa"/>
            <w:tcBorders>
              <w:top w:val="nil"/>
              <w:left w:val="nil"/>
              <w:bottom w:val="nil"/>
              <w:right w:val="nil"/>
            </w:tcBorders>
            <w:shd w:val="clear" w:color="auto" w:fill="auto"/>
            <w:noWrap/>
            <w:vAlign w:val="bottom"/>
            <w:hideMark/>
          </w:tcPr>
          <w:p w14:paraId="1AD5EEB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 (0.86)</w:t>
            </w:r>
          </w:p>
        </w:tc>
        <w:tc>
          <w:tcPr>
            <w:tcW w:w="851" w:type="dxa"/>
            <w:tcBorders>
              <w:top w:val="nil"/>
              <w:left w:val="single" w:sz="4" w:space="0" w:color="auto"/>
              <w:bottom w:val="nil"/>
              <w:right w:val="nil"/>
            </w:tcBorders>
            <w:shd w:val="clear" w:color="auto" w:fill="auto"/>
            <w:noWrap/>
            <w:vAlign w:val="bottom"/>
            <w:hideMark/>
          </w:tcPr>
          <w:p w14:paraId="1C34C38C"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9 (100)</w:t>
            </w:r>
          </w:p>
        </w:tc>
        <w:tc>
          <w:tcPr>
            <w:tcW w:w="850" w:type="dxa"/>
            <w:tcBorders>
              <w:top w:val="nil"/>
              <w:left w:val="nil"/>
              <w:bottom w:val="nil"/>
              <w:right w:val="nil"/>
            </w:tcBorders>
            <w:shd w:val="clear" w:color="auto" w:fill="auto"/>
            <w:noWrap/>
            <w:vAlign w:val="bottom"/>
            <w:hideMark/>
          </w:tcPr>
          <w:p w14:paraId="2F3E8124"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 (100)</w:t>
            </w:r>
          </w:p>
        </w:tc>
        <w:tc>
          <w:tcPr>
            <w:tcW w:w="895" w:type="dxa"/>
            <w:tcBorders>
              <w:top w:val="nil"/>
              <w:left w:val="nil"/>
              <w:bottom w:val="nil"/>
              <w:right w:val="nil"/>
            </w:tcBorders>
            <w:shd w:val="clear" w:color="auto" w:fill="auto"/>
            <w:noWrap/>
            <w:vAlign w:val="bottom"/>
            <w:hideMark/>
          </w:tcPr>
          <w:p w14:paraId="0BED0D29"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9 (50)</w:t>
            </w:r>
          </w:p>
        </w:tc>
        <w:tc>
          <w:tcPr>
            <w:tcW w:w="1114" w:type="dxa"/>
            <w:tcBorders>
              <w:top w:val="nil"/>
              <w:left w:val="nil"/>
              <w:bottom w:val="nil"/>
              <w:right w:val="single" w:sz="4" w:space="0" w:color="auto"/>
            </w:tcBorders>
            <w:shd w:val="clear" w:color="auto" w:fill="auto"/>
            <w:noWrap/>
            <w:vAlign w:val="bottom"/>
            <w:hideMark/>
          </w:tcPr>
          <w:p w14:paraId="201E9186"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 (0.75)</w:t>
            </w:r>
          </w:p>
        </w:tc>
      </w:tr>
      <w:tr w:rsidR="005339D7" w:rsidRPr="002D1218" w14:paraId="276315B8"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4C95A73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nanB | SPN23F16870</w:t>
            </w:r>
          </w:p>
        </w:tc>
        <w:tc>
          <w:tcPr>
            <w:tcW w:w="1049" w:type="dxa"/>
            <w:tcBorders>
              <w:top w:val="nil"/>
              <w:left w:val="single" w:sz="4" w:space="0" w:color="auto"/>
              <w:bottom w:val="nil"/>
              <w:right w:val="single" w:sz="4" w:space="0" w:color="auto"/>
            </w:tcBorders>
            <w:shd w:val="clear" w:color="auto" w:fill="auto"/>
            <w:noWrap/>
            <w:vAlign w:val="bottom"/>
            <w:hideMark/>
          </w:tcPr>
          <w:p w14:paraId="243DEADD"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1626581</w:t>
            </w:r>
          </w:p>
        </w:tc>
        <w:tc>
          <w:tcPr>
            <w:tcW w:w="947" w:type="dxa"/>
            <w:tcBorders>
              <w:top w:val="nil"/>
              <w:left w:val="nil"/>
              <w:bottom w:val="nil"/>
              <w:right w:val="nil"/>
            </w:tcBorders>
            <w:shd w:val="clear" w:color="auto" w:fill="auto"/>
            <w:noWrap/>
            <w:vAlign w:val="bottom"/>
            <w:hideMark/>
          </w:tcPr>
          <w:p w14:paraId="7667E4FE"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37 (100)</w:t>
            </w:r>
          </w:p>
        </w:tc>
        <w:tc>
          <w:tcPr>
            <w:tcW w:w="896" w:type="dxa"/>
            <w:tcBorders>
              <w:top w:val="nil"/>
              <w:left w:val="nil"/>
              <w:bottom w:val="nil"/>
              <w:right w:val="nil"/>
            </w:tcBorders>
            <w:shd w:val="clear" w:color="auto" w:fill="auto"/>
            <w:noWrap/>
            <w:vAlign w:val="bottom"/>
            <w:hideMark/>
          </w:tcPr>
          <w:p w14:paraId="0AC8D3C5"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37 (100)</w:t>
            </w:r>
          </w:p>
        </w:tc>
        <w:tc>
          <w:tcPr>
            <w:tcW w:w="992" w:type="dxa"/>
            <w:tcBorders>
              <w:top w:val="nil"/>
              <w:left w:val="nil"/>
              <w:bottom w:val="nil"/>
              <w:right w:val="nil"/>
            </w:tcBorders>
            <w:shd w:val="clear" w:color="auto" w:fill="auto"/>
            <w:noWrap/>
            <w:vAlign w:val="bottom"/>
            <w:hideMark/>
          </w:tcPr>
          <w:p w14:paraId="5570EAD5"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 (0.91)</w:t>
            </w:r>
          </w:p>
        </w:tc>
        <w:tc>
          <w:tcPr>
            <w:tcW w:w="851" w:type="dxa"/>
            <w:tcBorders>
              <w:top w:val="nil"/>
              <w:left w:val="single" w:sz="4" w:space="0" w:color="auto"/>
              <w:bottom w:val="nil"/>
              <w:right w:val="nil"/>
            </w:tcBorders>
            <w:shd w:val="clear" w:color="auto" w:fill="auto"/>
            <w:noWrap/>
            <w:vAlign w:val="bottom"/>
            <w:hideMark/>
          </w:tcPr>
          <w:p w14:paraId="67EDC50B"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10 (100)</w:t>
            </w:r>
          </w:p>
        </w:tc>
        <w:tc>
          <w:tcPr>
            <w:tcW w:w="850" w:type="dxa"/>
            <w:tcBorders>
              <w:top w:val="nil"/>
              <w:left w:val="nil"/>
              <w:bottom w:val="nil"/>
              <w:right w:val="nil"/>
            </w:tcBorders>
            <w:shd w:val="clear" w:color="auto" w:fill="auto"/>
            <w:noWrap/>
            <w:vAlign w:val="bottom"/>
            <w:hideMark/>
          </w:tcPr>
          <w:p w14:paraId="27AD24C5"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10 (100)</w:t>
            </w:r>
          </w:p>
        </w:tc>
        <w:tc>
          <w:tcPr>
            <w:tcW w:w="895" w:type="dxa"/>
            <w:tcBorders>
              <w:top w:val="nil"/>
              <w:left w:val="nil"/>
              <w:bottom w:val="nil"/>
              <w:right w:val="nil"/>
            </w:tcBorders>
            <w:shd w:val="clear" w:color="auto" w:fill="auto"/>
            <w:noWrap/>
            <w:vAlign w:val="bottom"/>
            <w:hideMark/>
          </w:tcPr>
          <w:p w14:paraId="38685104"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10 (100)</w:t>
            </w:r>
          </w:p>
        </w:tc>
        <w:tc>
          <w:tcPr>
            <w:tcW w:w="1114" w:type="dxa"/>
            <w:tcBorders>
              <w:top w:val="nil"/>
              <w:left w:val="nil"/>
              <w:bottom w:val="nil"/>
              <w:right w:val="single" w:sz="4" w:space="0" w:color="auto"/>
            </w:tcBorders>
            <w:shd w:val="clear" w:color="auto" w:fill="auto"/>
            <w:noWrap/>
            <w:vAlign w:val="bottom"/>
            <w:hideMark/>
          </w:tcPr>
          <w:p w14:paraId="14F8C9D1"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 (0.65)</w:t>
            </w:r>
          </w:p>
        </w:tc>
      </w:tr>
      <w:tr w:rsidR="005339D7" w:rsidRPr="002D1218" w14:paraId="7493D402"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1F44EF90"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SPN23F06940</w:t>
            </w:r>
          </w:p>
        </w:tc>
        <w:tc>
          <w:tcPr>
            <w:tcW w:w="1049" w:type="dxa"/>
            <w:tcBorders>
              <w:top w:val="nil"/>
              <w:left w:val="single" w:sz="4" w:space="0" w:color="auto"/>
              <w:bottom w:val="nil"/>
              <w:right w:val="single" w:sz="4" w:space="0" w:color="auto"/>
            </w:tcBorders>
            <w:shd w:val="clear" w:color="auto" w:fill="auto"/>
            <w:noWrap/>
            <w:vAlign w:val="bottom"/>
            <w:hideMark/>
          </w:tcPr>
          <w:p w14:paraId="32A7383C"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681761</w:t>
            </w:r>
          </w:p>
        </w:tc>
        <w:tc>
          <w:tcPr>
            <w:tcW w:w="947" w:type="dxa"/>
            <w:tcBorders>
              <w:top w:val="nil"/>
              <w:left w:val="nil"/>
              <w:bottom w:val="nil"/>
              <w:right w:val="nil"/>
            </w:tcBorders>
            <w:shd w:val="clear" w:color="auto" w:fill="auto"/>
            <w:noWrap/>
            <w:vAlign w:val="bottom"/>
            <w:hideMark/>
          </w:tcPr>
          <w:p w14:paraId="5425363B"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12 (100)</w:t>
            </w:r>
          </w:p>
        </w:tc>
        <w:tc>
          <w:tcPr>
            <w:tcW w:w="896" w:type="dxa"/>
            <w:tcBorders>
              <w:top w:val="nil"/>
              <w:left w:val="nil"/>
              <w:bottom w:val="nil"/>
              <w:right w:val="nil"/>
            </w:tcBorders>
            <w:shd w:val="clear" w:color="auto" w:fill="auto"/>
            <w:noWrap/>
            <w:vAlign w:val="bottom"/>
            <w:hideMark/>
          </w:tcPr>
          <w:p w14:paraId="329E4682"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12 (100)</w:t>
            </w:r>
          </w:p>
        </w:tc>
        <w:tc>
          <w:tcPr>
            <w:tcW w:w="992" w:type="dxa"/>
            <w:tcBorders>
              <w:top w:val="nil"/>
              <w:left w:val="nil"/>
              <w:bottom w:val="nil"/>
              <w:right w:val="nil"/>
            </w:tcBorders>
            <w:shd w:val="clear" w:color="auto" w:fill="auto"/>
            <w:noWrap/>
            <w:vAlign w:val="bottom"/>
            <w:hideMark/>
          </w:tcPr>
          <w:p w14:paraId="7D03B13B"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(100)</w:t>
            </w:r>
          </w:p>
        </w:tc>
        <w:tc>
          <w:tcPr>
            <w:tcW w:w="851" w:type="dxa"/>
            <w:tcBorders>
              <w:top w:val="nil"/>
              <w:left w:val="single" w:sz="4" w:space="0" w:color="auto"/>
              <w:bottom w:val="nil"/>
              <w:right w:val="nil"/>
            </w:tcBorders>
            <w:shd w:val="clear" w:color="auto" w:fill="auto"/>
            <w:noWrap/>
            <w:vAlign w:val="bottom"/>
            <w:hideMark/>
          </w:tcPr>
          <w:p w14:paraId="11B313A1"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(100)</w:t>
            </w:r>
          </w:p>
        </w:tc>
        <w:tc>
          <w:tcPr>
            <w:tcW w:w="850" w:type="dxa"/>
            <w:tcBorders>
              <w:top w:val="nil"/>
              <w:left w:val="nil"/>
              <w:bottom w:val="nil"/>
              <w:right w:val="nil"/>
            </w:tcBorders>
            <w:shd w:val="clear" w:color="auto" w:fill="auto"/>
            <w:noWrap/>
            <w:vAlign w:val="bottom"/>
            <w:hideMark/>
          </w:tcPr>
          <w:p w14:paraId="1E04D03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(100)</w:t>
            </w:r>
          </w:p>
        </w:tc>
        <w:tc>
          <w:tcPr>
            <w:tcW w:w="895" w:type="dxa"/>
            <w:tcBorders>
              <w:top w:val="nil"/>
              <w:left w:val="nil"/>
              <w:bottom w:val="nil"/>
              <w:right w:val="nil"/>
            </w:tcBorders>
            <w:shd w:val="clear" w:color="auto" w:fill="auto"/>
            <w:noWrap/>
            <w:vAlign w:val="bottom"/>
            <w:hideMark/>
          </w:tcPr>
          <w:p w14:paraId="39B5C2AD"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(100)</w:t>
            </w:r>
          </w:p>
        </w:tc>
        <w:tc>
          <w:tcPr>
            <w:tcW w:w="1114" w:type="dxa"/>
            <w:tcBorders>
              <w:top w:val="nil"/>
              <w:left w:val="nil"/>
              <w:bottom w:val="nil"/>
              <w:right w:val="single" w:sz="4" w:space="0" w:color="auto"/>
            </w:tcBorders>
            <w:shd w:val="clear" w:color="auto" w:fill="auto"/>
            <w:noWrap/>
            <w:vAlign w:val="bottom"/>
            <w:hideMark/>
          </w:tcPr>
          <w:p w14:paraId="0CFA2CC2"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(0.92)</w:t>
            </w:r>
          </w:p>
        </w:tc>
      </w:tr>
      <w:tr w:rsidR="005339D7" w:rsidRPr="002D1218" w14:paraId="4B5826D7"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66394025"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lytB | SPN23F08900</w:t>
            </w:r>
          </w:p>
        </w:tc>
        <w:tc>
          <w:tcPr>
            <w:tcW w:w="1049" w:type="dxa"/>
            <w:tcBorders>
              <w:top w:val="nil"/>
              <w:left w:val="single" w:sz="4" w:space="0" w:color="auto"/>
              <w:bottom w:val="nil"/>
              <w:right w:val="single" w:sz="4" w:space="0" w:color="auto"/>
            </w:tcBorders>
            <w:shd w:val="clear" w:color="auto" w:fill="auto"/>
            <w:noWrap/>
            <w:vAlign w:val="bottom"/>
            <w:hideMark/>
          </w:tcPr>
          <w:p w14:paraId="3D5EA92D"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862890</w:t>
            </w:r>
          </w:p>
        </w:tc>
        <w:tc>
          <w:tcPr>
            <w:tcW w:w="947" w:type="dxa"/>
            <w:tcBorders>
              <w:top w:val="nil"/>
              <w:left w:val="nil"/>
              <w:bottom w:val="nil"/>
              <w:right w:val="nil"/>
            </w:tcBorders>
            <w:shd w:val="clear" w:color="auto" w:fill="auto"/>
            <w:noWrap/>
            <w:vAlign w:val="bottom"/>
            <w:hideMark/>
          </w:tcPr>
          <w:p w14:paraId="738D061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59 (100)</w:t>
            </w:r>
          </w:p>
        </w:tc>
        <w:tc>
          <w:tcPr>
            <w:tcW w:w="896" w:type="dxa"/>
            <w:tcBorders>
              <w:top w:val="nil"/>
              <w:left w:val="nil"/>
              <w:bottom w:val="nil"/>
              <w:right w:val="nil"/>
            </w:tcBorders>
            <w:shd w:val="clear" w:color="auto" w:fill="auto"/>
            <w:noWrap/>
            <w:vAlign w:val="bottom"/>
            <w:hideMark/>
          </w:tcPr>
          <w:p w14:paraId="042FFCB9"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59 (100)</w:t>
            </w:r>
          </w:p>
        </w:tc>
        <w:tc>
          <w:tcPr>
            <w:tcW w:w="992" w:type="dxa"/>
            <w:tcBorders>
              <w:top w:val="nil"/>
              <w:left w:val="nil"/>
              <w:bottom w:val="nil"/>
              <w:right w:val="nil"/>
            </w:tcBorders>
            <w:shd w:val="clear" w:color="auto" w:fill="auto"/>
            <w:noWrap/>
            <w:vAlign w:val="bottom"/>
            <w:hideMark/>
          </w:tcPr>
          <w:p w14:paraId="3FFF00A0"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(100)</w:t>
            </w:r>
          </w:p>
        </w:tc>
        <w:tc>
          <w:tcPr>
            <w:tcW w:w="851" w:type="dxa"/>
            <w:tcBorders>
              <w:top w:val="nil"/>
              <w:left w:val="single" w:sz="4" w:space="0" w:color="auto"/>
              <w:bottom w:val="nil"/>
              <w:right w:val="nil"/>
            </w:tcBorders>
            <w:shd w:val="clear" w:color="auto" w:fill="auto"/>
            <w:noWrap/>
            <w:vAlign w:val="bottom"/>
            <w:hideMark/>
          </w:tcPr>
          <w:p w14:paraId="34C7D58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11 (100)</w:t>
            </w:r>
          </w:p>
        </w:tc>
        <w:tc>
          <w:tcPr>
            <w:tcW w:w="850" w:type="dxa"/>
            <w:tcBorders>
              <w:top w:val="nil"/>
              <w:left w:val="nil"/>
              <w:bottom w:val="nil"/>
              <w:right w:val="nil"/>
            </w:tcBorders>
            <w:shd w:val="clear" w:color="auto" w:fill="auto"/>
            <w:noWrap/>
            <w:vAlign w:val="bottom"/>
            <w:hideMark/>
          </w:tcPr>
          <w:p w14:paraId="7157D9A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11 (100)</w:t>
            </w:r>
          </w:p>
        </w:tc>
        <w:tc>
          <w:tcPr>
            <w:tcW w:w="895" w:type="dxa"/>
            <w:tcBorders>
              <w:top w:val="nil"/>
              <w:left w:val="nil"/>
              <w:bottom w:val="nil"/>
              <w:right w:val="nil"/>
            </w:tcBorders>
            <w:shd w:val="clear" w:color="auto" w:fill="auto"/>
            <w:noWrap/>
            <w:vAlign w:val="bottom"/>
            <w:hideMark/>
          </w:tcPr>
          <w:p w14:paraId="52470483"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11 (100)</w:t>
            </w:r>
          </w:p>
        </w:tc>
        <w:tc>
          <w:tcPr>
            <w:tcW w:w="1114" w:type="dxa"/>
            <w:tcBorders>
              <w:top w:val="nil"/>
              <w:left w:val="nil"/>
              <w:bottom w:val="nil"/>
              <w:right w:val="single" w:sz="4" w:space="0" w:color="auto"/>
            </w:tcBorders>
            <w:shd w:val="clear" w:color="auto" w:fill="auto"/>
            <w:noWrap/>
            <w:vAlign w:val="bottom"/>
            <w:hideMark/>
          </w:tcPr>
          <w:p w14:paraId="0984EBD6"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(0.63)</w:t>
            </w:r>
          </w:p>
        </w:tc>
      </w:tr>
      <w:tr w:rsidR="005339D7" w:rsidRPr="002D1218" w14:paraId="53707905"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0FD6E57E"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cbpE | SPN23F08530</w:t>
            </w:r>
          </w:p>
        </w:tc>
        <w:tc>
          <w:tcPr>
            <w:tcW w:w="1049" w:type="dxa"/>
            <w:tcBorders>
              <w:top w:val="nil"/>
              <w:left w:val="single" w:sz="4" w:space="0" w:color="auto"/>
              <w:bottom w:val="nil"/>
              <w:right w:val="single" w:sz="4" w:space="0" w:color="auto"/>
            </w:tcBorders>
            <w:shd w:val="clear" w:color="auto" w:fill="auto"/>
            <w:noWrap/>
            <w:vAlign w:val="bottom"/>
            <w:hideMark/>
          </w:tcPr>
          <w:p w14:paraId="422ECF04"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834686</w:t>
            </w:r>
          </w:p>
        </w:tc>
        <w:tc>
          <w:tcPr>
            <w:tcW w:w="947" w:type="dxa"/>
            <w:tcBorders>
              <w:top w:val="nil"/>
              <w:left w:val="nil"/>
              <w:bottom w:val="nil"/>
              <w:right w:val="nil"/>
            </w:tcBorders>
            <w:shd w:val="clear" w:color="auto" w:fill="auto"/>
            <w:noWrap/>
            <w:vAlign w:val="bottom"/>
            <w:hideMark/>
          </w:tcPr>
          <w:p w14:paraId="18C8A7CB"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30 (100)</w:t>
            </w:r>
          </w:p>
        </w:tc>
        <w:tc>
          <w:tcPr>
            <w:tcW w:w="896" w:type="dxa"/>
            <w:tcBorders>
              <w:top w:val="nil"/>
              <w:left w:val="nil"/>
              <w:bottom w:val="nil"/>
              <w:right w:val="nil"/>
            </w:tcBorders>
            <w:shd w:val="clear" w:color="auto" w:fill="auto"/>
            <w:noWrap/>
            <w:vAlign w:val="bottom"/>
            <w:hideMark/>
          </w:tcPr>
          <w:p w14:paraId="64D9DA54"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30 (100)</w:t>
            </w:r>
          </w:p>
        </w:tc>
        <w:tc>
          <w:tcPr>
            <w:tcW w:w="992" w:type="dxa"/>
            <w:tcBorders>
              <w:top w:val="nil"/>
              <w:left w:val="nil"/>
              <w:bottom w:val="nil"/>
              <w:right w:val="nil"/>
            </w:tcBorders>
            <w:shd w:val="clear" w:color="auto" w:fill="auto"/>
            <w:noWrap/>
            <w:vAlign w:val="bottom"/>
            <w:hideMark/>
          </w:tcPr>
          <w:p w14:paraId="1499C294"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(0.94)</w:t>
            </w:r>
          </w:p>
        </w:tc>
        <w:tc>
          <w:tcPr>
            <w:tcW w:w="851" w:type="dxa"/>
            <w:tcBorders>
              <w:top w:val="nil"/>
              <w:left w:val="single" w:sz="4" w:space="0" w:color="auto"/>
              <w:bottom w:val="nil"/>
              <w:right w:val="nil"/>
            </w:tcBorders>
            <w:shd w:val="clear" w:color="auto" w:fill="auto"/>
            <w:noWrap/>
            <w:vAlign w:val="bottom"/>
            <w:hideMark/>
          </w:tcPr>
          <w:p w14:paraId="69CA571E"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9 (100)</w:t>
            </w:r>
          </w:p>
        </w:tc>
        <w:tc>
          <w:tcPr>
            <w:tcW w:w="850" w:type="dxa"/>
            <w:tcBorders>
              <w:top w:val="nil"/>
              <w:left w:val="nil"/>
              <w:bottom w:val="nil"/>
              <w:right w:val="nil"/>
            </w:tcBorders>
            <w:shd w:val="clear" w:color="auto" w:fill="auto"/>
            <w:noWrap/>
            <w:vAlign w:val="bottom"/>
            <w:hideMark/>
          </w:tcPr>
          <w:p w14:paraId="127D1250"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9 (100)</w:t>
            </w:r>
          </w:p>
        </w:tc>
        <w:tc>
          <w:tcPr>
            <w:tcW w:w="895" w:type="dxa"/>
            <w:tcBorders>
              <w:top w:val="nil"/>
              <w:left w:val="nil"/>
              <w:bottom w:val="nil"/>
              <w:right w:val="nil"/>
            </w:tcBorders>
            <w:shd w:val="clear" w:color="auto" w:fill="auto"/>
            <w:noWrap/>
            <w:vAlign w:val="bottom"/>
            <w:hideMark/>
          </w:tcPr>
          <w:p w14:paraId="63343691"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9 (100)</w:t>
            </w:r>
          </w:p>
        </w:tc>
        <w:tc>
          <w:tcPr>
            <w:tcW w:w="1114" w:type="dxa"/>
            <w:tcBorders>
              <w:top w:val="nil"/>
              <w:left w:val="nil"/>
              <w:bottom w:val="nil"/>
              <w:right w:val="single" w:sz="4" w:space="0" w:color="auto"/>
            </w:tcBorders>
            <w:shd w:val="clear" w:color="auto" w:fill="auto"/>
            <w:noWrap/>
            <w:vAlign w:val="bottom"/>
            <w:hideMark/>
          </w:tcPr>
          <w:p w14:paraId="651E38A8"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(100)</w:t>
            </w:r>
          </w:p>
        </w:tc>
      </w:tr>
      <w:tr w:rsidR="005339D7" w:rsidRPr="002D1218" w14:paraId="74C8D8EC"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1CDF958D"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phtE | SPN23F09300</w:t>
            </w:r>
          </w:p>
        </w:tc>
        <w:tc>
          <w:tcPr>
            <w:tcW w:w="1049" w:type="dxa"/>
            <w:tcBorders>
              <w:top w:val="nil"/>
              <w:left w:val="single" w:sz="4" w:space="0" w:color="auto"/>
              <w:bottom w:val="nil"/>
              <w:right w:val="single" w:sz="4" w:space="0" w:color="auto"/>
            </w:tcBorders>
            <w:shd w:val="clear" w:color="auto" w:fill="auto"/>
            <w:noWrap/>
            <w:vAlign w:val="bottom"/>
            <w:hideMark/>
          </w:tcPr>
          <w:p w14:paraId="487908CE"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898830</w:t>
            </w:r>
          </w:p>
        </w:tc>
        <w:tc>
          <w:tcPr>
            <w:tcW w:w="947" w:type="dxa"/>
            <w:tcBorders>
              <w:top w:val="nil"/>
              <w:left w:val="nil"/>
              <w:bottom w:val="nil"/>
              <w:right w:val="nil"/>
            </w:tcBorders>
            <w:shd w:val="clear" w:color="auto" w:fill="auto"/>
            <w:noWrap/>
            <w:vAlign w:val="bottom"/>
            <w:hideMark/>
          </w:tcPr>
          <w:p w14:paraId="6653A4B8"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52 (100)</w:t>
            </w:r>
          </w:p>
        </w:tc>
        <w:tc>
          <w:tcPr>
            <w:tcW w:w="896" w:type="dxa"/>
            <w:tcBorders>
              <w:top w:val="nil"/>
              <w:left w:val="nil"/>
              <w:bottom w:val="nil"/>
              <w:right w:val="nil"/>
            </w:tcBorders>
            <w:shd w:val="clear" w:color="auto" w:fill="auto"/>
            <w:noWrap/>
            <w:vAlign w:val="bottom"/>
            <w:hideMark/>
          </w:tcPr>
          <w:p w14:paraId="31E31789"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23 (100)</w:t>
            </w:r>
          </w:p>
        </w:tc>
        <w:tc>
          <w:tcPr>
            <w:tcW w:w="992" w:type="dxa"/>
            <w:tcBorders>
              <w:top w:val="nil"/>
              <w:left w:val="nil"/>
              <w:bottom w:val="nil"/>
              <w:right w:val="nil"/>
            </w:tcBorders>
            <w:shd w:val="clear" w:color="auto" w:fill="auto"/>
            <w:noWrap/>
            <w:vAlign w:val="bottom"/>
            <w:hideMark/>
          </w:tcPr>
          <w:p w14:paraId="700AC3CD"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 (0.94)</w:t>
            </w:r>
          </w:p>
        </w:tc>
        <w:tc>
          <w:tcPr>
            <w:tcW w:w="851" w:type="dxa"/>
            <w:tcBorders>
              <w:top w:val="nil"/>
              <w:left w:val="single" w:sz="4" w:space="0" w:color="auto"/>
              <w:bottom w:val="nil"/>
              <w:right w:val="nil"/>
            </w:tcBorders>
            <w:shd w:val="clear" w:color="auto" w:fill="auto"/>
            <w:noWrap/>
            <w:vAlign w:val="bottom"/>
            <w:hideMark/>
          </w:tcPr>
          <w:p w14:paraId="680671ED"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 (100)</w:t>
            </w:r>
          </w:p>
        </w:tc>
        <w:tc>
          <w:tcPr>
            <w:tcW w:w="850" w:type="dxa"/>
            <w:tcBorders>
              <w:top w:val="nil"/>
              <w:left w:val="nil"/>
              <w:bottom w:val="nil"/>
              <w:right w:val="nil"/>
            </w:tcBorders>
            <w:shd w:val="clear" w:color="auto" w:fill="auto"/>
            <w:noWrap/>
            <w:vAlign w:val="bottom"/>
            <w:hideMark/>
          </w:tcPr>
          <w:p w14:paraId="5A4D8503"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 (100)</w:t>
            </w:r>
          </w:p>
        </w:tc>
        <w:tc>
          <w:tcPr>
            <w:tcW w:w="895" w:type="dxa"/>
            <w:tcBorders>
              <w:top w:val="nil"/>
              <w:left w:val="nil"/>
              <w:bottom w:val="nil"/>
              <w:right w:val="nil"/>
            </w:tcBorders>
            <w:shd w:val="clear" w:color="auto" w:fill="auto"/>
            <w:noWrap/>
            <w:vAlign w:val="bottom"/>
            <w:hideMark/>
          </w:tcPr>
          <w:p w14:paraId="6AF49DD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 (100)</w:t>
            </w:r>
          </w:p>
        </w:tc>
        <w:tc>
          <w:tcPr>
            <w:tcW w:w="1114" w:type="dxa"/>
            <w:tcBorders>
              <w:top w:val="nil"/>
              <w:left w:val="nil"/>
              <w:bottom w:val="nil"/>
              <w:right w:val="single" w:sz="4" w:space="0" w:color="auto"/>
            </w:tcBorders>
            <w:shd w:val="clear" w:color="auto" w:fill="auto"/>
            <w:noWrap/>
            <w:vAlign w:val="bottom"/>
            <w:hideMark/>
          </w:tcPr>
          <w:p w14:paraId="4558A543"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 (0.94)</w:t>
            </w:r>
          </w:p>
        </w:tc>
      </w:tr>
      <w:tr w:rsidR="005339D7" w:rsidRPr="002D1218" w14:paraId="02B4C704"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5836D0E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gapN | SPN23F10400</w:t>
            </w:r>
          </w:p>
        </w:tc>
        <w:tc>
          <w:tcPr>
            <w:tcW w:w="1049" w:type="dxa"/>
            <w:tcBorders>
              <w:top w:val="nil"/>
              <w:left w:val="single" w:sz="4" w:space="0" w:color="auto"/>
              <w:bottom w:val="nil"/>
              <w:right w:val="single" w:sz="4" w:space="0" w:color="auto"/>
            </w:tcBorders>
            <w:shd w:val="clear" w:color="auto" w:fill="auto"/>
            <w:noWrap/>
            <w:vAlign w:val="bottom"/>
            <w:hideMark/>
          </w:tcPr>
          <w:p w14:paraId="49F99286"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1002438</w:t>
            </w:r>
          </w:p>
        </w:tc>
        <w:tc>
          <w:tcPr>
            <w:tcW w:w="947" w:type="dxa"/>
            <w:tcBorders>
              <w:top w:val="nil"/>
              <w:left w:val="nil"/>
              <w:bottom w:val="nil"/>
              <w:right w:val="nil"/>
            </w:tcBorders>
            <w:shd w:val="clear" w:color="auto" w:fill="auto"/>
            <w:noWrap/>
            <w:vAlign w:val="bottom"/>
            <w:hideMark/>
          </w:tcPr>
          <w:p w14:paraId="0676FFA4"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17 (100)</w:t>
            </w:r>
          </w:p>
        </w:tc>
        <w:tc>
          <w:tcPr>
            <w:tcW w:w="896" w:type="dxa"/>
            <w:tcBorders>
              <w:top w:val="nil"/>
              <w:left w:val="nil"/>
              <w:bottom w:val="nil"/>
              <w:right w:val="nil"/>
            </w:tcBorders>
            <w:shd w:val="clear" w:color="auto" w:fill="auto"/>
            <w:noWrap/>
            <w:vAlign w:val="bottom"/>
            <w:hideMark/>
          </w:tcPr>
          <w:p w14:paraId="1E39EBB4"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17 (100)</w:t>
            </w:r>
          </w:p>
        </w:tc>
        <w:tc>
          <w:tcPr>
            <w:tcW w:w="992" w:type="dxa"/>
            <w:tcBorders>
              <w:top w:val="nil"/>
              <w:left w:val="nil"/>
              <w:bottom w:val="nil"/>
              <w:right w:val="nil"/>
            </w:tcBorders>
            <w:shd w:val="clear" w:color="auto" w:fill="auto"/>
            <w:noWrap/>
            <w:vAlign w:val="bottom"/>
            <w:hideMark/>
          </w:tcPr>
          <w:p w14:paraId="2F1429E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(0.94)</w:t>
            </w:r>
          </w:p>
        </w:tc>
        <w:tc>
          <w:tcPr>
            <w:tcW w:w="851" w:type="dxa"/>
            <w:tcBorders>
              <w:top w:val="nil"/>
              <w:left w:val="single" w:sz="4" w:space="0" w:color="auto"/>
              <w:bottom w:val="nil"/>
              <w:right w:val="nil"/>
            </w:tcBorders>
            <w:shd w:val="clear" w:color="auto" w:fill="auto"/>
            <w:noWrap/>
            <w:vAlign w:val="bottom"/>
            <w:hideMark/>
          </w:tcPr>
          <w:p w14:paraId="3398C176"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9 (100)</w:t>
            </w:r>
          </w:p>
        </w:tc>
        <w:tc>
          <w:tcPr>
            <w:tcW w:w="850" w:type="dxa"/>
            <w:tcBorders>
              <w:top w:val="nil"/>
              <w:left w:val="nil"/>
              <w:bottom w:val="nil"/>
              <w:right w:val="nil"/>
            </w:tcBorders>
            <w:shd w:val="clear" w:color="auto" w:fill="auto"/>
            <w:noWrap/>
            <w:vAlign w:val="bottom"/>
            <w:hideMark/>
          </w:tcPr>
          <w:p w14:paraId="0642A257"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9 (100)</w:t>
            </w:r>
          </w:p>
        </w:tc>
        <w:tc>
          <w:tcPr>
            <w:tcW w:w="895" w:type="dxa"/>
            <w:tcBorders>
              <w:top w:val="nil"/>
              <w:left w:val="nil"/>
              <w:bottom w:val="nil"/>
              <w:right w:val="nil"/>
            </w:tcBorders>
            <w:shd w:val="clear" w:color="auto" w:fill="auto"/>
            <w:noWrap/>
            <w:vAlign w:val="bottom"/>
            <w:hideMark/>
          </w:tcPr>
          <w:p w14:paraId="455A883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9 (75)</w:t>
            </w:r>
          </w:p>
        </w:tc>
        <w:tc>
          <w:tcPr>
            <w:tcW w:w="1114" w:type="dxa"/>
            <w:tcBorders>
              <w:top w:val="nil"/>
              <w:left w:val="nil"/>
              <w:bottom w:val="nil"/>
              <w:right w:val="single" w:sz="4" w:space="0" w:color="auto"/>
            </w:tcBorders>
            <w:shd w:val="clear" w:color="auto" w:fill="auto"/>
            <w:noWrap/>
            <w:vAlign w:val="bottom"/>
            <w:hideMark/>
          </w:tcPr>
          <w:p w14:paraId="3D29ABE8"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(0.98)</w:t>
            </w:r>
          </w:p>
        </w:tc>
      </w:tr>
      <w:tr w:rsidR="005339D7" w:rsidRPr="002D1218" w14:paraId="310C4DE9"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6C438EDC"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SPN23F04520</w:t>
            </w:r>
          </w:p>
        </w:tc>
        <w:tc>
          <w:tcPr>
            <w:tcW w:w="1049" w:type="dxa"/>
            <w:tcBorders>
              <w:top w:val="nil"/>
              <w:left w:val="single" w:sz="4" w:space="0" w:color="auto"/>
              <w:bottom w:val="nil"/>
              <w:right w:val="single" w:sz="4" w:space="0" w:color="auto"/>
            </w:tcBorders>
            <w:shd w:val="clear" w:color="auto" w:fill="auto"/>
            <w:noWrap/>
            <w:vAlign w:val="bottom"/>
            <w:hideMark/>
          </w:tcPr>
          <w:p w14:paraId="76CC86C8"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435720</w:t>
            </w:r>
          </w:p>
        </w:tc>
        <w:tc>
          <w:tcPr>
            <w:tcW w:w="947" w:type="dxa"/>
            <w:tcBorders>
              <w:top w:val="nil"/>
              <w:left w:val="nil"/>
              <w:bottom w:val="nil"/>
              <w:right w:val="nil"/>
            </w:tcBorders>
            <w:shd w:val="clear" w:color="auto" w:fill="auto"/>
            <w:noWrap/>
            <w:vAlign w:val="bottom"/>
            <w:hideMark/>
          </w:tcPr>
          <w:p w14:paraId="1F5B96F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23 (100)</w:t>
            </w:r>
          </w:p>
        </w:tc>
        <w:tc>
          <w:tcPr>
            <w:tcW w:w="896" w:type="dxa"/>
            <w:tcBorders>
              <w:top w:val="nil"/>
              <w:left w:val="nil"/>
              <w:bottom w:val="nil"/>
              <w:right w:val="nil"/>
            </w:tcBorders>
            <w:shd w:val="clear" w:color="auto" w:fill="auto"/>
            <w:noWrap/>
            <w:vAlign w:val="bottom"/>
            <w:hideMark/>
          </w:tcPr>
          <w:p w14:paraId="17BBB317"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23 (100)</w:t>
            </w:r>
          </w:p>
        </w:tc>
        <w:tc>
          <w:tcPr>
            <w:tcW w:w="992" w:type="dxa"/>
            <w:tcBorders>
              <w:top w:val="nil"/>
              <w:left w:val="nil"/>
              <w:bottom w:val="nil"/>
              <w:right w:val="nil"/>
            </w:tcBorders>
            <w:shd w:val="clear" w:color="auto" w:fill="auto"/>
            <w:noWrap/>
            <w:vAlign w:val="bottom"/>
            <w:hideMark/>
          </w:tcPr>
          <w:p w14:paraId="16D22AA9"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26 (0.91)</w:t>
            </w:r>
          </w:p>
        </w:tc>
        <w:tc>
          <w:tcPr>
            <w:tcW w:w="851" w:type="dxa"/>
            <w:tcBorders>
              <w:top w:val="nil"/>
              <w:left w:val="single" w:sz="4" w:space="0" w:color="auto"/>
              <w:bottom w:val="nil"/>
              <w:right w:val="nil"/>
            </w:tcBorders>
            <w:shd w:val="clear" w:color="auto" w:fill="auto"/>
            <w:noWrap/>
            <w:vAlign w:val="bottom"/>
            <w:hideMark/>
          </w:tcPr>
          <w:p w14:paraId="17BB5CCE"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12 (100)</w:t>
            </w:r>
          </w:p>
        </w:tc>
        <w:tc>
          <w:tcPr>
            <w:tcW w:w="850" w:type="dxa"/>
            <w:tcBorders>
              <w:top w:val="nil"/>
              <w:left w:val="nil"/>
              <w:bottom w:val="nil"/>
              <w:right w:val="nil"/>
            </w:tcBorders>
            <w:shd w:val="clear" w:color="auto" w:fill="auto"/>
            <w:noWrap/>
            <w:vAlign w:val="bottom"/>
            <w:hideMark/>
          </w:tcPr>
          <w:p w14:paraId="09E40249"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47 (100)</w:t>
            </w:r>
          </w:p>
        </w:tc>
        <w:tc>
          <w:tcPr>
            <w:tcW w:w="895" w:type="dxa"/>
            <w:tcBorders>
              <w:top w:val="nil"/>
              <w:left w:val="nil"/>
              <w:bottom w:val="nil"/>
              <w:right w:val="nil"/>
            </w:tcBorders>
            <w:shd w:val="clear" w:color="auto" w:fill="auto"/>
            <w:noWrap/>
            <w:vAlign w:val="bottom"/>
            <w:hideMark/>
          </w:tcPr>
          <w:p w14:paraId="0B386DE2"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52 (100)</w:t>
            </w:r>
          </w:p>
        </w:tc>
        <w:tc>
          <w:tcPr>
            <w:tcW w:w="1114" w:type="dxa"/>
            <w:tcBorders>
              <w:top w:val="nil"/>
              <w:left w:val="nil"/>
              <w:bottom w:val="nil"/>
              <w:right w:val="single" w:sz="4" w:space="0" w:color="auto"/>
            </w:tcBorders>
            <w:shd w:val="clear" w:color="auto" w:fill="auto"/>
            <w:noWrap/>
            <w:vAlign w:val="bottom"/>
            <w:hideMark/>
          </w:tcPr>
          <w:p w14:paraId="0EDC35E5"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 (0.6)</w:t>
            </w:r>
          </w:p>
        </w:tc>
      </w:tr>
      <w:tr w:rsidR="005339D7" w:rsidRPr="002D1218" w14:paraId="13656DA7"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4015B491"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ccpA | SPN23F20200</w:t>
            </w:r>
          </w:p>
        </w:tc>
        <w:tc>
          <w:tcPr>
            <w:tcW w:w="1049" w:type="dxa"/>
            <w:tcBorders>
              <w:top w:val="nil"/>
              <w:left w:val="single" w:sz="4" w:space="0" w:color="auto"/>
              <w:bottom w:val="nil"/>
              <w:right w:val="single" w:sz="4" w:space="0" w:color="auto"/>
            </w:tcBorders>
            <w:shd w:val="clear" w:color="auto" w:fill="auto"/>
            <w:noWrap/>
            <w:vAlign w:val="bottom"/>
            <w:hideMark/>
          </w:tcPr>
          <w:p w14:paraId="1BBCFF1C"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1959921</w:t>
            </w:r>
          </w:p>
        </w:tc>
        <w:tc>
          <w:tcPr>
            <w:tcW w:w="947" w:type="dxa"/>
            <w:tcBorders>
              <w:top w:val="nil"/>
              <w:left w:val="nil"/>
              <w:bottom w:val="nil"/>
              <w:right w:val="nil"/>
            </w:tcBorders>
            <w:shd w:val="clear" w:color="auto" w:fill="auto"/>
            <w:noWrap/>
            <w:vAlign w:val="bottom"/>
            <w:hideMark/>
          </w:tcPr>
          <w:p w14:paraId="3C93A63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4 (100)</w:t>
            </w:r>
          </w:p>
        </w:tc>
        <w:tc>
          <w:tcPr>
            <w:tcW w:w="896" w:type="dxa"/>
            <w:tcBorders>
              <w:top w:val="nil"/>
              <w:left w:val="nil"/>
              <w:bottom w:val="nil"/>
              <w:right w:val="nil"/>
            </w:tcBorders>
            <w:shd w:val="clear" w:color="auto" w:fill="auto"/>
            <w:noWrap/>
            <w:vAlign w:val="bottom"/>
            <w:hideMark/>
          </w:tcPr>
          <w:p w14:paraId="075D86E6"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4 (100)</w:t>
            </w:r>
          </w:p>
        </w:tc>
        <w:tc>
          <w:tcPr>
            <w:tcW w:w="992" w:type="dxa"/>
            <w:tcBorders>
              <w:top w:val="nil"/>
              <w:left w:val="nil"/>
              <w:bottom w:val="nil"/>
              <w:right w:val="nil"/>
            </w:tcBorders>
            <w:shd w:val="clear" w:color="auto" w:fill="auto"/>
            <w:noWrap/>
            <w:vAlign w:val="bottom"/>
            <w:hideMark/>
          </w:tcPr>
          <w:p w14:paraId="2A0CC806"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(100)</w:t>
            </w:r>
          </w:p>
        </w:tc>
        <w:tc>
          <w:tcPr>
            <w:tcW w:w="851" w:type="dxa"/>
            <w:tcBorders>
              <w:top w:val="nil"/>
              <w:left w:val="single" w:sz="4" w:space="0" w:color="auto"/>
              <w:bottom w:val="nil"/>
              <w:right w:val="nil"/>
            </w:tcBorders>
            <w:shd w:val="clear" w:color="auto" w:fill="auto"/>
            <w:noWrap/>
            <w:vAlign w:val="bottom"/>
            <w:hideMark/>
          </w:tcPr>
          <w:p w14:paraId="476256E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(100)</w:t>
            </w:r>
          </w:p>
        </w:tc>
        <w:tc>
          <w:tcPr>
            <w:tcW w:w="850" w:type="dxa"/>
            <w:tcBorders>
              <w:top w:val="nil"/>
              <w:left w:val="nil"/>
              <w:bottom w:val="nil"/>
              <w:right w:val="nil"/>
            </w:tcBorders>
            <w:shd w:val="clear" w:color="auto" w:fill="auto"/>
            <w:noWrap/>
            <w:vAlign w:val="bottom"/>
            <w:hideMark/>
          </w:tcPr>
          <w:p w14:paraId="22ADF6F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(100)</w:t>
            </w:r>
          </w:p>
        </w:tc>
        <w:tc>
          <w:tcPr>
            <w:tcW w:w="895" w:type="dxa"/>
            <w:tcBorders>
              <w:top w:val="nil"/>
              <w:left w:val="nil"/>
              <w:bottom w:val="nil"/>
              <w:right w:val="nil"/>
            </w:tcBorders>
            <w:shd w:val="clear" w:color="auto" w:fill="auto"/>
            <w:noWrap/>
            <w:vAlign w:val="bottom"/>
            <w:hideMark/>
          </w:tcPr>
          <w:p w14:paraId="06E89ABB"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(100)</w:t>
            </w:r>
          </w:p>
        </w:tc>
        <w:tc>
          <w:tcPr>
            <w:tcW w:w="1114" w:type="dxa"/>
            <w:tcBorders>
              <w:top w:val="nil"/>
              <w:left w:val="nil"/>
              <w:bottom w:val="nil"/>
              <w:right w:val="single" w:sz="4" w:space="0" w:color="auto"/>
            </w:tcBorders>
            <w:shd w:val="clear" w:color="auto" w:fill="auto"/>
            <w:noWrap/>
            <w:vAlign w:val="bottom"/>
            <w:hideMark/>
          </w:tcPr>
          <w:p w14:paraId="2484BD78"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(0.98)</w:t>
            </w:r>
          </w:p>
        </w:tc>
      </w:tr>
      <w:tr w:rsidR="005339D7" w:rsidRPr="002D1218" w14:paraId="32E32BD0"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352C56F7"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pcpA | SPN23F21690</w:t>
            </w:r>
          </w:p>
        </w:tc>
        <w:tc>
          <w:tcPr>
            <w:tcW w:w="1049" w:type="dxa"/>
            <w:tcBorders>
              <w:top w:val="nil"/>
              <w:left w:val="single" w:sz="4" w:space="0" w:color="auto"/>
              <w:bottom w:val="nil"/>
              <w:right w:val="single" w:sz="4" w:space="0" w:color="auto"/>
            </w:tcBorders>
            <w:shd w:val="clear" w:color="auto" w:fill="auto"/>
            <w:noWrap/>
            <w:vAlign w:val="bottom"/>
            <w:hideMark/>
          </w:tcPr>
          <w:p w14:paraId="01111D86"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2108466</w:t>
            </w:r>
          </w:p>
        </w:tc>
        <w:tc>
          <w:tcPr>
            <w:tcW w:w="947" w:type="dxa"/>
            <w:tcBorders>
              <w:top w:val="nil"/>
              <w:left w:val="nil"/>
              <w:bottom w:val="nil"/>
              <w:right w:val="nil"/>
            </w:tcBorders>
            <w:shd w:val="clear" w:color="auto" w:fill="auto"/>
            <w:noWrap/>
            <w:vAlign w:val="bottom"/>
            <w:hideMark/>
          </w:tcPr>
          <w:p w14:paraId="08A63E5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23 (0.22)</w:t>
            </w:r>
          </w:p>
        </w:tc>
        <w:tc>
          <w:tcPr>
            <w:tcW w:w="896" w:type="dxa"/>
            <w:tcBorders>
              <w:top w:val="nil"/>
              <w:left w:val="nil"/>
              <w:bottom w:val="nil"/>
              <w:right w:val="nil"/>
            </w:tcBorders>
            <w:shd w:val="clear" w:color="auto" w:fill="auto"/>
            <w:noWrap/>
            <w:vAlign w:val="bottom"/>
            <w:hideMark/>
          </w:tcPr>
          <w:p w14:paraId="6CB2BDA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15 (50)</w:t>
            </w:r>
          </w:p>
        </w:tc>
        <w:tc>
          <w:tcPr>
            <w:tcW w:w="992" w:type="dxa"/>
            <w:tcBorders>
              <w:top w:val="nil"/>
              <w:left w:val="nil"/>
              <w:bottom w:val="nil"/>
              <w:right w:val="nil"/>
            </w:tcBorders>
            <w:shd w:val="clear" w:color="auto" w:fill="auto"/>
            <w:noWrap/>
            <w:vAlign w:val="bottom"/>
            <w:hideMark/>
          </w:tcPr>
          <w:p w14:paraId="2023063A"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28 (0.14)</w:t>
            </w:r>
          </w:p>
        </w:tc>
        <w:tc>
          <w:tcPr>
            <w:tcW w:w="851" w:type="dxa"/>
            <w:tcBorders>
              <w:top w:val="nil"/>
              <w:left w:val="single" w:sz="4" w:space="0" w:color="auto"/>
              <w:bottom w:val="nil"/>
              <w:right w:val="nil"/>
            </w:tcBorders>
            <w:shd w:val="clear" w:color="auto" w:fill="auto"/>
            <w:noWrap/>
            <w:vAlign w:val="bottom"/>
            <w:hideMark/>
          </w:tcPr>
          <w:p w14:paraId="7AB2AAAB"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T (0.8)</w:t>
            </w:r>
          </w:p>
        </w:tc>
        <w:tc>
          <w:tcPr>
            <w:tcW w:w="850" w:type="dxa"/>
            <w:tcBorders>
              <w:top w:val="nil"/>
              <w:left w:val="nil"/>
              <w:bottom w:val="nil"/>
              <w:right w:val="nil"/>
            </w:tcBorders>
            <w:shd w:val="clear" w:color="auto" w:fill="auto"/>
            <w:noWrap/>
            <w:vAlign w:val="bottom"/>
            <w:hideMark/>
          </w:tcPr>
          <w:p w14:paraId="334A6CE4"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T (50)</w:t>
            </w:r>
          </w:p>
        </w:tc>
        <w:tc>
          <w:tcPr>
            <w:tcW w:w="895" w:type="dxa"/>
            <w:tcBorders>
              <w:top w:val="nil"/>
              <w:left w:val="nil"/>
              <w:bottom w:val="nil"/>
              <w:right w:val="nil"/>
            </w:tcBorders>
            <w:shd w:val="clear" w:color="auto" w:fill="auto"/>
            <w:noWrap/>
            <w:vAlign w:val="bottom"/>
            <w:hideMark/>
          </w:tcPr>
          <w:p w14:paraId="49402997"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62 (50)</w:t>
            </w:r>
          </w:p>
        </w:tc>
        <w:tc>
          <w:tcPr>
            <w:tcW w:w="1114" w:type="dxa"/>
            <w:tcBorders>
              <w:top w:val="nil"/>
              <w:left w:val="nil"/>
              <w:bottom w:val="nil"/>
              <w:right w:val="single" w:sz="4" w:space="0" w:color="auto"/>
            </w:tcBorders>
            <w:shd w:val="clear" w:color="auto" w:fill="auto"/>
            <w:noWrap/>
            <w:vAlign w:val="bottom"/>
            <w:hideMark/>
          </w:tcPr>
          <w:p w14:paraId="3D8859A0"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 (0.1)</w:t>
            </w:r>
          </w:p>
        </w:tc>
      </w:tr>
      <w:tr w:rsidR="005339D7" w:rsidRPr="002D1218" w14:paraId="10F8C362"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5014987D"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cbpD | SPN23F22340</w:t>
            </w:r>
          </w:p>
        </w:tc>
        <w:tc>
          <w:tcPr>
            <w:tcW w:w="1049" w:type="dxa"/>
            <w:tcBorders>
              <w:top w:val="nil"/>
              <w:left w:val="single" w:sz="4" w:space="0" w:color="auto"/>
              <w:bottom w:val="nil"/>
              <w:right w:val="single" w:sz="4" w:space="0" w:color="auto"/>
            </w:tcBorders>
            <w:shd w:val="clear" w:color="auto" w:fill="auto"/>
            <w:noWrap/>
            <w:vAlign w:val="bottom"/>
            <w:hideMark/>
          </w:tcPr>
          <w:p w14:paraId="412AC9A7"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2181850</w:t>
            </w:r>
          </w:p>
        </w:tc>
        <w:tc>
          <w:tcPr>
            <w:tcW w:w="947" w:type="dxa"/>
            <w:tcBorders>
              <w:top w:val="nil"/>
              <w:left w:val="nil"/>
              <w:bottom w:val="nil"/>
              <w:right w:val="nil"/>
            </w:tcBorders>
            <w:shd w:val="clear" w:color="auto" w:fill="auto"/>
            <w:noWrap/>
            <w:vAlign w:val="bottom"/>
            <w:hideMark/>
          </w:tcPr>
          <w:p w14:paraId="2186E822"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X (100)</w:t>
            </w:r>
          </w:p>
        </w:tc>
        <w:tc>
          <w:tcPr>
            <w:tcW w:w="896" w:type="dxa"/>
            <w:tcBorders>
              <w:top w:val="nil"/>
              <w:left w:val="nil"/>
              <w:bottom w:val="nil"/>
              <w:right w:val="nil"/>
            </w:tcBorders>
            <w:shd w:val="clear" w:color="auto" w:fill="auto"/>
            <w:noWrap/>
            <w:vAlign w:val="bottom"/>
            <w:hideMark/>
          </w:tcPr>
          <w:p w14:paraId="4F84195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29 (100)</w:t>
            </w:r>
          </w:p>
        </w:tc>
        <w:tc>
          <w:tcPr>
            <w:tcW w:w="992" w:type="dxa"/>
            <w:tcBorders>
              <w:top w:val="nil"/>
              <w:left w:val="nil"/>
              <w:bottom w:val="nil"/>
              <w:right w:val="nil"/>
            </w:tcBorders>
            <w:shd w:val="clear" w:color="auto" w:fill="auto"/>
            <w:noWrap/>
            <w:vAlign w:val="bottom"/>
            <w:hideMark/>
          </w:tcPr>
          <w:p w14:paraId="19CE341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(0.97)</w:t>
            </w:r>
          </w:p>
        </w:tc>
        <w:tc>
          <w:tcPr>
            <w:tcW w:w="851" w:type="dxa"/>
            <w:tcBorders>
              <w:top w:val="nil"/>
              <w:left w:val="single" w:sz="4" w:space="0" w:color="auto"/>
              <w:bottom w:val="nil"/>
              <w:right w:val="nil"/>
            </w:tcBorders>
            <w:shd w:val="clear" w:color="auto" w:fill="auto"/>
            <w:noWrap/>
            <w:vAlign w:val="bottom"/>
            <w:hideMark/>
          </w:tcPr>
          <w:p w14:paraId="16B23E3D"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(0.8)</w:t>
            </w:r>
          </w:p>
        </w:tc>
        <w:tc>
          <w:tcPr>
            <w:tcW w:w="850" w:type="dxa"/>
            <w:tcBorders>
              <w:top w:val="nil"/>
              <w:left w:val="nil"/>
              <w:bottom w:val="nil"/>
              <w:right w:val="nil"/>
            </w:tcBorders>
            <w:shd w:val="clear" w:color="auto" w:fill="auto"/>
            <w:noWrap/>
            <w:vAlign w:val="bottom"/>
            <w:hideMark/>
          </w:tcPr>
          <w:p w14:paraId="4F0A6DB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(0.75)</w:t>
            </w:r>
          </w:p>
        </w:tc>
        <w:tc>
          <w:tcPr>
            <w:tcW w:w="895" w:type="dxa"/>
            <w:tcBorders>
              <w:top w:val="nil"/>
              <w:left w:val="nil"/>
              <w:bottom w:val="nil"/>
              <w:right w:val="nil"/>
            </w:tcBorders>
            <w:shd w:val="clear" w:color="auto" w:fill="auto"/>
            <w:noWrap/>
            <w:vAlign w:val="bottom"/>
            <w:hideMark/>
          </w:tcPr>
          <w:p w14:paraId="5E210C15"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(100)</w:t>
            </w:r>
          </w:p>
        </w:tc>
        <w:tc>
          <w:tcPr>
            <w:tcW w:w="1114" w:type="dxa"/>
            <w:tcBorders>
              <w:top w:val="nil"/>
              <w:left w:val="nil"/>
              <w:bottom w:val="nil"/>
              <w:right w:val="single" w:sz="4" w:space="0" w:color="auto"/>
            </w:tcBorders>
            <w:shd w:val="clear" w:color="auto" w:fill="auto"/>
            <w:noWrap/>
            <w:vAlign w:val="bottom"/>
            <w:hideMark/>
          </w:tcPr>
          <w:p w14:paraId="34D95759"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(0.71)</w:t>
            </w:r>
          </w:p>
        </w:tc>
      </w:tr>
      <w:tr w:rsidR="005339D7" w:rsidRPr="002D1218" w14:paraId="320EE9FC"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326C361B"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htrA | SPN23F22720</w:t>
            </w:r>
          </w:p>
        </w:tc>
        <w:tc>
          <w:tcPr>
            <w:tcW w:w="1049" w:type="dxa"/>
            <w:tcBorders>
              <w:top w:val="nil"/>
              <w:left w:val="single" w:sz="4" w:space="0" w:color="auto"/>
              <w:bottom w:val="nil"/>
              <w:right w:val="single" w:sz="4" w:space="0" w:color="auto"/>
            </w:tcBorders>
            <w:shd w:val="clear" w:color="auto" w:fill="auto"/>
            <w:noWrap/>
            <w:vAlign w:val="bottom"/>
            <w:hideMark/>
          </w:tcPr>
          <w:p w14:paraId="7C6489CA"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2219291</w:t>
            </w:r>
          </w:p>
        </w:tc>
        <w:tc>
          <w:tcPr>
            <w:tcW w:w="947" w:type="dxa"/>
            <w:tcBorders>
              <w:top w:val="nil"/>
              <w:left w:val="nil"/>
              <w:bottom w:val="nil"/>
              <w:right w:val="nil"/>
            </w:tcBorders>
            <w:shd w:val="clear" w:color="auto" w:fill="auto"/>
            <w:noWrap/>
            <w:vAlign w:val="bottom"/>
            <w:hideMark/>
          </w:tcPr>
          <w:p w14:paraId="3806FE5F"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4 (100)</w:t>
            </w:r>
          </w:p>
        </w:tc>
        <w:tc>
          <w:tcPr>
            <w:tcW w:w="896" w:type="dxa"/>
            <w:tcBorders>
              <w:top w:val="nil"/>
              <w:left w:val="nil"/>
              <w:bottom w:val="nil"/>
              <w:right w:val="nil"/>
            </w:tcBorders>
            <w:shd w:val="clear" w:color="auto" w:fill="auto"/>
            <w:noWrap/>
            <w:vAlign w:val="bottom"/>
            <w:hideMark/>
          </w:tcPr>
          <w:p w14:paraId="7F59633E"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4 (100)</w:t>
            </w:r>
          </w:p>
        </w:tc>
        <w:tc>
          <w:tcPr>
            <w:tcW w:w="992" w:type="dxa"/>
            <w:tcBorders>
              <w:top w:val="nil"/>
              <w:left w:val="nil"/>
              <w:bottom w:val="nil"/>
              <w:right w:val="nil"/>
            </w:tcBorders>
            <w:shd w:val="clear" w:color="auto" w:fill="auto"/>
            <w:noWrap/>
            <w:vAlign w:val="bottom"/>
            <w:hideMark/>
          </w:tcPr>
          <w:p w14:paraId="23412E79"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 (100)</w:t>
            </w:r>
          </w:p>
        </w:tc>
        <w:tc>
          <w:tcPr>
            <w:tcW w:w="851" w:type="dxa"/>
            <w:tcBorders>
              <w:top w:val="nil"/>
              <w:left w:val="single" w:sz="4" w:space="0" w:color="auto"/>
              <w:bottom w:val="nil"/>
              <w:right w:val="nil"/>
            </w:tcBorders>
            <w:shd w:val="clear" w:color="auto" w:fill="auto"/>
            <w:noWrap/>
            <w:vAlign w:val="bottom"/>
            <w:hideMark/>
          </w:tcPr>
          <w:p w14:paraId="16A08FA2"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(100)</w:t>
            </w:r>
          </w:p>
        </w:tc>
        <w:tc>
          <w:tcPr>
            <w:tcW w:w="850" w:type="dxa"/>
            <w:tcBorders>
              <w:top w:val="nil"/>
              <w:left w:val="nil"/>
              <w:bottom w:val="nil"/>
              <w:right w:val="nil"/>
            </w:tcBorders>
            <w:shd w:val="clear" w:color="auto" w:fill="auto"/>
            <w:noWrap/>
            <w:vAlign w:val="bottom"/>
            <w:hideMark/>
          </w:tcPr>
          <w:p w14:paraId="28B2EBC1"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(100)</w:t>
            </w:r>
          </w:p>
        </w:tc>
        <w:tc>
          <w:tcPr>
            <w:tcW w:w="895" w:type="dxa"/>
            <w:tcBorders>
              <w:top w:val="nil"/>
              <w:left w:val="nil"/>
              <w:bottom w:val="nil"/>
              <w:right w:val="nil"/>
            </w:tcBorders>
            <w:shd w:val="clear" w:color="auto" w:fill="auto"/>
            <w:noWrap/>
            <w:vAlign w:val="bottom"/>
            <w:hideMark/>
          </w:tcPr>
          <w:p w14:paraId="730B23E7"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8 (75)</w:t>
            </w:r>
          </w:p>
        </w:tc>
        <w:tc>
          <w:tcPr>
            <w:tcW w:w="1114" w:type="dxa"/>
            <w:tcBorders>
              <w:top w:val="nil"/>
              <w:left w:val="nil"/>
              <w:bottom w:val="nil"/>
              <w:right w:val="single" w:sz="4" w:space="0" w:color="auto"/>
            </w:tcBorders>
            <w:shd w:val="clear" w:color="auto" w:fill="auto"/>
            <w:noWrap/>
            <w:vAlign w:val="bottom"/>
            <w:hideMark/>
          </w:tcPr>
          <w:p w14:paraId="0D6D3820"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 xml:space="preserve"> 2 (100)</w:t>
            </w:r>
          </w:p>
        </w:tc>
      </w:tr>
      <w:tr w:rsidR="005339D7" w:rsidRPr="002D1218" w14:paraId="28839C13" w14:textId="77777777" w:rsidTr="00CA1383">
        <w:trPr>
          <w:trHeight w:val="300"/>
        </w:trPr>
        <w:tc>
          <w:tcPr>
            <w:tcW w:w="1943" w:type="dxa"/>
            <w:tcBorders>
              <w:top w:val="nil"/>
              <w:left w:val="single" w:sz="4" w:space="0" w:color="auto"/>
              <w:bottom w:val="nil"/>
              <w:right w:val="nil"/>
            </w:tcBorders>
            <w:shd w:val="clear" w:color="auto" w:fill="auto"/>
            <w:noWrap/>
            <w:vAlign w:val="bottom"/>
            <w:hideMark/>
          </w:tcPr>
          <w:p w14:paraId="01333188"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cbpJ | SPN23F03490</w:t>
            </w:r>
          </w:p>
        </w:tc>
        <w:tc>
          <w:tcPr>
            <w:tcW w:w="1049" w:type="dxa"/>
            <w:tcBorders>
              <w:top w:val="nil"/>
              <w:left w:val="single" w:sz="4" w:space="0" w:color="auto"/>
              <w:bottom w:val="nil"/>
              <w:right w:val="single" w:sz="4" w:space="0" w:color="auto"/>
            </w:tcBorders>
            <w:shd w:val="clear" w:color="auto" w:fill="auto"/>
            <w:noWrap/>
            <w:vAlign w:val="bottom"/>
            <w:hideMark/>
          </w:tcPr>
          <w:p w14:paraId="23FFDEBD"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340640</w:t>
            </w:r>
          </w:p>
        </w:tc>
        <w:tc>
          <w:tcPr>
            <w:tcW w:w="947" w:type="dxa"/>
            <w:tcBorders>
              <w:top w:val="nil"/>
              <w:left w:val="nil"/>
              <w:bottom w:val="nil"/>
              <w:right w:val="nil"/>
            </w:tcBorders>
            <w:shd w:val="clear" w:color="auto" w:fill="auto"/>
            <w:noWrap/>
            <w:vAlign w:val="bottom"/>
            <w:hideMark/>
          </w:tcPr>
          <w:p w14:paraId="2A10B235"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33 (0.67)</w:t>
            </w:r>
          </w:p>
        </w:tc>
        <w:tc>
          <w:tcPr>
            <w:tcW w:w="896" w:type="dxa"/>
            <w:tcBorders>
              <w:top w:val="nil"/>
              <w:left w:val="nil"/>
              <w:bottom w:val="nil"/>
              <w:right w:val="nil"/>
            </w:tcBorders>
            <w:shd w:val="clear" w:color="auto" w:fill="auto"/>
            <w:noWrap/>
            <w:vAlign w:val="bottom"/>
            <w:hideMark/>
          </w:tcPr>
          <w:p w14:paraId="5D916D69"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33(100)</w:t>
            </w:r>
          </w:p>
        </w:tc>
        <w:tc>
          <w:tcPr>
            <w:tcW w:w="992" w:type="dxa"/>
            <w:tcBorders>
              <w:top w:val="nil"/>
              <w:left w:val="nil"/>
              <w:bottom w:val="nil"/>
              <w:right w:val="nil"/>
            </w:tcBorders>
            <w:shd w:val="clear" w:color="auto" w:fill="auto"/>
            <w:noWrap/>
            <w:vAlign w:val="bottom"/>
            <w:hideMark/>
          </w:tcPr>
          <w:p w14:paraId="2F1F48A6"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7 (0.91)</w:t>
            </w:r>
          </w:p>
        </w:tc>
        <w:tc>
          <w:tcPr>
            <w:tcW w:w="851" w:type="dxa"/>
            <w:tcBorders>
              <w:top w:val="nil"/>
              <w:left w:val="single" w:sz="4" w:space="0" w:color="auto"/>
              <w:bottom w:val="nil"/>
              <w:right w:val="nil"/>
            </w:tcBorders>
            <w:shd w:val="clear" w:color="auto" w:fill="auto"/>
            <w:noWrap/>
            <w:vAlign w:val="bottom"/>
            <w:hideMark/>
          </w:tcPr>
          <w:p w14:paraId="5E32CEE3"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 (100)</w:t>
            </w:r>
          </w:p>
        </w:tc>
        <w:tc>
          <w:tcPr>
            <w:tcW w:w="850" w:type="dxa"/>
            <w:tcBorders>
              <w:top w:val="nil"/>
              <w:left w:val="nil"/>
              <w:bottom w:val="nil"/>
              <w:right w:val="nil"/>
            </w:tcBorders>
            <w:shd w:val="clear" w:color="auto" w:fill="auto"/>
            <w:noWrap/>
            <w:vAlign w:val="bottom"/>
            <w:hideMark/>
          </w:tcPr>
          <w:p w14:paraId="5E37B859"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7 (100)</w:t>
            </w:r>
          </w:p>
        </w:tc>
        <w:tc>
          <w:tcPr>
            <w:tcW w:w="895" w:type="dxa"/>
            <w:tcBorders>
              <w:top w:val="nil"/>
              <w:left w:val="nil"/>
              <w:bottom w:val="nil"/>
              <w:right w:val="nil"/>
            </w:tcBorders>
            <w:shd w:val="clear" w:color="auto" w:fill="auto"/>
            <w:noWrap/>
            <w:vAlign w:val="bottom"/>
            <w:hideMark/>
          </w:tcPr>
          <w:p w14:paraId="1AA81F07"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20 (100)</w:t>
            </w:r>
          </w:p>
        </w:tc>
        <w:tc>
          <w:tcPr>
            <w:tcW w:w="1114" w:type="dxa"/>
            <w:tcBorders>
              <w:top w:val="nil"/>
              <w:left w:val="nil"/>
              <w:bottom w:val="nil"/>
              <w:right w:val="single" w:sz="4" w:space="0" w:color="auto"/>
            </w:tcBorders>
            <w:shd w:val="clear" w:color="auto" w:fill="auto"/>
            <w:noWrap/>
            <w:vAlign w:val="bottom"/>
            <w:hideMark/>
          </w:tcPr>
          <w:p w14:paraId="3EBB0A36"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 (0.21)</w:t>
            </w:r>
          </w:p>
        </w:tc>
      </w:tr>
      <w:tr w:rsidR="005339D7" w:rsidRPr="002D1218" w14:paraId="4380F6C0" w14:textId="77777777" w:rsidTr="00CA1383">
        <w:trPr>
          <w:trHeight w:val="315"/>
        </w:trPr>
        <w:tc>
          <w:tcPr>
            <w:tcW w:w="1943" w:type="dxa"/>
            <w:tcBorders>
              <w:top w:val="nil"/>
              <w:left w:val="single" w:sz="4" w:space="0" w:color="auto"/>
              <w:bottom w:val="single" w:sz="4" w:space="0" w:color="auto"/>
              <w:right w:val="nil"/>
            </w:tcBorders>
            <w:shd w:val="clear" w:color="auto" w:fill="auto"/>
            <w:noWrap/>
            <w:vAlign w:val="bottom"/>
            <w:hideMark/>
          </w:tcPr>
          <w:p w14:paraId="5C07524D"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cbpG | SPN23F03640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1FED462A" w14:textId="77777777" w:rsidR="005339D7" w:rsidRPr="002D1218" w:rsidRDefault="005339D7" w:rsidP="00CA1383">
            <w:pPr>
              <w:jc w:val="right"/>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352443</w:t>
            </w:r>
          </w:p>
        </w:tc>
        <w:tc>
          <w:tcPr>
            <w:tcW w:w="947" w:type="dxa"/>
            <w:tcBorders>
              <w:top w:val="nil"/>
              <w:left w:val="nil"/>
              <w:bottom w:val="single" w:sz="4" w:space="0" w:color="auto"/>
              <w:right w:val="nil"/>
            </w:tcBorders>
            <w:shd w:val="clear" w:color="auto" w:fill="auto"/>
            <w:noWrap/>
            <w:vAlign w:val="bottom"/>
            <w:hideMark/>
          </w:tcPr>
          <w:p w14:paraId="6CA98C33"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39 (0.67)</w:t>
            </w:r>
          </w:p>
        </w:tc>
        <w:tc>
          <w:tcPr>
            <w:tcW w:w="896" w:type="dxa"/>
            <w:tcBorders>
              <w:top w:val="nil"/>
              <w:left w:val="nil"/>
              <w:bottom w:val="single" w:sz="4" w:space="0" w:color="auto"/>
              <w:right w:val="nil"/>
            </w:tcBorders>
            <w:shd w:val="clear" w:color="auto" w:fill="auto"/>
            <w:noWrap/>
            <w:vAlign w:val="bottom"/>
            <w:hideMark/>
          </w:tcPr>
          <w:p w14:paraId="3F7483A7"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39(100)</w:t>
            </w:r>
          </w:p>
        </w:tc>
        <w:tc>
          <w:tcPr>
            <w:tcW w:w="992" w:type="dxa"/>
            <w:tcBorders>
              <w:top w:val="nil"/>
              <w:left w:val="nil"/>
              <w:bottom w:val="single" w:sz="4" w:space="0" w:color="auto"/>
              <w:right w:val="nil"/>
            </w:tcBorders>
            <w:shd w:val="clear" w:color="auto" w:fill="auto"/>
            <w:noWrap/>
            <w:vAlign w:val="bottom"/>
            <w:hideMark/>
          </w:tcPr>
          <w:p w14:paraId="73EB72B5"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21 (0.97)</w:t>
            </w:r>
          </w:p>
        </w:tc>
        <w:tc>
          <w:tcPr>
            <w:tcW w:w="851" w:type="dxa"/>
            <w:tcBorders>
              <w:top w:val="nil"/>
              <w:left w:val="single" w:sz="4" w:space="0" w:color="auto"/>
              <w:bottom w:val="single" w:sz="4" w:space="0" w:color="auto"/>
              <w:right w:val="nil"/>
            </w:tcBorders>
            <w:shd w:val="clear" w:color="auto" w:fill="auto"/>
            <w:noWrap/>
            <w:vAlign w:val="bottom"/>
            <w:hideMark/>
          </w:tcPr>
          <w:p w14:paraId="2A9C902D"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10 (100)</w:t>
            </w:r>
          </w:p>
        </w:tc>
        <w:tc>
          <w:tcPr>
            <w:tcW w:w="850" w:type="dxa"/>
            <w:tcBorders>
              <w:top w:val="nil"/>
              <w:left w:val="nil"/>
              <w:bottom w:val="single" w:sz="4" w:space="0" w:color="auto"/>
              <w:right w:val="nil"/>
            </w:tcBorders>
            <w:shd w:val="clear" w:color="auto" w:fill="auto"/>
            <w:noWrap/>
            <w:vAlign w:val="bottom"/>
            <w:hideMark/>
          </w:tcPr>
          <w:p w14:paraId="5353E317"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21 (100)</w:t>
            </w:r>
          </w:p>
        </w:tc>
        <w:tc>
          <w:tcPr>
            <w:tcW w:w="895" w:type="dxa"/>
            <w:tcBorders>
              <w:top w:val="nil"/>
              <w:left w:val="nil"/>
              <w:bottom w:val="single" w:sz="4" w:space="0" w:color="auto"/>
              <w:right w:val="nil"/>
            </w:tcBorders>
            <w:shd w:val="clear" w:color="auto" w:fill="auto"/>
            <w:noWrap/>
            <w:vAlign w:val="bottom"/>
            <w:hideMark/>
          </w:tcPr>
          <w:p w14:paraId="543BD3E7"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10 (100)</w:t>
            </w:r>
          </w:p>
        </w:tc>
        <w:tc>
          <w:tcPr>
            <w:tcW w:w="1114" w:type="dxa"/>
            <w:tcBorders>
              <w:top w:val="nil"/>
              <w:left w:val="nil"/>
              <w:bottom w:val="single" w:sz="4" w:space="0" w:color="auto"/>
              <w:right w:val="single" w:sz="4" w:space="0" w:color="auto"/>
            </w:tcBorders>
            <w:shd w:val="clear" w:color="auto" w:fill="auto"/>
            <w:noWrap/>
            <w:vAlign w:val="bottom"/>
            <w:hideMark/>
          </w:tcPr>
          <w:p w14:paraId="163D2A00" w14:textId="77777777" w:rsidR="005339D7" w:rsidRPr="002D1218" w:rsidRDefault="005339D7" w:rsidP="00CA1383">
            <w:pPr>
              <w:rPr>
                <w:rFonts w:ascii="Times New Roman" w:eastAsia="Times New Roman" w:hAnsi="Times New Roman" w:cs="Times New Roman"/>
                <w:color w:val="000000"/>
                <w:sz w:val="18"/>
                <w:szCs w:val="22"/>
                <w:lang w:eastAsia="en-GB"/>
              </w:rPr>
            </w:pPr>
            <w:r w:rsidRPr="002D1218">
              <w:rPr>
                <w:rFonts w:ascii="Times New Roman" w:eastAsia="Times New Roman" w:hAnsi="Times New Roman" w:cs="Times New Roman"/>
                <w:color w:val="000000"/>
                <w:sz w:val="18"/>
                <w:szCs w:val="22"/>
                <w:lang w:eastAsia="en-GB"/>
              </w:rPr>
              <w:t>2 (0.94)</w:t>
            </w:r>
          </w:p>
        </w:tc>
      </w:tr>
    </w:tbl>
    <w:p w14:paraId="3A111DBF" w14:textId="66AD2939" w:rsidR="00E839BB" w:rsidRPr="002D1218" w:rsidRDefault="005339D7" w:rsidP="00580CB8">
      <w:pPr>
        <w:jc w:val="both"/>
        <w:rPr>
          <w:rFonts w:ascii="Times New Roman" w:hAnsi="Times New Roman" w:cs="Times New Roman"/>
        </w:rPr>
      </w:pPr>
      <w:r w:rsidRPr="002D1218">
        <w:br w:type="page"/>
      </w:r>
      <w:r w:rsidR="00E839BB">
        <w:rPr>
          <w:rFonts w:ascii="Times New Roman" w:hAnsi="Times New Roman" w:cs="Times New Roman"/>
          <w:b/>
        </w:rPr>
        <w:lastRenderedPageBreak/>
        <w:t>Table</w:t>
      </w:r>
      <w:r w:rsidR="00C749AE">
        <w:rPr>
          <w:rFonts w:ascii="Times New Roman" w:hAnsi="Times New Roman" w:cs="Times New Roman"/>
          <w:b/>
        </w:rPr>
        <w:t xml:space="preserve"> </w:t>
      </w:r>
      <w:ins w:id="14" w:author="Sunetra Gupta" w:date="2015-06-30T14:11:00Z">
        <w:r w:rsidR="00247056">
          <w:rPr>
            <w:rFonts w:ascii="Times New Roman" w:hAnsi="Times New Roman" w:cs="Times New Roman"/>
            <w:b/>
          </w:rPr>
          <w:t>D</w:t>
        </w:r>
      </w:ins>
      <w:r w:rsidR="00C749AE">
        <w:rPr>
          <w:rFonts w:ascii="Times New Roman" w:hAnsi="Times New Roman" w:cs="Times New Roman"/>
          <w:b/>
        </w:rPr>
        <w:t>:</w:t>
      </w:r>
      <w:r w:rsidR="00E839BB" w:rsidRPr="002D1218">
        <w:rPr>
          <w:rFonts w:ascii="Times New Roman" w:hAnsi="Times New Roman" w:cs="Times New Roman"/>
        </w:rPr>
        <w:t xml:space="preserve"> Outputs of the two-tailed Sign Tests comparing the average proportion of metabolic/transport alleles which are identical at a given locus (MPI), between isolates of the same serotype and randomly-selected isolates.  The tests were performed for the most common serotypes in the dataset published by Croucher </w:t>
      </w:r>
      <w:r w:rsidR="00E839BB" w:rsidRPr="002D1218">
        <w:rPr>
          <w:rFonts w:ascii="Times New Roman" w:hAnsi="Times New Roman" w:cs="Times New Roman"/>
          <w:i/>
        </w:rPr>
        <w:t>et al.</w:t>
      </w:r>
      <w:r w:rsidR="00E839BB" w:rsidRPr="002D1218">
        <w:rPr>
          <w:rFonts w:ascii="Times New Roman" w:hAnsi="Times New Roman" w:cs="Times New Roman"/>
        </w:rPr>
        <w:fldChar w:fldCharType="begin"/>
      </w:r>
      <w:r w:rsidR="00E839BB">
        <w:rPr>
          <w:rFonts w:ascii="Times New Roman" w:hAnsi="Times New Roman" w:cs="Times New Roman"/>
        </w:rPr>
        <w:instrText xml:space="preserve"> ADDIN EN.CITE &lt;EndNote&gt;&lt;Cite&gt;&lt;Author&gt;Croucher&lt;/Author&gt;&lt;Year&gt;2013&lt;/Year&gt;&lt;IDText&gt;Population genomics of post-vaccine changes in pneumococcal epidemiology&lt;/IDText&gt;&lt;DisplayText&gt;(35)&lt;/DisplayText&gt;&lt;record&gt;&lt;dates&gt;&lt;pub-dates&gt;&lt;date&gt;Jun&lt;/date&gt;&lt;/pub-dates&gt;&lt;year&gt;2013&lt;/year&gt;&lt;/dates&gt;&lt;urls&gt;&lt;related-urls&gt;&lt;url&gt;&amp;lt;Go to ISI&amp;gt;://WOS:000319563900013&lt;/url&gt;&lt;/related-urls&gt;&lt;/urls&gt;&lt;isbn&gt;1061-4036&lt;/isbn&gt;&lt;titles&gt;&lt;title&gt;Population genomics of post-vaccine changes in pneumococcal epidemiology&lt;/title&gt;&lt;secondary-title&gt;Nature Genetics&lt;/secondary-title&gt;&lt;/titles&gt;&lt;pages&gt;656-+&lt;/pages&gt;&lt;number&gt;6&lt;/number&gt;&lt;contributors&gt;&lt;authors&gt;&lt;author&gt;Croucher, Nicholas J.&lt;/author&gt;&lt;author&gt;Finkelstein, Jonathan A.&lt;/author&gt;&lt;author&gt;Pelton, Stephen I.&lt;/author&gt;&lt;author&gt;Mitchell, Patrick K.&lt;/author&gt;&lt;author&gt;Lee, Grace M.&lt;/author&gt;&lt;author&gt;Parkhill, Julian&lt;/author&gt;&lt;author&gt;Bentley, Stephen D.&lt;/author&gt;&lt;author&gt;Hanage, William P.&lt;/author&gt;&lt;author&gt;Lipsitch, Marc&lt;/author&gt;&lt;/authors&gt;&lt;/contributors&gt;&lt;added-date format="utc"&gt;1381404432&lt;/added-date&gt;&lt;ref-type name="Journal Article"&gt;17&lt;/ref-type&gt;&lt;rec-number&gt;35&lt;/rec-number&gt;&lt;last-updated-date format="utc"&gt;1381404432&lt;/last-updated-date&gt;&lt;accession-num&gt;WOS:000319563900013&lt;/accession-num&gt;&lt;electronic-resource-num&gt;10.1038/ng.2625&lt;/electronic-resource-num&gt;&lt;volume&gt;45&lt;/volume&gt;&lt;/record&gt;&lt;/Cite&gt;&lt;/EndNote&gt;</w:instrText>
      </w:r>
      <w:r w:rsidR="00E839BB" w:rsidRPr="002D1218">
        <w:rPr>
          <w:rFonts w:ascii="Times New Roman" w:hAnsi="Times New Roman" w:cs="Times New Roman"/>
        </w:rPr>
        <w:fldChar w:fldCharType="separate"/>
      </w:r>
      <w:r w:rsidR="00020FD7">
        <w:rPr>
          <w:rFonts w:ascii="Times New Roman" w:hAnsi="Times New Roman" w:cs="Times New Roman"/>
          <w:noProof/>
        </w:rPr>
        <w:t>(1</w:t>
      </w:r>
      <w:r w:rsidR="00E839BB">
        <w:rPr>
          <w:rFonts w:ascii="Times New Roman" w:hAnsi="Times New Roman" w:cs="Times New Roman"/>
          <w:noProof/>
        </w:rPr>
        <w:t>)</w:t>
      </w:r>
      <w:r w:rsidR="00E839BB" w:rsidRPr="002D1218">
        <w:rPr>
          <w:rFonts w:ascii="Times New Roman" w:hAnsi="Times New Roman" w:cs="Times New Roman"/>
        </w:rPr>
        <w:fldChar w:fldCharType="end"/>
      </w:r>
      <w:r w:rsidR="00E839BB" w:rsidRPr="002D1218">
        <w:rPr>
          <w:rFonts w:ascii="Times New Roman" w:hAnsi="Times New Roman" w:cs="Times New Roman"/>
        </w:rPr>
        <w:t xml:space="preserve">. The sample estimate refers to the point estimate of the median difference between the two lists of modal percentage identities. </w:t>
      </w:r>
    </w:p>
    <w:p w14:paraId="3DAF023A" w14:textId="77777777" w:rsidR="00E839BB" w:rsidRPr="002D1218" w:rsidRDefault="00E839BB" w:rsidP="00E839BB">
      <w:pPr>
        <w:rPr>
          <w:sz w:val="21"/>
          <w:szCs w:val="21"/>
        </w:rPr>
      </w:pPr>
    </w:p>
    <w:tbl>
      <w:tblPr>
        <w:tblW w:w="8728" w:type="dxa"/>
        <w:jc w:val="center"/>
        <w:tblInd w:w="-310" w:type="dxa"/>
        <w:tblLook w:val="04A0" w:firstRow="1" w:lastRow="0" w:firstColumn="1" w:lastColumn="0" w:noHBand="0" w:noVBand="1"/>
      </w:tblPr>
      <w:tblGrid>
        <w:gridCol w:w="1412"/>
        <w:gridCol w:w="992"/>
        <w:gridCol w:w="983"/>
        <w:gridCol w:w="556"/>
        <w:gridCol w:w="720"/>
        <w:gridCol w:w="1086"/>
        <w:gridCol w:w="928"/>
        <w:gridCol w:w="1102"/>
        <w:gridCol w:w="949"/>
      </w:tblGrid>
      <w:tr w:rsidR="00E839BB" w:rsidRPr="002D1218" w14:paraId="5BC78B65" w14:textId="77777777" w:rsidTr="00D363F5">
        <w:trPr>
          <w:trHeight w:val="256"/>
          <w:jc w:val="center"/>
        </w:trPr>
        <w:tc>
          <w:tcPr>
            <w:tcW w:w="1412" w:type="dxa"/>
            <w:tcBorders>
              <w:top w:val="single" w:sz="4" w:space="0" w:color="auto"/>
              <w:bottom w:val="single" w:sz="4" w:space="0" w:color="auto"/>
            </w:tcBorders>
            <w:shd w:val="clear" w:color="auto" w:fill="auto"/>
            <w:noWrap/>
            <w:vAlign w:val="bottom"/>
            <w:hideMark/>
          </w:tcPr>
          <w:p w14:paraId="7DF53CBD"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Test</w:t>
            </w:r>
          </w:p>
          <w:p w14:paraId="44281E6A"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522396C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3A5D55EC"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29B60698"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4727B01D"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tc>
        <w:tc>
          <w:tcPr>
            <w:tcW w:w="992" w:type="dxa"/>
            <w:tcBorders>
              <w:top w:val="single" w:sz="4" w:space="0" w:color="auto"/>
              <w:bottom w:val="single" w:sz="4" w:space="0" w:color="auto"/>
            </w:tcBorders>
          </w:tcPr>
          <w:p w14:paraId="589C1988"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778C5DC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No. positive differences</w:t>
            </w:r>
          </w:p>
        </w:tc>
        <w:tc>
          <w:tcPr>
            <w:tcW w:w="983" w:type="dxa"/>
            <w:tcBorders>
              <w:top w:val="single" w:sz="4" w:space="0" w:color="auto"/>
              <w:bottom w:val="single" w:sz="4" w:space="0" w:color="auto"/>
            </w:tcBorders>
          </w:tcPr>
          <w:p w14:paraId="5EF79B26"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5C07EF9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No. negative differences</w:t>
            </w:r>
          </w:p>
        </w:tc>
        <w:tc>
          <w:tcPr>
            <w:tcW w:w="556" w:type="dxa"/>
            <w:tcBorders>
              <w:top w:val="single" w:sz="4" w:space="0" w:color="auto"/>
              <w:bottom w:val="single" w:sz="4" w:space="0" w:color="auto"/>
            </w:tcBorders>
          </w:tcPr>
          <w:p w14:paraId="37809967"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5B89DAC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Ties</w:t>
            </w:r>
          </w:p>
        </w:tc>
        <w:tc>
          <w:tcPr>
            <w:tcW w:w="720" w:type="dxa"/>
            <w:tcBorders>
              <w:top w:val="single" w:sz="4" w:space="0" w:color="auto"/>
              <w:bottom w:val="single" w:sz="4" w:space="0" w:color="auto"/>
            </w:tcBorders>
            <w:shd w:val="clear" w:color="auto" w:fill="auto"/>
            <w:noWrap/>
            <w:vAlign w:val="bottom"/>
            <w:hideMark/>
          </w:tcPr>
          <w:p w14:paraId="529C219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4AC1C1B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Test statistic</w:t>
            </w:r>
          </w:p>
          <w:p w14:paraId="0631B991"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3CA89D9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2BB32A6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136ED597"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tc>
        <w:tc>
          <w:tcPr>
            <w:tcW w:w="1086" w:type="dxa"/>
            <w:tcBorders>
              <w:top w:val="single" w:sz="4" w:space="0" w:color="auto"/>
              <w:bottom w:val="single" w:sz="4" w:space="0" w:color="auto"/>
            </w:tcBorders>
          </w:tcPr>
          <w:p w14:paraId="1E04B45C"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3587F13C"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Pr>
                <w:rFonts w:ascii="Times New Roman" w:eastAsia="Times New Roman" w:hAnsi="Times New Roman" w:cs="Times New Roman"/>
                <w:color w:val="000000"/>
                <w:sz w:val="16"/>
                <w:szCs w:val="20"/>
                <w:lang w:eastAsia="en-GB"/>
              </w:rPr>
              <w:t>Standardis</w:t>
            </w:r>
            <w:r w:rsidRPr="002D1218">
              <w:rPr>
                <w:rFonts w:ascii="Times New Roman" w:eastAsia="Times New Roman" w:hAnsi="Times New Roman" w:cs="Times New Roman"/>
                <w:color w:val="000000"/>
                <w:sz w:val="16"/>
                <w:szCs w:val="20"/>
                <w:lang w:eastAsia="en-GB"/>
              </w:rPr>
              <w:t>ed test statistic</w:t>
            </w:r>
          </w:p>
        </w:tc>
        <w:tc>
          <w:tcPr>
            <w:tcW w:w="928" w:type="dxa"/>
            <w:tcBorders>
              <w:top w:val="single" w:sz="4" w:space="0" w:color="auto"/>
              <w:bottom w:val="single" w:sz="4" w:space="0" w:color="auto"/>
            </w:tcBorders>
            <w:shd w:val="clear" w:color="auto" w:fill="auto"/>
            <w:noWrap/>
            <w:vAlign w:val="bottom"/>
            <w:hideMark/>
          </w:tcPr>
          <w:p w14:paraId="3B3E4D0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Sample estimate</w:t>
            </w:r>
          </w:p>
          <w:p w14:paraId="601E1B9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7E169C4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4476DAEA"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1EB90B9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tc>
        <w:tc>
          <w:tcPr>
            <w:tcW w:w="1102" w:type="dxa"/>
            <w:tcBorders>
              <w:top w:val="single" w:sz="4" w:space="0" w:color="auto"/>
              <w:bottom w:val="single" w:sz="4" w:space="0" w:color="auto"/>
            </w:tcBorders>
            <w:shd w:val="clear" w:color="auto" w:fill="auto"/>
            <w:noWrap/>
            <w:vAlign w:val="bottom"/>
            <w:hideMark/>
          </w:tcPr>
          <w:p w14:paraId="3BFF6040"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Upper achieved confidence interval (0.9509)</w:t>
            </w:r>
          </w:p>
          <w:p w14:paraId="4F1C4566"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tc>
        <w:tc>
          <w:tcPr>
            <w:tcW w:w="949" w:type="dxa"/>
            <w:tcBorders>
              <w:top w:val="single" w:sz="4" w:space="0" w:color="auto"/>
              <w:bottom w:val="single" w:sz="4" w:space="0" w:color="auto"/>
            </w:tcBorders>
            <w:shd w:val="clear" w:color="auto" w:fill="auto"/>
            <w:noWrap/>
            <w:vAlign w:val="bottom"/>
            <w:hideMark/>
          </w:tcPr>
          <w:p w14:paraId="0A9F4535"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P-value (2-sided)</w:t>
            </w:r>
          </w:p>
          <w:p w14:paraId="1B2EABF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6888E96A"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676F85E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3C7125E5"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tc>
      </w:tr>
      <w:tr w:rsidR="00E839BB" w:rsidRPr="002D1218" w14:paraId="427AC154" w14:textId="77777777" w:rsidTr="00D363F5">
        <w:trPr>
          <w:trHeight w:val="256"/>
          <w:jc w:val="center"/>
        </w:trPr>
        <w:tc>
          <w:tcPr>
            <w:tcW w:w="1412" w:type="dxa"/>
            <w:tcBorders>
              <w:top w:val="single" w:sz="4" w:space="0" w:color="auto"/>
            </w:tcBorders>
            <w:shd w:val="clear" w:color="auto" w:fill="auto"/>
            <w:noWrap/>
            <w:vAlign w:val="bottom"/>
            <w:hideMark/>
          </w:tcPr>
          <w:p w14:paraId="113B8D4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3 - Random</w:t>
            </w:r>
          </w:p>
        </w:tc>
        <w:tc>
          <w:tcPr>
            <w:tcW w:w="992" w:type="dxa"/>
            <w:tcBorders>
              <w:top w:val="single" w:sz="4" w:space="0" w:color="auto"/>
            </w:tcBorders>
            <w:vAlign w:val="bottom"/>
          </w:tcPr>
          <w:p w14:paraId="34A8236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770</w:t>
            </w:r>
          </w:p>
        </w:tc>
        <w:tc>
          <w:tcPr>
            <w:tcW w:w="983" w:type="dxa"/>
            <w:tcBorders>
              <w:top w:val="single" w:sz="4" w:space="0" w:color="auto"/>
            </w:tcBorders>
          </w:tcPr>
          <w:p w14:paraId="3163FAB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6397254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10</w:t>
            </w:r>
          </w:p>
        </w:tc>
        <w:tc>
          <w:tcPr>
            <w:tcW w:w="556" w:type="dxa"/>
            <w:tcBorders>
              <w:top w:val="single" w:sz="4" w:space="0" w:color="auto"/>
            </w:tcBorders>
          </w:tcPr>
          <w:p w14:paraId="387F432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054122B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w:t>
            </w:r>
          </w:p>
        </w:tc>
        <w:tc>
          <w:tcPr>
            <w:tcW w:w="720" w:type="dxa"/>
            <w:tcBorders>
              <w:top w:val="single" w:sz="4" w:space="0" w:color="auto"/>
            </w:tcBorders>
            <w:shd w:val="clear" w:color="auto" w:fill="auto"/>
            <w:noWrap/>
            <w:vAlign w:val="bottom"/>
            <w:hideMark/>
          </w:tcPr>
          <w:p w14:paraId="2EDE7D22"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770</w:t>
            </w:r>
          </w:p>
        </w:tc>
        <w:tc>
          <w:tcPr>
            <w:tcW w:w="1086" w:type="dxa"/>
            <w:tcBorders>
              <w:top w:val="single" w:sz="4" w:space="0" w:color="auto"/>
            </w:tcBorders>
          </w:tcPr>
          <w:p w14:paraId="28735E57"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6CF6F30A"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27.17</w:t>
            </w:r>
          </w:p>
        </w:tc>
        <w:tc>
          <w:tcPr>
            <w:tcW w:w="928" w:type="dxa"/>
            <w:tcBorders>
              <w:top w:val="single" w:sz="4" w:space="0" w:color="auto"/>
            </w:tcBorders>
            <w:shd w:val="clear" w:color="auto" w:fill="auto"/>
            <w:noWrap/>
            <w:vAlign w:val="bottom"/>
            <w:hideMark/>
          </w:tcPr>
          <w:p w14:paraId="58D6B2C1"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0.71</w:t>
            </w:r>
          </w:p>
        </w:tc>
        <w:tc>
          <w:tcPr>
            <w:tcW w:w="1102" w:type="dxa"/>
            <w:tcBorders>
              <w:top w:val="single" w:sz="4" w:space="0" w:color="auto"/>
            </w:tcBorders>
            <w:shd w:val="clear" w:color="auto" w:fill="auto"/>
            <w:noWrap/>
            <w:vAlign w:val="bottom"/>
            <w:hideMark/>
          </w:tcPr>
          <w:p w14:paraId="3F947426"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0.71 - 0.80</w:t>
            </w:r>
          </w:p>
        </w:tc>
        <w:tc>
          <w:tcPr>
            <w:tcW w:w="949" w:type="dxa"/>
            <w:tcBorders>
              <w:top w:val="single" w:sz="4" w:space="0" w:color="auto"/>
            </w:tcBorders>
            <w:shd w:val="clear" w:color="auto" w:fill="auto"/>
            <w:noWrap/>
            <w:vAlign w:val="bottom"/>
            <w:hideMark/>
          </w:tcPr>
          <w:p w14:paraId="3D38AE12"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r w:rsidR="00E839BB" w:rsidRPr="002D1218" w14:paraId="46D925D5" w14:textId="77777777" w:rsidTr="00D363F5">
        <w:trPr>
          <w:trHeight w:val="256"/>
          <w:jc w:val="center"/>
        </w:trPr>
        <w:tc>
          <w:tcPr>
            <w:tcW w:w="1412" w:type="dxa"/>
            <w:shd w:val="clear" w:color="auto" w:fill="auto"/>
            <w:noWrap/>
            <w:vAlign w:val="bottom"/>
            <w:hideMark/>
          </w:tcPr>
          <w:p w14:paraId="7A5796B8"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14 - Random</w:t>
            </w:r>
          </w:p>
        </w:tc>
        <w:tc>
          <w:tcPr>
            <w:tcW w:w="992" w:type="dxa"/>
            <w:vAlign w:val="bottom"/>
          </w:tcPr>
          <w:p w14:paraId="0D3DFD91"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777</w:t>
            </w:r>
          </w:p>
        </w:tc>
        <w:tc>
          <w:tcPr>
            <w:tcW w:w="983" w:type="dxa"/>
          </w:tcPr>
          <w:p w14:paraId="1E356CBC"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02991F9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3</w:t>
            </w:r>
          </w:p>
        </w:tc>
        <w:tc>
          <w:tcPr>
            <w:tcW w:w="556" w:type="dxa"/>
          </w:tcPr>
          <w:p w14:paraId="475DE601"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784DA1C2"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w:t>
            </w:r>
          </w:p>
        </w:tc>
        <w:tc>
          <w:tcPr>
            <w:tcW w:w="720" w:type="dxa"/>
            <w:shd w:val="clear" w:color="auto" w:fill="auto"/>
            <w:noWrap/>
            <w:vAlign w:val="bottom"/>
            <w:hideMark/>
          </w:tcPr>
          <w:p w14:paraId="554387C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777</w:t>
            </w:r>
          </w:p>
        </w:tc>
        <w:tc>
          <w:tcPr>
            <w:tcW w:w="1086" w:type="dxa"/>
          </w:tcPr>
          <w:p w14:paraId="1ABE059D"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06EA23B7"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27.68</w:t>
            </w:r>
          </w:p>
        </w:tc>
        <w:tc>
          <w:tcPr>
            <w:tcW w:w="928" w:type="dxa"/>
            <w:shd w:val="clear" w:color="auto" w:fill="auto"/>
            <w:noWrap/>
            <w:vAlign w:val="bottom"/>
            <w:hideMark/>
          </w:tcPr>
          <w:p w14:paraId="5F68E87D"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0.70</w:t>
            </w:r>
          </w:p>
        </w:tc>
        <w:tc>
          <w:tcPr>
            <w:tcW w:w="1102" w:type="dxa"/>
            <w:shd w:val="clear" w:color="auto" w:fill="auto"/>
            <w:noWrap/>
            <w:vAlign w:val="bottom"/>
            <w:hideMark/>
          </w:tcPr>
          <w:p w14:paraId="56ABE86A"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0.70 - 0.78</w:t>
            </w:r>
          </w:p>
        </w:tc>
        <w:tc>
          <w:tcPr>
            <w:tcW w:w="949" w:type="dxa"/>
            <w:shd w:val="clear" w:color="auto" w:fill="auto"/>
            <w:noWrap/>
            <w:vAlign w:val="bottom"/>
            <w:hideMark/>
          </w:tcPr>
          <w:p w14:paraId="1BFFFEA8"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r w:rsidR="00E839BB" w:rsidRPr="002D1218" w14:paraId="75890327" w14:textId="77777777" w:rsidTr="00D363F5">
        <w:trPr>
          <w:trHeight w:val="256"/>
          <w:jc w:val="center"/>
        </w:trPr>
        <w:tc>
          <w:tcPr>
            <w:tcW w:w="1412" w:type="dxa"/>
            <w:shd w:val="clear" w:color="auto" w:fill="auto"/>
            <w:noWrap/>
            <w:vAlign w:val="bottom"/>
            <w:hideMark/>
          </w:tcPr>
          <w:p w14:paraId="138D3C11"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35F - Random</w:t>
            </w:r>
          </w:p>
        </w:tc>
        <w:tc>
          <w:tcPr>
            <w:tcW w:w="992" w:type="dxa"/>
            <w:vAlign w:val="bottom"/>
          </w:tcPr>
          <w:p w14:paraId="2C4609E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780</w:t>
            </w:r>
          </w:p>
        </w:tc>
        <w:tc>
          <w:tcPr>
            <w:tcW w:w="983" w:type="dxa"/>
          </w:tcPr>
          <w:p w14:paraId="15F7BA51"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5BB37A82"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w:t>
            </w:r>
          </w:p>
        </w:tc>
        <w:tc>
          <w:tcPr>
            <w:tcW w:w="556" w:type="dxa"/>
          </w:tcPr>
          <w:p w14:paraId="0F6FB934"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4C20A98D"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w:t>
            </w:r>
          </w:p>
        </w:tc>
        <w:tc>
          <w:tcPr>
            <w:tcW w:w="720" w:type="dxa"/>
            <w:shd w:val="clear" w:color="auto" w:fill="auto"/>
            <w:noWrap/>
            <w:vAlign w:val="bottom"/>
            <w:hideMark/>
          </w:tcPr>
          <w:p w14:paraId="1C155FC4"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780</w:t>
            </w:r>
          </w:p>
        </w:tc>
        <w:tc>
          <w:tcPr>
            <w:tcW w:w="1086" w:type="dxa"/>
          </w:tcPr>
          <w:p w14:paraId="7B079800"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6D5F21D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27.89</w:t>
            </w:r>
          </w:p>
        </w:tc>
        <w:tc>
          <w:tcPr>
            <w:tcW w:w="928" w:type="dxa"/>
            <w:shd w:val="clear" w:color="auto" w:fill="auto"/>
            <w:noWrap/>
            <w:vAlign w:val="bottom"/>
            <w:hideMark/>
          </w:tcPr>
          <w:p w14:paraId="75A35B2C"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0.74</w:t>
            </w:r>
          </w:p>
        </w:tc>
        <w:tc>
          <w:tcPr>
            <w:tcW w:w="1102" w:type="dxa"/>
            <w:shd w:val="clear" w:color="auto" w:fill="auto"/>
            <w:noWrap/>
            <w:vAlign w:val="bottom"/>
            <w:hideMark/>
          </w:tcPr>
          <w:p w14:paraId="16EDAE3C"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0.70 - 0.74</w:t>
            </w:r>
          </w:p>
        </w:tc>
        <w:tc>
          <w:tcPr>
            <w:tcW w:w="949" w:type="dxa"/>
            <w:shd w:val="clear" w:color="auto" w:fill="auto"/>
            <w:noWrap/>
            <w:vAlign w:val="bottom"/>
            <w:hideMark/>
          </w:tcPr>
          <w:p w14:paraId="3741E207"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r w:rsidR="00E839BB" w:rsidRPr="002D1218" w14:paraId="137ACC38" w14:textId="77777777" w:rsidTr="00D363F5">
        <w:trPr>
          <w:trHeight w:val="256"/>
          <w:jc w:val="center"/>
        </w:trPr>
        <w:tc>
          <w:tcPr>
            <w:tcW w:w="1412" w:type="dxa"/>
            <w:shd w:val="clear" w:color="auto" w:fill="auto"/>
            <w:noWrap/>
            <w:vAlign w:val="bottom"/>
            <w:hideMark/>
          </w:tcPr>
          <w:p w14:paraId="244ADC7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9V - Random</w:t>
            </w:r>
          </w:p>
        </w:tc>
        <w:tc>
          <w:tcPr>
            <w:tcW w:w="992" w:type="dxa"/>
            <w:vAlign w:val="bottom"/>
          </w:tcPr>
          <w:p w14:paraId="66F981D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764</w:t>
            </w:r>
          </w:p>
        </w:tc>
        <w:tc>
          <w:tcPr>
            <w:tcW w:w="983" w:type="dxa"/>
          </w:tcPr>
          <w:p w14:paraId="0CF744E4"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051A9741"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15</w:t>
            </w:r>
          </w:p>
        </w:tc>
        <w:tc>
          <w:tcPr>
            <w:tcW w:w="556" w:type="dxa"/>
          </w:tcPr>
          <w:p w14:paraId="68294378"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120E4EE7"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3</w:t>
            </w:r>
          </w:p>
        </w:tc>
        <w:tc>
          <w:tcPr>
            <w:tcW w:w="720" w:type="dxa"/>
            <w:shd w:val="clear" w:color="auto" w:fill="auto"/>
            <w:noWrap/>
            <w:vAlign w:val="bottom"/>
            <w:hideMark/>
          </w:tcPr>
          <w:p w14:paraId="49F5B482"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764</w:t>
            </w:r>
          </w:p>
        </w:tc>
        <w:tc>
          <w:tcPr>
            <w:tcW w:w="1086" w:type="dxa"/>
          </w:tcPr>
          <w:p w14:paraId="721AA8BA"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03C7EF0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26.8</w:t>
            </w:r>
          </w:p>
        </w:tc>
        <w:tc>
          <w:tcPr>
            <w:tcW w:w="928" w:type="dxa"/>
            <w:shd w:val="clear" w:color="auto" w:fill="auto"/>
            <w:noWrap/>
            <w:vAlign w:val="bottom"/>
            <w:hideMark/>
          </w:tcPr>
          <w:p w14:paraId="282A3C0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0.70</w:t>
            </w:r>
          </w:p>
        </w:tc>
        <w:tc>
          <w:tcPr>
            <w:tcW w:w="1102" w:type="dxa"/>
            <w:shd w:val="clear" w:color="auto" w:fill="auto"/>
            <w:noWrap/>
            <w:vAlign w:val="bottom"/>
            <w:hideMark/>
          </w:tcPr>
          <w:p w14:paraId="774ED4BA"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0.70 - 0.70</w:t>
            </w:r>
          </w:p>
        </w:tc>
        <w:tc>
          <w:tcPr>
            <w:tcW w:w="949" w:type="dxa"/>
            <w:shd w:val="clear" w:color="auto" w:fill="auto"/>
            <w:noWrap/>
            <w:vAlign w:val="bottom"/>
            <w:hideMark/>
          </w:tcPr>
          <w:p w14:paraId="2643D623"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r w:rsidR="00E839BB" w:rsidRPr="002D1218" w14:paraId="7A870B21" w14:textId="77777777" w:rsidTr="00D363F5">
        <w:trPr>
          <w:trHeight w:val="256"/>
          <w:jc w:val="center"/>
        </w:trPr>
        <w:tc>
          <w:tcPr>
            <w:tcW w:w="1412" w:type="dxa"/>
            <w:shd w:val="clear" w:color="auto" w:fill="auto"/>
            <w:noWrap/>
            <w:vAlign w:val="bottom"/>
            <w:hideMark/>
          </w:tcPr>
          <w:p w14:paraId="68F9291A"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22F - Random</w:t>
            </w:r>
          </w:p>
        </w:tc>
        <w:tc>
          <w:tcPr>
            <w:tcW w:w="992" w:type="dxa"/>
            <w:vAlign w:val="bottom"/>
          </w:tcPr>
          <w:p w14:paraId="39AAC375"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778</w:t>
            </w:r>
          </w:p>
        </w:tc>
        <w:tc>
          <w:tcPr>
            <w:tcW w:w="983" w:type="dxa"/>
          </w:tcPr>
          <w:p w14:paraId="67192064"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49FC81B5"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w:t>
            </w:r>
          </w:p>
        </w:tc>
        <w:tc>
          <w:tcPr>
            <w:tcW w:w="556" w:type="dxa"/>
          </w:tcPr>
          <w:p w14:paraId="7708CD60"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27BBC6CD"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w:t>
            </w:r>
          </w:p>
        </w:tc>
        <w:tc>
          <w:tcPr>
            <w:tcW w:w="720" w:type="dxa"/>
            <w:shd w:val="clear" w:color="auto" w:fill="auto"/>
            <w:noWrap/>
            <w:vAlign w:val="bottom"/>
            <w:hideMark/>
          </w:tcPr>
          <w:p w14:paraId="69C661BD"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778</w:t>
            </w:r>
          </w:p>
        </w:tc>
        <w:tc>
          <w:tcPr>
            <w:tcW w:w="1086" w:type="dxa"/>
          </w:tcPr>
          <w:p w14:paraId="7AA0837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7AE1984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27.75</w:t>
            </w:r>
          </w:p>
        </w:tc>
        <w:tc>
          <w:tcPr>
            <w:tcW w:w="928" w:type="dxa"/>
            <w:shd w:val="clear" w:color="auto" w:fill="auto"/>
            <w:noWrap/>
            <w:vAlign w:val="bottom"/>
            <w:hideMark/>
          </w:tcPr>
          <w:p w14:paraId="3B9C6A82"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0.70</w:t>
            </w:r>
          </w:p>
        </w:tc>
        <w:tc>
          <w:tcPr>
            <w:tcW w:w="1102" w:type="dxa"/>
            <w:shd w:val="clear" w:color="auto" w:fill="auto"/>
            <w:noWrap/>
            <w:vAlign w:val="bottom"/>
            <w:hideMark/>
          </w:tcPr>
          <w:p w14:paraId="7AAEE167"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0.70 - 0.70</w:t>
            </w:r>
          </w:p>
        </w:tc>
        <w:tc>
          <w:tcPr>
            <w:tcW w:w="949" w:type="dxa"/>
            <w:shd w:val="clear" w:color="auto" w:fill="auto"/>
            <w:noWrap/>
            <w:vAlign w:val="bottom"/>
            <w:hideMark/>
          </w:tcPr>
          <w:p w14:paraId="220A2701"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r w:rsidR="00E839BB" w:rsidRPr="002D1218" w14:paraId="60620CA3" w14:textId="77777777" w:rsidTr="00D363F5">
        <w:trPr>
          <w:trHeight w:val="256"/>
          <w:jc w:val="center"/>
        </w:trPr>
        <w:tc>
          <w:tcPr>
            <w:tcW w:w="1412" w:type="dxa"/>
            <w:shd w:val="clear" w:color="auto" w:fill="auto"/>
            <w:noWrap/>
            <w:vAlign w:val="bottom"/>
            <w:hideMark/>
          </w:tcPr>
          <w:p w14:paraId="29C2F2EA"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11A - Random</w:t>
            </w:r>
          </w:p>
        </w:tc>
        <w:tc>
          <w:tcPr>
            <w:tcW w:w="992" w:type="dxa"/>
            <w:vAlign w:val="bottom"/>
          </w:tcPr>
          <w:p w14:paraId="36EDD3A6"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778</w:t>
            </w:r>
          </w:p>
        </w:tc>
        <w:tc>
          <w:tcPr>
            <w:tcW w:w="983" w:type="dxa"/>
          </w:tcPr>
          <w:p w14:paraId="5CDD5C92"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33354201"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w:t>
            </w:r>
          </w:p>
        </w:tc>
        <w:tc>
          <w:tcPr>
            <w:tcW w:w="556" w:type="dxa"/>
          </w:tcPr>
          <w:p w14:paraId="1D31E89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1EB4ECF5"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3</w:t>
            </w:r>
          </w:p>
        </w:tc>
        <w:tc>
          <w:tcPr>
            <w:tcW w:w="720" w:type="dxa"/>
            <w:shd w:val="clear" w:color="auto" w:fill="auto"/>
            <w:noWrap/>
            <w:vAlign w:val="bottom"/>
            <w:hideMark/>
          </w:tcPr>
          <w:p w14:paraId="1DF32F66"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778</w:t>
            </w:r>
          </w:p>
        </w:tc>
        <w:tc>
          <w:tcPr>
            <w:tcW w:w="1086" w:type="dxa"/>
          </w:tcPr>
          <w:p w14:paraId="156E1EF8"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3CA6CB70"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27.8</w:t>
            </w:r>
          </w:p>
        </w:tc>
        <w:tc>
          <w:tcPr>
            <w:tcW w:w="928" w:type="dxa"/>
            <w:shd w:val="clear" w:color="auto" w:fill="auto"/>
            <w:noWrap/>
            <w:vAlign w:val="bottom"/>
            <w:hideMark/>
          </w:tcPr>
          <w:p w14:paraId="65D75C21"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0.66</w:t>
            </w:r>
          </w:p>
        </w:tc>
        <w:tc>
          <w:tcPr>
            <w:tcW w:w="1102" w:type="dxa"/>
            <w:shd w:val="clear" w:color="auto" w:fill="auto"/>
            <w:noWrap/>
            <w:vAlign w:val="bottom"/>
            <w:hideMark/>
          </w:tcPr>
          <w:p w14:paraId="11F65308"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0.66 - 0.68</w:t>
            </w:r>
          </w:p>
        </w:tc>
        <w:tc>
          <w:tcPr>
            <w:tcW w:w="949" w:type="dxa"/>
            <w:shd w:val="clear" w:color="auto" w:fill="auto"/>
            <w:noWrap/>
            <w:vAlign w:val="bottom"/>
            <w:hideMark/>
          </w:tcPr>
          <w:p w14:paraId="31DC02B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r w:rsidR="00E839BB" w:rsidRPr="002D1218" w14:paraId="68165D01" w14:textId="77777777" w:rsidTr="00D363F5">
        <w:trPr>
          <w:trHeight w:val="256"/>
          <w:jc w:val="center"/>
        </w:trPr>
        <w:tc>
          <w:tcPr>
            <w:tcW w:w="1412" w:type="dxa"/>
            <w:shd w:val="clear" w:color="auto" w:fill="auto"/>
            <w:noWrap/>
            <w:vAlign w:val="bottom"/>
            <w:hideMark/>
          </w:tcPr>
          <w:p w14:paraId="2C8BAC5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35B - Random</w:t>
            </w:r>
          </w:p>
        </w:tc>
        <w:tc>
          <w:tcPr>
            <w:tcW w:w="992" w:type="dxa"/>
            <w:vAlign w:val="bottom"/>
          </w:tcPr>
          <w:p w14:paraId="055F91BA"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780</w:t>
            </w:r>
          </w:p>
        </w:tc>
        <w:tc>
          <w:tcPr>
            <w:tcW w:w="983" w:type="dxa"/>
          </w:tcPr>
          <w:p w14:paraId="3E66334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71CB3404"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w:t>
            </w:r>
          </w:p>
        </w:tc>
        <w:tc>
          <w:tcPr>
            <w:tcW w:w="556" w:type="dxa"/>
          </w:tcPr>
          <w:p w14:paraId="1B9760E3"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196C9971"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w:t>
            </w:r>
          </w:p>
        </w:tc>
        <w:tc>
          <w:tcPr>
            <w:tcW w:w="720" w:type="dxa"/>
            <w:shd w:val="clear" w:color="auto" w:fill="auto"/>
            <w:noWrap/>
            <w:vAlign w:val="bottom"/>
            <w:hideMark/>
          </w:tcPr>
          <w:p w14:paraId="764747A2"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780</w:t>
            </w:r>
          </w:p>
        </w:tc>
        <w:tc>
          <w:tcPr>
            <w:tcW w:w="1086" w:type="dxa"/>
          </w:tcPr>
          <w:p w14:paraId="27940BE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7599BF6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27.89</w:t>
            </w:r>
          </w:p>
        </w:tc>
        <w:tc>
          <w:tcPr>
            <w:tcW w:w="928" w:type="dxa"/>
            <w:shd w:val="clear" w:color="auto" w:fill="auto"/>
            <w:noWrap/>
            <w:vAlign w:val="bottom"/>
            <w:hideMark/>
          </w:tcPr>
          <w:p w14:paraId="265204B4"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0.70</w:t>
            </w:r>
          </w:p>
        </w:tc>
        <w:tc>
          <w:tcPr>
            <w:tcW w:w="1102" w:type="dxa"/>
            <w:shd w:val="clear" w:color="auto" w:fill="auto"/>
            <w:noWrap/>
            <w:vAlign w:val="bottom"/>
            <w:hideMark/>
          </w:tcPr>
          <w:p w14:paraId="338B3F23"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0.69 - 0.70</w:t>
            </w:r>
          </w:p>
        </w:tc>
        <w:tc>
          <w:tcPr>
            <w:tcW w:w="949" w:type="dxa"/>
            <w:shd w:val="clear" w:color="auto" w:fill="auto"/>
            <w:noWrap/>
            <w:vAlign w:val="bottom"/>
            <w:hideMark/>
          </w:tcPr>
          <w:p w14:paraId="00020214"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r w:rsidR="00E839BB" w:rsidRPr="002D1218" w14:paraId="5B96A48C" w14:textId="77777777" w:rsidTr="00D363F5">
        <w:trPr>
          <w:trHeight w:val="256"/>
          <w:jc w:val="center"/>
        </w:trPr>
        <w:tc>
          <w:tcPr>
            <w:tcW w:w="1412" w:type="dxa"/>
            <w:shd w:val="clear" w:color="auto" w:fill="auto"/>
            <w:noWrap/>
            <w:vAlign w:val="bottom"/>
            <w:hideMark/>
          </w:tcPr>
          <w:p w14:paraId="3CFAE1D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15A - Random</w:t>
            </w:r>
          </w:p>
        </w:tc>
        <w:tc>
          <w:tcPr>
            <w:tcW w:w="992" w:type="dxa"/>
            <w:vAlign w:val="bottom"/>
          </w:tcPr>
          <w:p w14:paraId="7FB764D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775</w:t>
            </w:r>
          </w:p>
        </w:tc>
        <w:tc>
          <w:tcPr>
            <w:tcW w:w="983" w:type="dxa"/>
          </w:tcPr>
          <w:p w14:paraId="39A5C8C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2815622D"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w:t>
            </w:r>
          </w:p>
        </w:tc>
        <w:tc>
          <w:tcPr>
            <w:tcW w:w="556" w:type="dxa"/>
          </w:tcPr>
          <w:p w14:paraId="57641BE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36907385"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5</w:t>
            </w:r>
          </w:p>
        </w:tc>
        <w:tc>
          <w:tcPr>
            <w:tcW w:w="720" w:type="dxa"/>
            <w:shd w:val="clear" w:color="auto" w:fill="auto"/>
            <w:noWrap/>
            <w:vAlign w:val="bottom"/>
            <w:hideMark/>
          </w:tcPr>
          <w:p w14:paraId="5EAC8B08"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775</w:t>
            </w:r>
          </w:p>
        </w:tc>
        <w:tc>
          <w:tcPr>
            <w:tcW w:w="1086" w:type="dxa"/>
          </w:tcPr>
          <w:p w14:paraId="1C5EAA52"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76B8BB4A"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27.7</w:t>
            </w:r>
          </w:p>
        </w:tc>
        <w:tc>
          <w:tcPr>
            <w:tcW w:w="928" w:type="dxa"/>
            <w:shd w:val="clear" w:color="auto" w:fill="auto"/>
            <w:noWrap/>
            <w:vAlign w:val="bottom"/>
            <w:hideMark/>
          </w:tcPr>
          <w:p w14:paraId="27F60C3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0.66</w:t>
            </w:r>
          </w:p>
        </w:tc>
        <w:tc>
          <w:tcPr>
            <w:tcW w:w="1102" w:type="dxa"/>
            <w:shd w:val="clear" w:color="auto" w:fill="auto"/>
            <w:noWrap/>
            <w:vAlign w:val="bottom"/>
            <w:hideMark/>
          </w:tcPr>
          <w:p w14:paraId="25400123"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0.66 - 0.70</w:t>
            </w:r>
          </w:p>
        </w:tc>
        <w:tc>
          <w:tcPr>
            <w:tcW w:w="949" w:type="dxa"/>
            <w:shd w:val="clear" w:color="auto" w:fill="auto"/>
            <w:noWrap/>
            <w:vAlign w:val="bottom"/>
            <w:hideMark/>
          </w:tcPr>
          <w:p w14:paraId="23785D0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r w:rsidR="00E839BB" w:rsidRPr="002D1218" w14:paraId="2CB0D86A" w14:textId="77777777" w:rsidTr="00D363F5">
        <w:trPr>
          <w:trHeight w:val="256"/>
          <w:jc w:val="center"/>
        </w:trPr>
        <w:tc>
          <w:tcPr>
            <w:tcW w:w="1412" w:type="dxa"/>
            <w:shd w:val="clear" w:color="auto" w:fill="auto"/>
            <w:noWrap/>
            <w:vAlign w:val="bottom"/>
            <w:hideMark/>
          </w:tcPr>
          <w:p w14:paraId="3D336D1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15B/C - Random</w:t>
            </w:r>
          </w:p>
        </w:tc>
        <w:tc>
          <w:tcPr>
            <w:tcW w:w="992" w:type="dxa"/>
            <w:vAlign w:val="bottom"/>
          </w:tcPr>
          <w:p w14:paraId="78EE0511"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769</w:t>
            </w:r>
          </w:p>
        </w:tc>
        <w:tc>
          <w:tcPr>
            <w:tcW w:w="983" w:type="dxa"/>
          </w:tcPr>
          <w:p w14:paraId="5E454FF7"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24199B10"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10</w:t>
            </w:r>
          </w:p>
        </w:tc>
        <w:tc>
          <w:tcPr>
            <w:tcW w:w="556" w:type="dxa"/>
          </w:tcPr>
          <w:p w14:paraId="055E709C"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1312C234"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3</w:t>
            </w:r>
          </w:p>
        </w:tc>
        <w:tc>
          <w:tcPr>
            <w:tcW w:w="720" w:type="dxa"/>
            <w:shd w:val="clear" w:color="auto" w:fill="auto"/>
            <w:noWrap/>
            <w:vAlign w:val="bottom"/>
            <w:hideMark/>
          </w:tcPr>
          <w:p w14:paraId="51B0FAD7"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769</w:t>
            </w:r>
          </w:p>
        </w:tc>
        <w:tc>
          <w:tcPr>
            <w:tcW w:w="1086" w:type="dxa"/>
          </w:tcPr>
          <w:p w14:paraId="0D93DB8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7C5A9B11"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27.16</w:t>
            </w:r>
          </w:p>
        </w:tc>
        <w:tc>
          <w:tcPr>
            <w:tcW w:w="928" w:type="dxa"/>
            <w:shd w:val="clear" w:color="auto" w:fill="auto"/>
            <w:noWrap/>
            <w:vAlign w:val="bottom"/>
            <w:hideMark/>
          </w:tcPr>
          <w:p w14:paraId="3AFBDC21"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0.53</w:t>
            </w:r>
          </w:p>
        </w:tc>
        <w:tc>
          <w:tcPr>
            <w:tcW w:w="1102" w:type="dxa"/>
            <w:shd w:val="clear" w:color="auto" w:fill="auto"/>
            <w:noWrap/>
            <w:vAlign w:val="bottom"/>
            <w:hideMark/>
          </w:tcPr>
          <w:p w14:paraId="6B38A8B1"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0.52 - 0.53</w:t>
            </w:r>
          </w:p>
        </w:tc>
        <w:tc>
          <w:tcPr>
            <w:tcW w:w="949" w:type="dxa"/>
            <w:shd w:val="clear" w:color="auto" w:fill="auto"/>
            <w:noWrap/>
            <w:vAlign w:val="bottom"/>
            <w:hideMark/>
          </w:tcPr>
          <w:p w14:paraId="77AC6BC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r w:rsidR="00E839BB" w:rsidRPr="002D1218" w14:paraId="41A7A519" w14:textId="77777777" w:rsidTr="00D363F5">
        <w:trPr>
          <w:trHeight w:val="256"/>
          <w:jc w:val="center"/>
        </w:trPr>
        <w:tc>
          <w:tcPr>
            <w:tcW w:w="1412" w:type="dxa"/>
            <w:shd w:val="clear" w:color="auto" w:fill="auto"/>
            <w:noWrap/>
            <w:vAlign w:val="bottom"/>
            <w:hideMark/>
          </w:tcPr>
          <w:p w14:paraId="176B29DC"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23F - Random</w:t>
            </w:r>
          </w:p>
        </w:tc>
        <w:tc>
          <w:tcPr>
            <w:tcW w:w="992" w:type="dxa"/>
            <w:vAlign w:val="bottom"/>
          </w:tcPr>
          <w:p w14:paraId="05319E1D"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756</w:t>
            </w:r>
          </w:p>
        </w:tc>
        <w:tc>
          <w:tcPr>
            <w:tcW w:w="983" w:type="dxa"/>
          </w:tcPr>
          <w:p w14:paraId="5B8B730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0FC9ECF4"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18</w:t>
            </w:r>
          </w:p>
        </w:tc>
        <w:tc>
          <w:tcPr>
            <w:tcW w:w="556" w:type="dxa"/>
          </w:tcPr>
          <w:p w14:paraId="509412B3"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5B9E307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8</w:t>
            </w:r>
          </w:p>
        </w:tc>
        <w:tc>
          <w:tcPr>
            <w:tcW w:w="720" w:type="dxa"/>
            <w:shd w:val="clear" w:color="auto" w:fill="auto"/>
            <w:noWrap/>
            <w:vAlign w:val="bottom"/>
            <w:hideMark/>
          </w:tcPr>
          <w:p w14:paraId="5EB75F50"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756</w:t>
            </w:r>
          </w:p>
        </w:tc>
        <w:tc>
          <w:tcPr>
            <w:tcW w:w="1086" w:type="dxa"/>
          </w:tcPr>
          <w:p w14:paraId="3BD05E7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43C51CB3"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26.49</w:t>
            </w:r>
          </w:p>
        </w:tc>
        <w:tc>
          <w:tcPr>
            <w:tcW w:w="928" w:type="dxa"/>
            <w:shd w:val="clear" w:color="auto" w:fill="auto"/>
            <w:noWrap/>
            <w:vAlign w:val="bottom"/>
            <w:hideMark/>
          </w:tcPr>
          <w:p w14:paraId="7BEAE992"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0.38</w:t>
            </w:r>
          </w:p>
        </w:tc>
        <w:tc>
          <w:tcPr>
            <w:tcW w:w="1102" w:type="dxa"/>
            <w:shd w:val="clear" w:color="auto" w:fill="auto"/>
            <w:noWrap/>
            <w:vAlign w:val="bottom"/>
            <w:hideMark/>
          </w:tcPr>
          <w:p w14:paraId="7E0F917A"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0.35 - 0.40</w:t>
            </w:r>
          </w:p>
        </w:tc>
        <w:tc>
          <w:tcPr>
            <w:tcW w:w="949" w:type="dxa"/>
            <w:shd w:val="clear" w:color="auto" w:fill="auto"/>
            <w:noWrap/>
            <w:vAlign w:val="bottom"/>
            <w:hideMark/>
          </w:tcPr>
          <w:p w14:paraId="364CF6D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r w:rsidR="00E839BB" w:rsidRPr="002D1218" w14:paraId="7F09B21A" w14:textId="77777777" w:rsidTr="00D363F5">
        <w:trPr>
          <w:trHeight w:val="256"/>
          <w:jc w:val="center"/>
        </w:trPr>
        <w:tc>
          <w:tcPr>
            <w:tcW w:w="1412" w:type="dxa"/>
            <w:shd w:val="clear" w:color="auto" w:fill="auto"/>
            <w:noWrap/>
            <w:vAlign w:val="bottom"/>
            <w:hideMark/>
          </w:tcPr>
          <w:p w14:paraId="577592FC"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19A - Random</w:t>
            </w:r>
          </w:p>
        </w:tc>
        <w:tc>
          <w:tcPr>
            <w:tcW w:w="992" w:type="dxa"/>
            <w:vAlign w:val="bottom"/>
          </w:tcPr>
          <w:p w14:paraId="5494C4C2"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770</w:t>
            </w:r>
          </w:p>
        </w:tc>
        <w:tc>
          <w:tcPr>
            <w:tcW w:w="983" w:type="dxa"/>
          </w:tcPr>
          <w:p w14:paraId="6A4D1FF0"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2BCF35B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11</w:t>
            </w:r>
          </w:p>
        </w:tc>
        <w:tc>
          <w:tcPr>
            <w:tcW w:w="556" w:type="dxa"/>
          </w:tcPr>
          <w:p w14:paraId="474DA805"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0933942C"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w:t>
            </w:r>
          </w:p>
        </w:tc>
        <w:tc>
          <w:tcPr>
            <w:tcW w:w="720" w:type="dxa"/>
            <w:shd w:val="clear" w:color="auto" w:fill="auto"/>
            <w:noWrap/>
            <w:vAlign w:val="bottom"/>
            <w:hideMark/>
          </w:tcPr>
          <w:p w14:paraId="1AC812FC"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770</w:t>
            </w:r>
          </w:p>
        </w:tc>
        <w:tc>
          <w:tcPr>
            <w:tcW w:w="1086" w:type="dxa"/>
          </w:tcPr>
          <w:p w14:paraId="088D0D77"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264A3F63"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27.12</w:t>
            </w:r>
          </w:p>
        </w:tc>
        <w:tc>
          <w:tcPr>
            <w:tcW w:w="928" w:type="dxa"/>
            <w:shd w:val="clear" w:color="auto" w:fill="auto"/>
            <w:noWrap/>
            <w:vAlign w:val="bottom"/>
            <w:hideMark/>
          </w:tcPr>
          <w:p w14:paraId="096E7270"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0.41</w:t>
            </w:r>
          </w:p>
        </w:tc>
        <w:tc>
          <w:tcPr>
            <w:tcW w:w="1102" w:type="dxa"/>
            <w:shd w:val="clear" w:color="auto" w:fill="auto"/>
            <w:noWrap/>
            <w:vAlign w:val="bottom"/>
            <w:hideMark/>
          </w:tcPr>
          <w:p w14:paraId="6D28F260"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0.40 - 0.42</w:t>
            </w:r>
          </w:p>
        </w:tc>
        <w:tc>
          <w:tcPr>
            <w:tcW w:w="949" w:type="dxa"/>
            <w:shd w:val="clear" w:color="auto" w:fill="auto"/>
            <w:noWrap/>
            <w:vAlign w:val="bottom"/>
            <w:hideMark/>
          </w:tcPr>
          <w:p w14:paraId="56E735D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r w:rsidR="00E839BB" w:rsidRPr="002D1218" w14:paraId="4CBFB538" w14:textId="77777777" w:rsidTr="00D363F5">
        <w:trPr>
          <w:trHeight w:val="256"/>
          <w:jc w:val="center"/>
        </w:trPr>
        <w:tc>
          <w:tcPr>
            <w:tcW w:w="1412" w:type="dxa"/>
            <w:shd w:val="clear" w:color="auto" w:fill="auto"/>
            <w:noWrap/>
            <w:vAlign w:val="bottom"/>
            <w:hideMark/>
          </w:tcPr>
          <w:p w14:paraId="32027B58"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19F - Random</w:t>
            </w:r>
          </w:p>
        </w:tc>
        <w:tc>
          <w:tcPr>
            <w:tcW w:w="992" w:type="dxa"/>
            <w:vAlign w:val="bottom"/>
          </w:tcPr>
          <w:p w14:paraId="2442A807"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772</w:t>
            </w:r>
          </w:p>
        </w:tc>
        <w:tc>
          <w:tcPr>
            <w:tcW w:w="983" w:type="dxa"/>
          </w:tcPr>
          <w:p w14:paraId="2C34CBD7"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007CD2E6"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58</w:t>
            </w:r>
          </w:p>
        </w:tc>
        <w:tc>
          <w:tcPr>
            <w:tcW w:w="556" w:type="dxa"/>
          </w:tcPr>
          <w:p w14:paraId="4FB3623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2FCC060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w:t>
            </w:r>
          </w:p>
        </w:tc>
        <w:tc>
          <w:tcPr>
            <w:tcW w:w="720" w:type="dxa"/>
            <w:shd w:val="clear" w:color="auto" w:fill="auto"/>
            <w:noWrap/>
            <w:vAlign w:val="bottom"/>
            <w:hideMark/>
          </w:tcPr>
          <w:p w14:paraId="41109110"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772</w:t>
            </w:r>
          </w:p>
        </w:tc>
        <w:tc>
          <w:tcPr>
            <w:tcW w:w="1086" w:type="dxa"/>
          </w:tcPr>
          <w:p w14:paraId="3399EE14"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334F31E2"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23.74</w:t>
            </w:r>
          </w:p>
        </w:tc>
        <w:tc>
          <w:tcPr>
            <w:tcW w:w="928" w:type="dxa"/>
            <w:shd w:val="clear" w:color="auto" w:fill="auto"/>
            <w:noWrap/>
            <w:vAlign w:val="bottom"/>
            <w:hideMark/>
          </w:tcPr>
          <w:p w14:paraId="003982EC"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0.25</w:t>
            </w:r>
          </w:p>
        </w:tc>
        <w:tc>
          <w:tcPr>
            <w:tcW w:w="1102" w:type="dxa"/>
            <w:shd w:val="clear" w:color="auto" w:fill="auto"/>
            <w:noWrap/>
            <w:vAlign w:val="bottom"/>
            <w:hideMark/>
          </w:tcPr>
          <w:p w14:paraId="396046B7"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0.23 - 0.25</w:t>
            </w:r>
          </w:p>
        </w:tc>
        <w:tc>
          <w:tcPr>
            <w:tcW w:w="949" w:type="dxa"/>
            <w:shd w:val="clear" w:color="auto" w:fill="auto"/>
            <w:noWrap/>
            <w:vAlign w:val="bottom"/>
            <w:hideMark/>
          </w:tcPr>
          <w:p w14:paraId="3D85B00D"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r w:rsidR="00E839BB" w:rsidRPr="002D1218" w14:paraId="2769C0E6" w14:textId="77777777" w:rsidTr="00D363F5">
        <w:trPr>
          <w:trHeight w:val="256"/>
          <w:jc w:val="center"/>
        </w:trPr>
        <w:tc>
          <w:tcPr>
            <w:tcW w:w="1412" w:type="dxa"/>
            <w:shd w:val="clear" w:color="auto" w:fill="auto"/>
            <w:noWrap/>
            <w:vAlign w:val="bottom"/>
            <w:hideMark/>
          </w:tcPr>
          <w:p w14:paraId="7197FEA8"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10A - Random</w:t>
            </w:r>
          </w:p>
        </w:tc>
        <w:tc>
          <w:tcPr>
            <w:tcW w:w="992" w:type="dxa"/>
            <w:vAlign w:val="bottom"/>
          </w:tcPr>
          <w:p w14:paraId="6F1160A6"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748</w:t>
            </w:r>
          </w:p>
        </w:tc>
        <w:tc>
          <w:tcPr>
            <w:tcW w:w="983" w:type="dxa"/>
          </w:tcPr>
          <w:p w14:paraId="08B5B69F"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3E2B9E0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20</w:t>
            </w:r>
          </w:p>
        </w:tc>
        <w:tc>
          <w:tcPr>
            <w:tcW w:w="556" w:type="dxa"/>
          </w:tcPr>
          <w:p w14:paraId="2A5AF340"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7E329D43"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14</w:t>
            </w:r>
          </w:p>
        </w:tc>
        <w:tc>
          <w:tcPr>
            <w:tcW w:w="720" w:type="dxa"/>
            <w:shd w:val="clear" w:color="auto" w:fill="auto"/>
            <w:noWrap/>
            <w:vAlign w:val="bottom"/>
            <w:hideMark/>
          </w:tcPr>
          <w:p w14:paraId="76C80A53"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748</w:t>
            </w:r>
          </w:p>
        </w:tc>
        <w:tc>
          <w:tcPr>
            <w:tcW w:w="1086" w:type="dxa"/>
          </w:tcPr>
          <w:p w14:paraId="7340FD12"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1F39A38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26.23</w:t>
            </w:r>
          </w:p>
        </w:tc>
        <w:tc>
          <w:tcPr>
            <w:tcW w:w="928" w:type="dxa"/>
            <w:shd w:val="clear" w:color="auto" w:fill="auto"/>
            <w:noWrap/>
            <w:vAlign w:val="bottom"/>
            <w:hideMark/>
          </w:tcPr>
          <w:p w14:paraId="01438C53"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0.36</w:t>
            </w:r>
          </w:p>
        </w:tc>
        <w:tc>
          <w:tcPr>
            <w:tcW w:w="1102" w:type="dxa"/>
            <w:shd w:val="clear" w:color="auto" w:fill="auto"/>
            <w:noWrap/>
            <w:vAlign w:val="bottom"/>
            <w:hideMark/>
          </w:tcPr>
          <w:p w14:paraId="176AFF8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0.31 - 0.36</w:t>
            </w:r>
          </w:p>
        </w:tc>
        <w:tc>
          <w:tcPr>
            <w:tcW w:w="949" w:type="dxa"/>
            <w:shd w:val="clear" w:color="auto" w:fill="auto"/>
            <w:noWrap/>
            <w:vAlign w:val="bottom"/>
            <w:hideMark/>
          </w:tcPr>
          <w:p w14:paraId="7EDAB54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r w:rsidR="00E839BB" w:rsidRPr="002D1218" w14:paraId="3510F72A" w14:textId="77777777" w:rsidTr="00D363F5">
        <w:trPr>
          <w:trHeight w:val="256"/>
          <w:jc w:val="center"/>
        </w:trPr>
        <w:tc>
          <w:tcPr>
            <w:tcW w:w="1412" w:type="dxa"/>
            <w:shd w:val="clear" w:color="auto" w:fill="auto"/>
            <w:noWrap/>
            <w:vAlign w:val="bottom"/>
            <w:hideMark/>
          </w:tcPr>
          <w:p w14:paraId="1F19EDB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6B - Random</w:t>
            </w:r>
          </w:p>
        </w:tc>
        <w:tc>
          <w:tcPr>
            <w:tcW w:w="992" w:type="dxa"/>
            <w:vAlign w:val="bottom"/>
          </w:tcPr>
          <w:p w14:paraId="40C1DEEC"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726</w:t>
            </w:r>
          </w:p>
        </w:tc>
        <w:tc>
          <w:tcPr>
            <w:tcW w:w="983" w:type="dxa"/>
          </w:tcPr>
          <w:p w14:paraId="6891E238"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3FA05A0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55</w:t>
            </w:r>
          </w:p>
        </w:tc>
        <w:tc>
          <w:tcPr>
            <w:tcW w:w="556" w:type="dxa"/>
          </w:tcPr>
          <w:p w14:paraId="05ABB184"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26C5D40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1</w:t>
            </w:r>
          </w:p>
        </w:tc>
        <w:tc>
          <w:tcPr>
            <w:tcW w:w="720" w:type="dxa"/>
            <w:shd w:val="clear" w:color="auto" w:fill="auto"/>
            <w:noWrap/>
            <w:vAlign w:val="bottom"/>
            <w:hideMark/>
          </w:tcPr>
          <w:p w14:paraId="0E648197"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726</w:t>
            </w:r>
          </w:p>
        </w:tc>
        <w:tc>
          <w:tcPr>
            <w:tcW w:w="1086" w:type="dxa"/>
          </w:tcPr>
          <w:p w14:paraId="40CC3E4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767EA52D"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23.97</w:t>
            </w:r>
          </w:p>
        </w:tc>
        <w:tc>
          <w:tcPr>
            <w:tcW w:w="928" w:type="dxa"/>
            <w:shd w:val="clear" w:color="auto" w:fill="auto"/>
            <w:noWrap/>
            <w:vAlign w:val="bottom"/>
            <w:hideMark/>
          </w:tcPr>
          <w:p w14:paraId="739398B2"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0.22</w:t>
            </w:r>
          </w:p>
        </w:tc>
        <w:tc>
          <w:tcPr>
            <w:tcW w:w="1102" w:type="dxa"/>
            <w:shd w:val="clear" w:color="auto" w:fill="auto"/>
            <w:noWrap/>
            <w:vAlign w:val="bottom"/>
            <w:hideMark/>
          </w:tcPr>
          <w:p w14:paraId="0055CD7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0.22 - 0.22</w:t>
            </w:r>
          </w:p>
        </w:tc>
        <w:tc>
          <w:tcPr>
            <w:tcW w:w="949" w:type="dxa"/>
            <w:shd w:val="clear" w:color="auto" w:fill="auto"/>
            <w:noWrap/>
            <w:vAlign w:val="bottom"/>
            <w:hideMark/>
          </w:tcPr>
          <w:p w14:paraId="76B912BE"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r w:rsidR="00E839BB" w:rsidRPr="002D1218" w14:paraId="3E8336A9" w14:textId="77777777" w:rsidTr="00D363F5">
        <w:trPr>
          <w:trHeight w:val="256"/>
          <w:jc w:val="center"/>
        </w:trPr>
        <w:tc>
          <w:tcPr>
            <w:tcW w:w="1412" w:type="dxa"/>
            <w:shd w:val="clear" w:color="auto" w:fill="auto"/>
            <w:noWrap/>
            <w:vAlign w:val="bottom"/>
            <w:hideMark/>
          </w:tcPr>
          <w:p w14:paraId="66E6DCF3"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6C - Random</w:t>
            </w:r>
          </w:p>
        </w:tc>
        <w:tc>
          <w:tcPr>
            <w:tcW w:w="992" w:type="dxa"/>
            <w:vAlign w:val="bottom"/>
          </w:tcPr>
          <w:p w14:paraId="41B73630"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741</w:t>
            </w:r>
          </w:p>
        </w:tc>
        <w:tc>
          <w:tcPr>
            <w:tcW w:w="983" w:type="dxa"/>
          </w:tcPr>
          <w:p w14:paraId="2CA6961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0DD8FB93"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39</w:t>
            </w:r>
          </w:p>
        </w:tc>
        <w:tc>
          <w:tcPr>
            <w:tcW w:w="556" w:type="dxa"/>
          </w:tcPr>
          <w:p w14:paraId="5837FC9C"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76E2CE13"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w:t>
            </w:r>
          </w:p>
        </w:tc>
        <w:tc>
          <w:tcPr>
            <w:tcW w:w="720" w:type="dxa"/>
            <w:shd w:val="clear" w:color="auto" w:fill="auto"/>
            <w:noWrap/>
            <w:vAlign w:val="bottom"/>
            <w:hideMark/>
          </w:tcPr>
          <w:p w14:paraId="7608B432"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741</w:t>
            </w:r>
          </w:p>
        </w:tc>
        <w:tc>
          <w:tcPr>
            <w:tcW w:w="1086" w:type="dxa"/>
          </w:tcPr>
          <w:p w14:paraId="46F5E7C3"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62C8F895"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25.1</w:t>
            </w:r>
          </w:p>
        </w:tc>
        <w:tc>
          <w:tcPr>
            <w:tcW w:w="928" w:type="dxa"/>
            <w:shd w:val="clear" w:color="auto" w:fill="auto"/>
            <w:noWrap/>
            <w:vAlign w:val="bottom"/>
            <w:hideMark/>
          </w:tcPr>
          <w:p w14:paraId="52F556AD"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0.25</w:t>
            </w:r>
          </w:p>
        </w:tc>
        <w:tc>
          <w:tcPr>
            <w:tcW w:w="1102" w:type="dxa"/>
            <w:shd w:val="clear" w:color="auto" w:fill="auto"/>
            <w:noWrap/>
            <w:vAlign w:val="bottom"/>
            <w:hideMark/>
          </w:tcPr>
          <w:p w14:paraId="290B0FED"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0.25 - 0.25</w:t>
            </w:r>
          </w:p>
        </w:tc>
        <w:tc>
          <w:tcPr>
            <w:tcW w:w="949" w:type="dxa"/>
            <w:shd w:val="clear" w:color="auto" w:fill="auto"/>
            <w:noWrap/>
            <w:vAlign w:val="bottom"/>
            <w:hideMark/>
          </w:tcPr>
          <w:p w14:paraId="286ED236"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r w:rsidR="00E839BB" w:rsidRPr="002D1218" w14:paraId="23CF4E44" w14:textId="77777777" w:rsidTr="00D363F5">
        <w:trPr>
          <w:trHeight w:val="256"/>
          <w:jc w:val="center"/>
        </w:trPr>
        <w:tc>
          <w:tcPr>
            <w:tcW w:w="1412" w:type="dxa"/>
            <w:tcBorders>
              <w:bottom w:val="single" w:sz="4" w:space="0" w:color="auto"/>
            </w:tcBorders>
            <w:shd w:val="clear" w:color="auto" w:fill="auto"/>
            <w:noWrap/>
            <w:vAlign w:val="bottom"/>
            <w:hideMark/>
          </w:tcPr>
          <w:p w14:paraId="4AD4D174"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6A - Random</w:t>
            </w:r>
          </w:p>
        </w:tc>
        <w:tc>
          <w:tcPr>
            <w:tcW w:w="992" w:type="dxa"/>
            <w:tcBorders>
              <w:bottom w:val="single" w:sz="4" w:space="0" w:color="auto"/>
            </w:tcBorders>
            <w:vAlign w:val="bottom"/>
          </w:tcPr>
          <w:p w14:paraId="617423BC"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687</w:t>
            </w:r>
          </w:p>
        </w:tc>
        <w:tc>
          <w:tcPr>
            <w:tcW w:w="983" w:type="dxa"/>
            <w:tcBorders>
              <w:bottom w:val="single" w:sz="4" w:space="0" w:color="auto"/>
            </w:tcBorders>
          </w:tcPr>
          <w:p w14:paraId="3F8BBFE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6F4E1499"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93</w:t>
            </w:r>
          </w:p>
        </w:tc>
        <w:tc>
          <w:tcPr>
            <w:tcW w:w="556" w:type="dxa"/>
            <w:tcBorders>
              <w:bottom w:val="single" w:sz="4" w:space="0" w:color="auto"/>
            </w:tcBorders>
          </w:tcPr>
          <w:p w14:paraId="21793250"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418BDCF0"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w:t>
            </w:r>
          </w:p>
        </w:tc>
        <w:tc>
          <w:tcPr>
            <w:tcW w:w="720" w:type="dxa"/>
            <w:tcBorders>
              <w:bottom w:val="single" w:sz="4" w:space="0" w:color="auto"/>
            </w:tcBorders>
            <w:shd w:val="clear" w:color="auto" w:fill="auto"/>
            <w:noWrap/>
            <w:vAlign w:val="bottom"/>
            <w:hideMark/>
          </w:tcPr>
          <w:p w14:paraId="2DA7ADA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687</w:t>
            </w:r>
          </w:p>
        </w:tc>
        <w:tc>
          <w:tcPr>
            <w:tcW w:w="1086" w:type="dxa"/>
            <w:tcBorders>
              <w:bottom w:val="single" w:sz="4" w:space="0" w:color="auto"/>
            </w:tcBorders>
          </w:tcPr>
          <w:p w14:paraId="14BE41B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p>
          <w:p w14:paraId="61EC56C8"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21.23</w:t>
            </w:r>
          </w:p>
        </w:tc>
        <w:tc>
          <w:tcPr>
            <w:tcW w:w="928" w:type="dxa"/>
            <w:tcBorders>
              <w:bottom w:val="single" w:sz="4" w:space="0" w:color="auto"/>
            </w:tcBorders>
            <w:shd w:val="clear" w:color="auto" w:fill="auto"/>
            <w:noWrap/>
            <w:vAlign w:val="bottom"/>
            <w:hideMark/>
          </w:tcPr>
          <w:p w14:paraId="42CA2B2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0.18</w:t>
            </w:r>
          </w:p>
        </w:tc>
        <w:tc>
          <w:tcPr>
            <w:tcW w:w="1102" w:type="dxa"/>
            <w:tcBorders>
              <w:bottom w:val="single" w:sz="4" w:space="0" w:color="auto"/>
            </w:tcBorders>
            <w:shd w:val="clear" w:color="auto" w:fill="auto"/>
            <w:noWrap/>
            <w:vAlign w:val="bottom"/>
            <w:hideMark/>
          </w:tcPr>
          <w:p w14:paraId="60E6FBC4"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0.18 - 0.18</w:t>
            </w:r>
          </w:p>
        </w:tc>
        <w:tc>
          <w:tcPr>
            <w:tcW w:w="949" w:type="dxa"/>
            <w:tcBorders>
              <w:bottom w:val="single" w:sz="4" w:space="0" w:color="auto"/>
            </w:tcBorders>
            <w:shd w:val="clear" w:color="auto" w:fill="auto"/>
            <w:noWrap/>
            <w:vAlign w:val="bottom"/>
            <w:hideMark/>
          </w:tcPr>
          <w:p w14:paraId="185584AB" w14:textId="77777777" w:rsidR="00E839BB" w:rsidRPr="002D1218" w:rsidRDefault="00E839BB" w:rsidP="00D363F5">
            <w:pPr>
              <w:jc w:val="center"/>
              <w:rPr>
                <w:rFonts w:ascii="Times New Roman" w:eastAsia="Times New Roman" w:hAnsi="Times New Roman" w:cs="Times New Roman"/>
                <w:color w:val="000000"/>
                <w:sz w:val="16"/>
                <w:szCs w:val="20"/>
                <w:lang w:eastAsia="en-GB"/>
              </w:rPr>
            </w:pPr>
            <w:r w:rsidRPr="002D1218">
              <w:rPr>
                <w:rFonts w:ascii="Times New Roman" w:eastAsia="Times New Roman" w:hAnsi="Times New Roman" w:cs="Times New Roman"/>
                <w:color w:val="000000"/>
                <w:sz w:val="16"/>
                <w:szCs w:val="20"/>
                <w:lang w:eastAsia="en-GB"/>
              </w:rPr>
              <w:t>&lt; 2.2e-16</w:t>
            </w:r>
          </w:p>
        </w:tc>
      </w:tr>
    </w:tbl>
    <w:p w14:paraId="62FA5EBE" w14:textId="77777777" w:rsidR="00E839BB" w:rsidRPr="002D1218" w:rsidRDefault="00E839BB" w:rsidP="00E839BB"/>
    <w:p w14:paraId="3A118946" w14:textId="77777777" w:rsidR="00E839BB" w:rsidRPr="002D1218" w:rsidRDefault="00E839BB" w:rsidP="00E839BB">
      <w:pPr>
        <w:rPr>
          <w:rFonts w:ascii="Times New Roman" w:hAnsi="Times New Roman" w:cs="Times New Roman"/>
          <w:b/>
        </w:rPr>
      </w:pPr>
      <w:r w:rsidRPr="002D1218">
        <w:rPr>
          <w:rFonts w:ascii="Times New Roman" w:hAnsi="Times New Roman" w:cs="Times New Roman"/>
          <w:b/>
        </w:rPr>
        <w:br w:type="page"/>
      </w:r>
    </w:p>
    <w:p w14:paraId="5279D495" w14:textId="2E072E5B" w:rsidR="00B4797F" w:rsidRPr="00B4797F" w:rsidRDefault="00E839BB" w:rsidP="00580CB8">
      <w:pPr>
        <w:jc w:val="both"/>
        <w:rPr>
          <w:rFonts w:ascii="Times New Roman" w:hAnsi="Times New Roman" w:cs="Times New Roman"/>
        </w:rPr>
      </w:pPr>
      <w:r>
        <w:rPr>
          <w:rFonts w:ascii="Times New Roman" w:hAnsi="Times New Roman" w:cs="Times New Roman"/>
          <w:b/>
        </w:rPr>
        <w:lastRenderedPageBreak/>
        <w:t>Table</w:t>
      </w:r>
      <w:r w:rsidR="00C749AE">
        <w:rPr>
          <w:rFonts w:ascii="Times New Roman" w:hAnsi="Times New Roman" w:cs="Times New Roman"/>
          <w:b/>
        </w:rPr>
        <w:t xml:space="preserve"> </w:t>
      </w:r>
      <w:ins w:id="15" w:author="Sunetra Gupta" w:date="2015-06-30T14:11:00Z">
        <w:r w:rsidR="00247056">
          <w:rPr>
            <w:rFonts w:ascii="Times New Roman" w:hAnsi="Times New Roman" w:cs="Times New Roman"/>
            <w:b/>
          </w:rPr>
          <w:t>E</w:t>
        </w:r>
      </w:ins>
      <w:r w:rsidR="00C749AE">
        <w:rPr>
          <w:rFonts w:ascii="Times New Roman" w:hAnsi="Times New Roman" w:cs="Times New Roman"/>
          <w:b/>
        </w:rPr>
        <w:t>:</w:t>
      </w:r>
      <w:r w:rsidRPr="002D1218">
        <w:rPr>
          <w:rFonts w:ascii="Times New Roman" w:hAnsi="Times New Roman" w:cs="Times New Roman"/>
        </w:rPr>
        <w:t xml:space="preserve"> The percentage of metabolic/uptake alleles shared between pairs of serotypes. Loci in which alleles were truncated or absent were excluded from the analysis, providing a total of 756 loci. Serotypes comprising more th</w:t>
      </w:r>
      <w:r>
        <w:rPr>
          <w:rFonts w:ascii="Times New Roman" w:hAnsi="Times New Roman" w:cs="Times New Roman"/>
        </w:rPr>
        <w:t>an one metabolic type</w:t>
      </w:r>
      <w:r w:rsidRPr="002D1218">
        <w:rPr>
          <w:rFonts w:ascii="Times New Roman" w:hAnsi="Times New Roman" w:cs="Times New Roman"/>
        </w:rPr>
        <w:t xml:space="preserve"> were excluded, as the modal metabolic profile is not a legitimate representation of the metabolic traits for these serotypes.</w:t>
      </w:r>
      <w:r w:rsidR="00B4797F">
        <w:rPr>
          <w:rFonts w:ascii="Times New Roman" w:hAnsi="Times New Roman" w:cs="Times New Roman"/>
        </w:rPr>
        <w:t xml:space="preserve"> </w:t>
      </w:r>
      <w:r w:rsidR="00B4797F" w:rsidRPr="00B4797F">
        <w:rPr>
          <w:rFonts w:ascii="Times New Roman" w:hAnsi="Times New Roman" w:cs="Times New Roman"/>
        </w:rPr>
        <w:t>The percentage of identical metabolic/uptake alleles shared across serotypes was relatively low (with any two serotypes sharing 10.1% of their metabolic/uptake alleles on average), and significantly less than 1 (Wilcoxon Mann Whitney test, V = 1540, p-value &lt; 1.129e-10).</w:t>
      </w:r>
    </w:p>
    <w:p w14:paraId="4DCC0BA2" w14:textId="56EE2AC3" w:rsidR="00E839BB" w:rsidRPr="002D1218" w:rsidRDefault="00E839BB" w:rsidP="00E839BB">
      <w:pPr>
        <w:ind w:left="-567"/>
        <w:rPr>
          <w:rFonts w:ascii="Times New Roman" w:hAnsi="Times New Roman" w:cs="Times New Roman"/>
        </w:rPr>
      </w:pPr>
    </w:p>
    <w:p w14:paraId="27E73173" w14:textId="77777777" w:rsidR="00E839BB" w:rsidRPr="002D1218" w:rsidRDefault="00E839BB" w:rsidP="00E839BB">
      <w:pPr>
        <w:ind w:left="-567"/>
        <w:rPr>
          <w:rFonts w:ascii="Times New Roman" w:hAnsi="Times New Roman" w:cs="Times New Roman"/>
        </w:rPr>
      </w:pPr>
    </w:p>
    <w:p w14:paraId="6B60DC52" w14:textId="77777777" w:rsidR="00E839BB" w:rsidRPr="002D1218" w:rsidRDefault="00E839BB" w:rsidP="00E839BB">
      <w:pPr>
        <w:rPr>
          <w:rFonts w:ascii="Times New Roman" w:hAnsi="Times New Roman" w:cs="Times New Roman"/>
        </w:rPr>
      </w:pPr>
    </w:p>
    <w:p w14:paraId="7DF123EE" w14:textId="77777777" w:rsidR="00E839BB" w:rsidRPr="002D1218" w:rsidRDefault="00E839BB" w:rsidP="00E839BB">
      <w:pPr>
        <w:rPr>
          <w:rFonts w:ascii="Times New Roman" w:hAnsi="Times New Roman" w:cs="Times New Roman"/>
        </w:rPr>
      </w:pPr>
    </w:p>
    <w:tbl>
      <w:tblPr>
        <w:tblW w:w="8940" w:type="dxa"/>
        <w:tblLook w:val="04A0" w:firstRow="1" w:lastRow="0" w:firstColumn="1" w:lastColumn="0" w:noHBand="0" w:noVBand="1"/>
      </w:tblPr>
      <w:tblGrid>
        <w:gridCol w:w="803"/>
        <w:gridCol w:w="769"/>
        <w:gridCol w:w="711"/>
        <w:gridCol w:w="848"/>
        <w:gridCol w:w="711"/>
        <w:gridCol w:w="803"/>
        <w:gridCol w:w="711"/>
        <w:gridCol w:w="764"/>
        <w:gridCol w:w="711"/>
        <w:gridCol w:w="711"/>
        <w:gridCol w:w="711"/>
        <w:gridCol w:w="711"/>
      </w:tblGrid>
      <w:tr w:rsidR="00E839BB" w:rsidRPr="002D1218" w14:paraId="0376673C" w14:textId="77777777" w:rsidTr="00D363F5">
        <w:trPr>
          <w:trHeight w:val="300"/>
        </w:trPr>
        <w:tc>
          <w:tcPr>
            <w:tcW w:w="791" w:type="dxa"/>
            <w:tcBorders>
              <w:bottom w:val="single" w:sz="4" w:space="0" w:color="auto"/>
              <w:right w:val="single" w:sz="4" w:space="0" w:color="auto"/>
            </w:tcBorders>
            <w:shd w:val="clear" w:color="auto" w:fill="auto"/>
            <w:noWrap/>
            <w:vAlign w:val="bottom"/>
            <w:hideMark/>
          </w:tcPr>
          <w:p w14:paraId="26FC6244" w14:textId="77777777" w:rsidR="00E839BB" w:rsidRPr="002D1218" w:rsidRDefault="00E839BB" w:rsidP="00D363F5">
            <w:pPr>
              <w:jc w:val="center"/>
              <w:rPr>
                <w:rFonts w:ascii="Times New Roman" w:eastAsia="Times New Roman" w:hAnsi="Times New Roman" w:cs="Times New Roman"/>
                <w:b/>
                <w:color w:val="000000"/>
                <w:sz w:val="22"/>
                <w:szCs w:val="22"/>
                <w:lang w:eastAsia="en-GB"/>
              </w:rPr>
            </w:pPr>
          </w:p>
        </w:tc>
        <w:tc>
          <w:tcPr>
            <w:tcW w:w="769" w:type="dxa"/>
            <w:tcBorders>
              <w:left w:val="single" w:sz="4" w:space="0" w:color="auto"/>
              <w:bottom w:val="single" w:sz="4" w:space="0" w:color="auto"/>
            </w:tcBorders>
            <w:shd w:val="clear" w:color="auto" w:fill="auto"/>
            <w:noWrap/>
            <w:vAlign w:val="bottom"/>
            <w:hideMark/>
          </w:tcPr>
          <w:p w14:paraId="3B528778" w14:textId="77777777" w:rsidR="00E839BB" w:rsidRPr="002D1218" w:rsidRDefault="00E839BB" w:rsidP="00D363F5">
            <w:pPr>
              <w:jc w:val="cente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3</w:t>
            </w:r>
          </w:p>
        </w:tc>
        <w:tc>
          <w:tcPr>
            <w:tcW w:w="711" w:type="dxa"/>
            <w:tcBorders>
              <w:bottom w:val="single" w:sz="4" w:space="0" w:color="auto"/>
            </w:tcBorders>
            <w:shd w:val="clear" w:color="auto" w:fill="auto"/>
            <w:noWrap/>
            <w:vAlign w:val="bottom"/>
            <w:hideMark/>
          </w:tcPr>
          <w:p w14:paraId="6823EC58" w14:textId="77777777" w:rsidR="00E839BB" w:rsidRPr="002D1218" w:rsidRDefault="00E839BB" w:rsidP="00D363F5">
            <w:pPr>
              <w:jc w:val="cente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14</w:t>
            </w:r>
          </w:p>
        </w:tc>
        <w:tc>
          <w:tcPr>
            <w:tcW w:w="848" w:type="dxa"/>
            <w:tcBorders>
              <w:bottom w:val="single" w:sz="4" w:space="0" w:color="auto"/>
            </w:tcBorders>
            <w:shd w:val="clear" w:color="auto" w:fill="auto"/>
            <w:noWrap/>
            <w:vAlign w:val="bottom"/>
            <w:hideMark/>
          </w:tcPr>
          <w:p w14:paraId="452EDF6F" w14:textId="77777777" w:rsidR="00E839BB" w:rsidRPr="002D1218" w:rsidRDefault="00E839BB" w:rsidP="00D363F5">
            <w:pPr>
              <w:jc w:val="cente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11A</w:t>
            </w:r>
          </w:p>
        </w:tc>
        <w:tc>
          <w:tcPr>
            <w:tcW w:w="711" w:type="dxa"/>
            <w:tcBorders>
              <w:bottom w:val="single" w:sz="4" w:space="0" w:color="auto"/>
            </w:tcBorders>
            <w:shd w:val="clear" w:color="auto" w:fill="auto"/>
            <w:noWrap/>
            <w:vAlign w:val="bottom"/>
            <w:hideMark/>
          </w:tcPr>
          <w:p w14:paraId="323E7BA5" w14:textId="77777777" w:rsidR="00E839BB" w:rsidRPr="002D1218" w:rsidRDefault="00E839BB" w:rsidP="00D363F5">
            <w:pPr>
              <w:jc w:val="cente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15A</w:t>
            </w:r>
          </w:p>
        </w:tc>
        <w:tc>
          <w:tcPr>
            <w:tcW w:w="791" w:type="dxa"/>
            <w:tcBorders>
              <w:bottom w:val="single" w:sz="4" w:space="0" w:color="auto"/>
            </w:tcBorders>
            <w:shd w:val="clear" w:color="auto" w:fill="auto"/>
            <w:noWrap/>
            <w:vAlign w:val="bottom"/>
            <w:hideMark/>
          </w:tcPr>
          <w:p w14:paraId="221A2603" w14:textId="77777777" w:rsidR="00E839BB" w:rsidRPr="002D1218" w:rsidRDefault="00E839BB" w:rsidP="00D363F5">
            <w:pPr>
              <w:jc w:val="cente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15B/C</w:t>
            </w:r>
          </w:p>
        </w:tc>
        <w:tc>
          <w:tcPr>
            <w:tcW w:w="711" w:type="dxa"/>
            <w:tcBorders>
              <w:bottom w:val="single" w:sz="4" w:space="0" w:color="auto"/>
            </w:tcBorders>
            <w:shd w:val="clear" w:color="auto" w:fill="auto"/>
            <w:noWrap/>
            <w:vAlign w:val="bottom"/>
            <w:hideMark/>
          </w:tcPr>
          <w:p w14:paraId="6030F5FD" w14:textId="77777777" w:rsidR="00E839BB" w:rsidRPr="002D1218" w:rsidRDefault="00E839BB" w:rsidP="00D363F5">
            <w:pPr>
              <w:jc w:val="cente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19A</w:t>
            </w:r>
          </w:p>
        </w:tc>
        <w:tc>
          <w:tcPr>
            <w:tcW w:w="764" w:type="dxa"/>
            <w:tcBorders>
              <w:bottom w:val="single" w:sz="4" w:space="0" w:color="auto"/>
            </w:tcBorders>
            <w:shd w:val="clear" w:color="auto" w:fill="auto"/>
            <w:noWrap/>
            <w:vAlign w:val="bottom"/>
            <w:hideMark/>
          </w:tcPr>
          <w:p w14:paraId="5159CDE4" w14:textId="77777777" w:rsidR="00E839BB" w:rsidRPr="002D1218" w:rsidRDefault="00E839BB" w:rsidP="00D363F5">
            <w:pPr>
              <w:jc w:val="cente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22F</w:t>
            </w:r>
          </w:p>
        </w:tc>
        <w:tc>
          <w:tcPr>
            <w:tcW w:w="711" w:type="dxa"/>
            <w:tcBorders>
              <w:bottom w:val="single" w:sz="4" w:space="0" w:color="auto"/>
            </w:tcBorders>
            <w:shd w:val="clear" w:color="auto" w:fill="auto"/>
            <w:noWrap/>
            <w:vAlign w:val="bottom"/>
            <w:hideMark/>
          </w:tcPr>
          <w:p w14:paraId="7D3C7BA4" w14:textId="77777777" w:rsidR="00E839BB" w:rsidRPr="002D1218" w:rsidRDefault="00E839BB" w:rsidP="00D363F5">
            <w:pPr>
              <w:jc w:val="cente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23F</w:t>
            </w:r>
          </w:p>
        </w:tc>
        <w:tc>
          <w:tcPr>
            <w:tcW w:w="711" w:type="dxa"/>
            <w:tcBorders>
              <w:bottom w:val="single" w:sz="4" w:space="0" w:color="auto"/>
            </w:tcBorders>
            <w:shd w:val="clear" w:color="auto" w:fill="auto"/>
            <w:noWrap/>
            <w:vAlign w:val="bottom"/>
            <w:hideMark/>
          </w:tcPr>
          <w:p w14:paraId="14603E4A" w14:textId="77777777" w:rsidR="00E839BB" w:rsidRPr="002D1218" w:rsidRDefault="00E839BB" w:rsidP="00D363F5">
            <w:pPr>
              <w:jc w:val="cente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35F</w:t>
            </w:r>
          </w:p>
        </w:tc>
        <w:tc>
          <w:tcPr>
            <w:tcW w:w="711" w:type="dxa"/>
            <w:tcBorders>
              <w:bottom w:val="single" w:sz="4" w:space="0" w:color="auto"/>
            </w:tcBorders>
            <w:shd w:val="clear" w:color="auto" w:fill="auto"/>
            <w:noWrap/>
            <w:vAlign w:val="bottom"/>
            <w:hideMark/>
          </w:tcPr>
          <w:p w14:paraId="4B424C2A" w14:textId="77777777" w:rsidR="00E839BB" w:rsidRPr="002D1218" w:rsidRDefault="00E839BB" w:rsidP="00D363F5">
            <w:pPr>
              <w:jc w:val="cente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9V</w:t>
            </w:r>
          </w:p>
        </w:tc>
        <w:tc>
          <w:tcPr>
            <w:tcW w:w="711" w:type="dxa"/>
            <w:tcBorders>
              <w:bottom w:val="single" w:sz="4" w:space="0" w:color="auto"/>
            </w:tcBorders>
            <w:shd w:val="clear" w:color="auto" w:fill="auto"/>
            <w:noWrap/>
            <w:vAlign w:val="bottom"/>
            <w:hideMark/>
          </w:tcPr>
          <w:p w14:paraId="4970B256" w14:textId="77777777" w:rsidR="00E839BB" w:rsidRPr="002D1218" w:rsidRDefault="00E839BB" w:rsidP="00D363F5">
            <w:pPr>
              <w:jc w:val="cente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35B</w:t>
            </w:r>
          </w:p>
        </w:tc>
      </w:tr>
      <w:tr w:rsidR="00E839BB" w:rsidRPr="002D1218" w14:paraId="71589463" w14:textId="77777777" w:rsidTr="00D363F5">
        <w:trPr>
          <w:trHeight w:val="300"/>
        </w:trPr>
        <w:tc>
          <w:tcPr>
            <w:tcW w:w="791" w:type="dxa"/>
            <w:tcBorders>
              <w:top w:val="single" w:sz="4" w:space="0" w:color="auto"/>
              <w:right w:val="single" w:sz="4" w:space="0" w:color="auto"/>
            </w:tcBorders>
            <w:shd w:val="clear" w:color="auto" w:fill="auto"/>
            <w:noWrap/>
            <w:vAlign w:val="bottom"/>
            <w:hideMark/>
          </w:tcPr>
          <w:p w14:paraId="7063220A" w14:textId="77777777" w:rsidR="00E839BB" w:rsidRPr="002D1218" w:rsidRDefault="00E839BB" w:rsidP="00D363F5">
            <w:pP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3</w:t>
            </w:r>
          </w:p>
        </w:tc>
        <w:tc>
          <w:tcPr>
            <w:tcW w:w="769" w:type="dxa"/>
            <w:tcBorders>
              <w:top w:val="single" w:sz="4" w:space="0" w:color="auto"/>
              <w:left w:val="single" w:sz="4" w:space="0" w:color="auto"/>
            </w:tcBorders>
            <w:shd w:val="clear" w:color="auto" w:fill="auto"/>
            <w:noWrap/>
            <w:vAlign w:val="bottom"/>
            <w:hideMark/>
          </w:tcPr>
          <w:p w14:paraId="261DD125"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1</w:t>
            </w:r>
          </w:p>
        </w:tc>
        <w:tc>
          <w:tcPr>
            <w:tcW w:w="711" w:type="dxa"/>
            <w:tcBorders>
              <w:top w:val="single" w:sz="4" w:space="0" w:color="auto"/>
            </w:tcBorders>
            <w:shd w:val="clear" w:color="auto" w:fill="auto"/>
            <w:noWrap/>
            <w:vAlign w:val="bottom"/>
            <w:hideMark/>
          </w:tcPr>
          <w:p w14:paraId="60ED477D"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0.077</w:t>
            </w:r>
          </w:p>
        </w:tc>
        <w:tc>
          <w:tcPr>
            <w:tcW w:w="848" w:type="dxa"/>
            <w:tcBorders>
              <w:top w:val="single" w:sz="4" w:space="0" w:color="auto"/>
            </w:tcBorders>
            <w:shd w:val="clear" w:color="auto" w:fill="auto"/>
            <w:noWrap/>
            <w:vAlign w:val="bottom"/>
            <w:hideMark/>
          </w:tcPr>
          <w:p w14:paraId="09DC7874"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0.085</w:t>
            </w:r>
          </w:p>
        </w:tc>
        <w:tc>
          <w:tcPr>
            <w:tcW w:w="711" w:type="dxa"/>
            <w:tcBorders>
              <w:top w:val="single" w:sz="4" w:space="0" w:color="auto"/>
            </w:tcBorders>
            <w:shd w:val="clear" w:color="auto" w:fill="auto"/>
            <w:noWrap/>
            <w:vAlign w:val="bottom"/>
            <w:hideMark/>
          </w:tcPr>
          <w:p w14:paraId="6A05BF26"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0.057</w:t>
            </w:r>
          </w:p>
        </w:tc>
        <w:tc>
          <w:tcPr>
            <w:tcW w:w="791" w:type="dxa"/>
            <w:tcBorders>
              <w:top w:val="single" w:sz="4" w:space="0" w:color="auto"/>
            </w:tcBorders>
            <w:shd w:val="clear" w:color="auto" w:fill="auto"/>
            <w:noWrap/>
            <w:vAlign w:val="bottom"/>
            <w:hideMark/>
          </w:tcPr>
          <w:p w14:paraId="7982F9CE"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0.070</w:t>
            </w:r>
          </w:p>
        </w:tc>
        <w:tc>
          <w:tcPr>
            <w:tcW w:w="711" w:type="dxa"/>
            <w:tcBorders>
              <w:top w:val="single" w:sz="4" w:space="0" w:color="auto"/>
            </w:tcBorders>
            <w:shd w:val="clear" w:color="auto" w:fill="auto"/>
            <w:noWrap/>
            <w:vAlign w:val="bottom"/>
            <w:hideMark/>
          </w:tcPr>
          <w:p w14:paraId="30B64E58"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0.077</w:t>
            </w:r>
          </w:p>
        </w:tc>
        <w:tc>
          <w:tcPr>
            <w:tcW w:w="764" w:type="dxa"/>
            <w:tcBorders>
              <w:top w:val="single" w:sz="4" w:space="0" w:color="auto"/>
            </w:tcBorders>
            <w:shd w:val="clear" w:color="auto" w:fill="auto"/>
            <w:noWrap/>
            <w:vAlign w:val="bottom"/>
            <w:hideMark/>
          </w:tcPr>
          <w:p w14:paraId="5CE85F35"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0.070</w:t>
            </w:r>
          </w:p>
        </w:tc>
        <w:tc>
          <w:tcPr>
            <w:tcW w:w="711" w:type="dxa"/>
            <w:tcBorders>
              <w:top w:val="single" w:sz="4" w:space="0" w:color="auto"/>
            </w:tcBorders>
            <w:shd w:val="clear" w:color="auto" w:fill="auto"/>
            <w:noWrap/>
            <w:vAlign w:val="bottom"/>
            <w:hideMark/>
          </w:tcPr>
          <w:p w14:paraId="59995AE8"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0.085</w:t>
            </w:r>
          </w:p>
        </w:tc>
        <w:tc>
          <w:tcPr>
            <w:tcW w:w="711" w:type="dxa"/>
            <w:tcBorders>
              <w:top w:val="single" w:sz="4" w:space="0" w:color="auto"/>
            </w:tcBorders>
            <w:shd w:val="clear" w:color="auto" w:fill="auto"/>
            <w:noWrap/>
            <w:vAlign w:val="bottom"/>
            <w:hideMark/>
          </w:tcPr>
          <w:p w14:paraId="6B414A46"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0.089</w:t>
            </w:r>
          </w:p>
        </w:tc>
        <w:tc>
          <w:tcPr>
            <w:tcW w:w="711" w:type="dxa"/>
            <w:tcBorders>
              <w:top w:val="single" w:sz="4" w:space="0" w:color="auto"/>
            </w:tcBorders>
            <w:shd w:val="clear" w:color="auto" w:fill="auto"/>
            <w:noWrap/>
            <w:vAlign w:val="bottom"/>
            <w:hideMark/>
          </w:tcPr>
          <w:p w14:paraId="42CB5105"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0.028</w:t>
            </w:r>
          </w:p>
        </w:tc>
        <w:tc>
          <w:tcPr>
            <w:tcW w:w="711" w:type="dxa"/>
            <w:tcBorders>
              <w:top w:val="single" w:sz="4" w:space="0" w:color="auto"/>
            </w:tcBorders>
            <w:shd w:val="clear" w:color="auto" w:fill="auto"/>
            <w:noWrap/>
            <w:vAlign w:val="bottom"/>
            <w:hideMark/>
          </w:tcPr>
          <w:p w14:paraId="0CF014BF"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0.078</w:t>
            </w:r>
          </w:p>
        </w:tc>
      </w:tr>
      <w:tr w:rsidR="00E839BB" w:rsidRPr="002D1218" w14:paraId="74C65385" w14:textId="77777777" w:rsidTr="00D363F5">
        <w:trPr>
          <w:trHeight w:val="300"/>
        </w:trPr>
        <w:tc>
          <w:tcPr>
            <w:tcW w:w="791" w:type="dxa"/>
            <w:tcBorders>
              <w:right w:val="single" w:sz="4" w:space="0" w:color="auto"/>
            </w:tcBorders>
            <w:shd w:val="clear" w:color="auto" w:fill="auto"/>
            <w:noWrap/>
            <w:vAlign w:val="bottom"/>
            <w:hideMark/>
          </w:tcPr>
          <w:p w14:paraId="6E419239" w14:textId="77777777" w:rsidR="00E839BB" w:rsidRPr="002D1218" w:rsidRDefault="00E839BB" w:rsidP="00D363F5">
            <w:pP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14</w:t>
            </w:r>
          </w:p>
        </w:tc>
        <w:tc>
          <w:tcPr>
            <w:tcW w:w="769" w:type="dxa"/>
            <w:tcBorders>
              <w:left w:val="single" w:sz="4" w:space="0" w:color="auto"/>
            </w:tcBorders>
            <w:shd w:val="clear" w:color="auto" w:fill="auto"/>
            <w:noWrap/>
            <w:vAlign w:val="bottom"/>
            <w:hideMark/>
          </w:tcPr>
          <w:p w14:paraId="64938313"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0.077</w:t>
            </w:r>
          </w:p>
        </w:tc>
        <w:tc>
          <w:tcPr>
            <w:tcW w:w="711" w:type="dxa"/>
            <w:shd w:val="clear" w:color="auto" w:fill="auto"/>
            <w:noWrap/>
            <w:vAlign w:val="bottom"/>
            <w:hideMark/>
          </w:tcPr>
          <w:p w14:paraId="0A185F2D"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1</w:t>
            </w:r>
          </w:p>
        </w:tc>
        <w:tc>
          <w:tcPr>
            <w:tcW w:w="848" w:type="dxa"/>
            <w:shd w:val="clear" w:color="auto" w:fill="auto"/>
            <w:noWrap/>
            <w:vAlign w:val="bottom"/>
            <w:hideMark/>
          </w:tcPr>
          <w:p w14:paraId="6407EAB5"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0.120</w:t>
            </w:r>
          </w:p>
        </w:tc>
        <w:tc>
          <w:tcPr>
            <w:tcW w:w="711" w:type="dxa"/>
            <w:shd w:val="clear" w:color="auto" w:fill="auto"/>
            <w:noWrap/>
            <w:vAlign w:val="bottom"/>
            <w:hideMark/>
          </w:tcPr>
          <w:p w14:paraId="1EC405C9"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0.104</w:t>
            </w:r>
          </w:p>
        </w:tc>
        <w:tc>
          <w:tcPr>
            <w:tcW w:w="791" w:type="dxa"/>
            <w:shd w:val="clear" w:color="auto" w:fill="auto"/>
            <w:noWrap/>
            <w:vAlign w:val="bottom"/>
            <w:hideMark/>
          </w:tcPr>
          <w:p w14:paraId="611EB64D"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0.097</w:t>
            </w:r>
          </w:p>
        </w:tc>
        <w:tc>
          <w:tcPr>
            <w:tcW w:w="711" w:type="dxa"/>
            <w:shd w:val="clear" w:color="auto" w:fill="auto"/>
            <w:noWrap/>
            <w:vAlign w:val="bottom"/>
            <w:hideMark/>
          </w:tcPr>
          <w:p w14:paraId="72449058"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0.131</w:t>
            </w:r>
          </w:p>
        </w:tc>
        <w:tc>
          <w:tcPr>
            <w:tcW w:w="764" w:type="dxa"/>
            <w:shd w:val="clear" w:color="auto" w:fill="auto"/>
            <w:noWrap/>
            <w:vAlign w:val="bottom"/>
            <w:hideMark/>
          </w:tcPr>
          <w:p w14:paraId="4B628125"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0.083</w:t>
            </w:r>
          </w:p>
        </w:tc>
        <w:tc>
          <w:tcPr>
            <w:tcW w:w="711" w:type="dxa"/>
            <w:shd w:val="clear" w:color="auto" w:fill="auto"/>
            <w:noWrap/>
            <w:vAlign w:val="bottom"/>
            <w:hideMark/>
          </w:tcPr>
          <w:p w14:paraId="1D0147FA"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0.086</w:t>
            </w:r>
          </w:p>
        </w:tc>
        <w:tc>
          <w:tcPr>
            <w:tcW w:w="711" w:type="dxa"/>
            <w:shd w:val="clear" w:color="auto" w:fill="auto"/>
            <w:noWrap/>
            <w:vAlign w:val="bottom"/>
            <w:hideMark/>
          </w:tcPr>
          <w:p w14:paraId="55330C00"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0.079</w:t>
            </w:r>
          </w:p>
        </w:tc>
        <w:tc>
          <w:tcPr>
            <w:tcW w:w="711" w:type="dxa"/>
            <w:shd w:val="clear" w:color="auto" w:fill="auto"/>
            <w:noWrap/>
            <w:vAlign w:val="bottom"/>
            <w:hideMark/>
          </w:tcPr>
          <w:p w14:paraId="22602F19"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0.074</w:t>
            </w:r>
          </w:p>
        </w:tc>
        <w:tc>
          <w:tcPr>
            <w:tcW w:w="711" w:type="dxa"/>
            <w:shd w:val="clear" w:color="auto" w:fill="auto"/>
            <w:noWrap/>
            <w:vAlign w:val="bottom"/>
            <w:hideMark/>
          </w:tcPr>
          <w:p w14:paraId="5EFB966A"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0.093</w:t>
            </w:r>
          </w:p>
        </w:tc>
      </w:tr>
      <w:tr w:rsidR="00E839BB" w:rsidRPr="002D1218" w14:paraId="56FE9214" w14:textId="77777777" w:rsidTr="00D363F5">
        <w:trPr>
          <w:trHeight w:val="300"/>
        </w:trPr>
        <w:tc>
          <w:tcPr>
            <w:tcW w:w="791" w:type="dxa"/>
            <w:tcBorders>
              <w:right w:val="single" w:sz="4" w:space="0" w:color="auto"/>
            </w:tcBorders>
            <w:shd w:val="clear" w:color="auto" w:fill="auto"/>
            <w:noWrap/>
            <w:vAlign w:val="bottom"/>
            <w:hideMark/>
          </w:tcPr>
          <w:p w14:paraId="777F0E8C" w14:textId="77777777" w:rsidR="00E839BB" w:rsidRPr="002D1218" w:rsidRDefault="00E839BB" w:rsidP="00D363F5">
            <w:pP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11A</w:t>
            </w:r>
          </w:p>
        </w:tc>
        <w:tc>
          <w:tcPr>
            <w:tcW w:w="769" w:type="dxa"/>
            <w:tcBorders>
              <w:left w:val="single" w:sz="4" w:space="0" w:color="auto"/>
            </w:tcBorders>
            <w:shd w:val="clear" w:color="auto" w:fill="auto"/>
            <w:noWrap/>
            <w:vAlign w:val="bottom"/>
            <w:hideMark/>
          </w:tcPr>
          <w:p w14:paraId="605E0D2A"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0.085</w:t>
            </w:r>
          </w:p>
        </w:tc>
        <w:tc>
          <w:tcPr>
            <w:tcW w:w="711" w:type="dxa"/>
            <w:shd w:val="clear" w:color="auto" w:fill="auto"/>
            <w:noWrap/>
            <w:vAlign w:val="bottom"/>
            <w:hideMark/>
          </w:tcPr>
          <w:p w14:paraId="132BEB4A"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0.120</w:t>
            </w:r>
          </w:p>
        </w:tc>
        <w:tc>
          <w:tcPr>
            <w:tcW w:w="848" w:type="dxa"/>
            <w:shd w:val="clear" w:color="auto" w:fill="auto"/>
            <w:noWrap/>
            <w:vAlign w:val="bottom"/>
            <w:hideMark/>
          </w:tcPr>
          <w:p w14:paraId="16EE1FFF"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1</w:t>
            </w:r>
          </w:p>
        </w:tc>
        <w:tc>
          <w:tcPr>
            <w:tcW w:w="711" w:type="dxa"/>
            <w:shd w:val="clear" w:color="auto" w:fill="auto"/>
            <w:noWrap/>
            <w:vAlign w:val="bottom"/>
            <w:hideMark/>
          </w:tcPr>
          <w:p w14:paraId="484E3042"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0.192</w:t>
            </w:r>
          </w:p>
        </w:tc>
        <w:tc>
          <w:tcPr>
            <w:tcW w:w="791" w:type="dxa"/>
            <w:shd w:val="clear" w:color="auto" w:fill="auto"/>
            <w:noWrap/>
            <w:vAlign w:val="bottom"/>
            <w:hideMark/>
          </w:tcPr>
          <w:p w14:paraId="7A9E3DC6"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0.112</w:t>
            </w:r>
          </w:p>
        </w:tc>
        <w:tc>
          <w:tcPr>
            <w:tcW w:w="711" w:type="dxa"/>
            <w:shd w:val="clear" w:color="auto" w:fill="auto"/>
            <w:noWrap/>
            <w:vAlign w:val="bottom"/>
            <w:hideMark/>
          </w:tcPr>
          <w:p w14:paraId="23B4C10E"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0.110</w:t>
            </w:r>
          </w:p>
        </w:tc>
        <w:tc>
          <w:tcPr>
            <w:tcW w:w="764" w:type="dxa"/>
            <w:shd w:val="clear" w:color="auto" w:fill="auto"/>
            <w:noWrap/>
            <w:vAlign w:val="bottom"/>
            <w:hideMark/>
          </w:tcPr>
          <w:p w14:paraId="685EEDC1"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0.091</w:t>
            </w:r>
          </w:p>
        </w:tc>
        <w:tc>
          <w:tcPr>
            <w:tcW w:w="711" w:type="dxa"/>
            <w:shd w:val="clear" w:color="auto" w:fill="auto"/>
            <w:noWrap/>
            <w:vAlign w:val="bottom"/>
            <w:hideMark/>
          </w:tcPr>
          <w:p w14:paraId="1CD403BF"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0.083</w:t>
            </w:r>
          </w:p>
        </w:tc>
        <w:tc>
          <w:tcPr>
            <w:tcW w:w="711" w:type="dxa"/>
            <w:shd w:val="clear" w:color="auto" w:fill="auto"/>
            <w:noWrap/>
            <w:vAlign w:val="bottom"/>
            <w:hideMark/>
          </w:tcPr>
          <w:p w14:paraId="0CA068D1"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0.122</w:t>
            </w:r>
          </w:p>
        </w:tc>
        <w:tc>
          <w:tcPr>
            <w:tcW w:w="711" w:type="dxa"/>
            <w:shd w:val="clear" w:color="auto" w:fill="auto"/>
            <w:noWrap/>
            <w:vAlign w:val="bottom"/>
            <w:hideMark/>
          </w:tcPr>
          <w:p w14:paraId="00E1D6C6"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0.078</w:t>
            </w:r>
          </w:p>
        </w:tc>
        <w:tc>
          <w:tcPr>
            <w:tcW w:w="711" w:type="dxa"/>
            <w:shd w:val="clear" w:color="auto" w:fill="auto"/>
            <w:noWrap/>
            <w:vAlign w:val="bottom"/>
            <w:hideMark/>
          </w:tcPr>
          <w:p w14:paraId="72F909EC"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0.097</w:t>
            </w:r>
          </w:p>
        </w:tc>
      </w:tr>
      <w:tr w:rsidR="00E839BB" w:rsidRPr="002D1218" w14:paraId="7D209206" w14:textId="77777777" w:rsidTr="00D363F5">
        <w:trPr>
          <w:trHeight w:val="300"/>
        </w:trPr>
        <w:tc>
          <w:tcPr>
            <w:tcW w:w="791" w:type="dxa"/>
            <w:tcBorders>
              <w:right w:val="single" w:sz="4" w:space="0" w:color="auto"/>
            </w:tcBorders>
            <w:shd w:val="clear" w:color="auto" w:fill="auto"/>
            <w:noWrap/>
            <w:vAlign w:val="bottom"/>
            <w:hideMark/>
          </w:tcPr>
          <w:p w14:paraId="7F36EB7E" w14:textId="77777777" w:rsidR="00E839BB" w:rsidRPr="002D1218" w:rsidRDefault="00E839BB" w:rsidP="00D363F5">
            <w:pP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15A</w:t>
            </w:r>
          </w:p>
        </w:tc>
        <w:tc>
          <w:tcPr>
            <w:tcW w:w="769" w:type="dxa"/>
            <w:tcBorders>
              <w:left w:val="single" w:sz="4" w:space="0" w:color="auto"/>
            </w:tcBorders>
            <w:shd w:val="clear" w:color="auto" w:fill="auto"/>
            <w:noWrap/>
            <w:vAlign w:val="bottom"/>
            <w:hideMark/>
          </w:tcPr>
          <w:p w14:paraId="78F545FE"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0.057</w:t>
            </w:r>
          </w:p>
        </w:tc>
        <w:tc>
          <w:tcPr>
            <w:tcW w:w="711" w:type="dxa"/>
            <w:shd w:val="clear" w:color="auto" w:fill="auto"/>
            <w:noWrap/>
            <w:vAlign w:val="bottom"/>
            <w:hideMark/>
          </w:tcPr>
          <w:p w14:paraId="748B1FF9"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0.104</w:t>
            </w:r>
          </w:p>
        </w:tc>
        <w:tc>
          <w:tcPr>
            <w:tcW w:w="848" w:type="dxa"/>
            <w:shd w:val="clear" w:color="auto" w:fill="auto"/>
            <w:noWrap/>
            <w:vAlign w:val="bottom"/>
            <w:hideMark/>
          </w:tcPr>
          <w:p w14:paraId="185699A8"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0.192</w:t>
            </w:r>
          </w:p>
        </w:tc>
        <w:tc>
          <w:tcPr>
            <w:tcW w:w="711" w:type="dxa"/>
            <w:shd w:val="clear" w:color="auto" w:fill="auto"/>
            <w:noWrap/>
            <w:vAlign w:val="bottom"/>
            <w:hideMark/>
          </w:tcPr>
          <w:p w14:paraId="4D5181CB"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1</w:t>
            </w:r>
          </w:p>
        </w:tc>
        <w:tc>
          <w:tcPr>
            <w:tcW w:w="791" w:type="dxa"/>
            <w:shd w:val="clear" w:color="auto" w:fill="auto"/>
            <w:noWrap/>
            <w:vAlign w:val="bottom"/>
            <w:hideMark/>
          </w:tcPr>
          <w:p w14:paraId="4AED38B0"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0.091</w:t>
            </w:r>
          </w:p>
        </w:tc>
        <w:tc>
          <w:tcPr>
            <w:tcW w:w="711" w:type="dxa"/>
            <w:shd w:val="clear" w:color="auto" w:fill="auto"/>
            <w:noWrap/>
            <w:vAlign w:val="bottom"/>
            <w:hideMark/>
          </w:tcPr>
          <w:p w14:paraId="09A4A004"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0.102</w:t>
            </w:r>
          </w:p>
        </w:tc>
        <w:tc>
          <w:tcPr>
            <w:tcW w:w="764" w:type="dxa"/>
            <w:shd w:val="clear" w:color="auto" w:fill="auto"/>
            <w:noWrap/>
            <w:vAlign w:val="bottom"/>
            <w:hideMark/>
          </w:tcPr>
          <w:p w14:paraId="0B9B7865"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0.079</w:t>
            </w:r>
          </w:p>
        </w:tc>
        <w:tc>
          <w:tcPr>
            <w:tcW w:w="711" w:type="dxa"/>
            <w:shd w:val="clear" w:color="auto" w:fill="auto"/>
            <w:noWrap/>
            <w:vAlign w:val="bottom"/>
            <w:hideMark/>
          </w:tcPr>
          <w:p w14:paraId="66668458"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0.085</w:t>
            </w:r>
          </w:p>
        </w:tc>
        <w:tc>
          <w:tcPr>
            <w:tcW w:w="711" w:type="dxa"/>
            <w:shd w:val="clear" w:color="auto" w:fill="auto"/>
            <w:noWrap/>
            <w:vAlign w:val="bottom"/>
            <w:hideMark/>
          </w:tcPr>
          <w:p w14:paraId="05F01304"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0.094</w:t>
            </w:r>
          </w:p>
        </w:tc>
        <w:tc>
          <w:tcPr>
            <w:tcW w:w="711" w:type="dxa"/>
            <w:shd w:val="clear" w:color="auto" w:fill="auto"/>
            <w:noWrap/>
            <w:vAlign w:val="bottom"/>
            <w:hideMark/>
          </w:tcPr>
          <w:p w14:paraId="66163B45"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0.077</w:t>
            </w:r>
          </w:p>
        </w:tc>
        <w:tc>
          <w:tcPr>
            <w:tcW w:w="711" w:type="dxa"/>
            <w:shd w:val="clear" w:color="auto" w:fill="auto"/>
            <w:noWrap/>
            <w:vAlign w:val="bottom"/>
            <w:hideMark/>
          </w:tcPr>
          <w:p w14:paraId="7DECB675"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0.093</w:t>
            </w:r>
          </w:p>
        </w:tc>
      </w:tr>
      <w:tr w:rsidR="00E839BB" w:rsidRPr="002D1218" w14:paraId="3E524876" w14:textId="77777777" w:rsidTr="00D363F5">
        <w:trPr>
          <w:trHeight w:val="300"/>
        </w:trPr>
        <w:tc>
          <w:tcPr>
            <w:tcW w:w="791" w:type="dxa"/>
            <w:tcBorders>
              <w:right w:val="single" w:sz="4" w:space="0" w:color="auto"/>
            </w:tcBorders>
            <w:shd w:val="clear" w:color="auto" w:fill="auto"/>
            <w:noWrap/>
            <w:vAlign w:val="bottom"/>
            <w:hideMark/>
          </w:tcPr>
          <w:p w14:paraId="658EE331" w14:textId="77777777" w:rsidR="00E839BB" w:rsidRPr="002D1218" w:rsidRDefault="00E839BB" w:rsidP="00D363F5">
            <w:pP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15B/C</w:t>
            </w:r>
          </w:p>
        </w:tc>
        <w:tc>
          <w:tcPr>
            <w:tcW w:w="769" w:type="dxa"/>
            <w:tcBorders>
              <w:left w:val="single" w:sz="4" w:space="0" w:color="auto"/>
            </w:tcBorders>
            <w:shd w:val="clear" w:color="auto" w:fill="auto"/>
            <w:noWrap/>
            <w:vAlign w:val="bottom"/>
            <w:hideMark/>
          </w:tcPr>
          <w:p w14:paraId="35AEC81C"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0.070</w:t>
            </w:r>
          </w:p>
        </w:tc>
        <w:tc>
          <w:tcPr>
            <w:tcW w:w="711" w:type="dxa"/>
            <w:shd w:val="clear" w:color="auto" w:fill="auto"/>
            <w:noWrap/>
            <w:vAlign w:val="bottom"/>
            <w:hideMark/>
          </w:tcPr>
          <w:p w14:paraId="0D3FB6F0"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0.097</w:t>
            </w:r>
          </w:p>
        </w:tc>
        <w:tc>
          <w:tcPr>
            <w:tcW w:w="848" w:type="dxa"/>
            <w:shd w:val="clear" w:color="auto" w:fill="auto"/>
            <w:noWrap/>
            <w:vAlign w:val="bottom"/>
            <w:hideMark/>
          </w:tcPr>
          <w:p w14:paraId="6059C3B7"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0.112</w:t>
            </w:r>
          </w:p>
        </w:tc>
        <w:tc>
          <w:tcPr>
            <w:tcW w:w="711" w:type="dxa"/>
            <w:shd w:val="clear" w:color="auto" w:fill="auto"/>
            <w:noWrap/>
            <w:vAlign w:val="bottom"/>
            <w:hideMark/>
          </w:tcPr>
          <w:p w14:paraId="6EB63BF6"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0.091</w:t>
            </w:r>
          </w:p>
        </w:tc>
        <w:tc>
          <w:tcPr>
            <w:tcW w:w="791" w:type="dxa"/>
            <w:shd w:val="clear" w:color="auto" w:fill="auto"/>
            <w:noWrap/>
            <w:vAlign w:val="bottom"/>
            <w:hideMark/>
          </w:tcPr>
          <w:p w14:paraId="60274F91"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1</w:t>
            </w:r>
          </w:p>
        </w:tc>
        <w:tc>
          <w:tcPr>
            <w:tcW w:w="711" w:type="dxa"/>
            <w:shd w:val="clear" w:color="auto" w:fill="auto"/>
            <w:noWrap/>
            <w:vAlign w:val="bottom"/>
            <w:hideMark/>
          </w:tcPr>
          <w:p w14:paraId="5F24499C"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0.806</w:t>
            </w:r>
          </w:p>
        </w:tc>
        <w:tc>
          <w:tcPr>
            <w:tcW w:w="764" w:type="dxa"/>
            <w:shd w:val="clear" w:color="auto" w:fill="auto"/>
            <w:noWrap/>
            <w:vAlign w:val="bottom"/>
            <w:hideMark/>
          </w:tcPr>
          <w:p w14:paraId="0E28E102"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0.106</w:t>
            </w:r>
          </w:p>
        </w:tc>
        <w:tc>
          <w:tcPr>
            <w:tcW w:w="711" w:type="dxa"/>
            <w:shd w:val="clear" w:color="auto" w:fill="auto"/>
            <w:noWrap/>
            <w:vAlign w:val="bottom"/>
            <w:hideMark/>
          </w:tcPr>
          <w:p w14:paraId="514CBC74"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0.142</w:t>
            </w:r>
          </w:p>
        </w:tc>
        <w:tc>
          <w:tcPr>
            <w:tcW w:w="711" w:type="dxa"/>
            <w:shd w:val="clear" w:color="auto" w:fill="auto"/>
            <w:noWrap/>
            <w:vAlign w:val="bottom"/>
            <w:hideMark/>
          </w:tcPr>
          <w:p w14:paraId="07E686DC"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0.086</w:t>
            </w:r>
          </w:p>
        </w:tc>
        <w:tc>
          <w:tcPr>
            <w:tcW w:w="711" w:type="dxa"/>
            <w:shd w:val="clear" w:color="auto" w:fill="auto"/>
            <w:noWrap/>
            <w:vAlign w:val="bottom"/>
            <w:hideMark/>
          </w:tcPr>
          <w:p w14:paraId="31D05BCC"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0.103</w:t>
            </w:r>
          </w:p>
        </w:tc>
        <w:tc>
          <w:tcPr>
            <w:tcW w:w="711" w:type="dxa"/>
            <w:shd w:val="clear" w:color="auto" w:fill="auto"/>
            <w:noWrap/>
            <w:vAlign w:val="bottom"/>
            <w:hideMark/>
          </w:tcPr>
          <w:p w14:paraId="215E6B97"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0.104</w:t>
            </w:r>
          </w:p>
        </w:tc>
      </w:tr>
      <w:tr w:rsidR="00E839BB" w:rsidRPr="002D1218" w14:paraId="6F59C121" w14:textId="77777777" w:rsidTr="00D363F5">
        <w:trPr>
          <w:trHeight w:val="300"/>
        </w:trPr>
        <w:tc>
          <w:tcPr>
            <w:tcW w:w="791" w:type="dxa"/>
            <w:tcBorders>
              <w:right w:val="single" w:sz="4" w:space="0" w:color="auto"/>
            </w:tcBorders>
            <w:shd w:val="clear" w:color="auto" w:fill="auto"/>
            <w:noWrap/>
            <w:vAlign w:val="bottom"/>
            <w:hideMark/>
          </w:tcPr>
          <w:p w14:paraId="75B2B114" w14:textId="77777777" w:rsidR="00E839BB" w:rsidRPr="002D1218" w:rsidRDefault="00E839BB" w:rsidP="00D363F5">
            <w:pP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19A</w:t>
            </w:r>
          </w:p>
        </w:tc>
        <w:tc>
          <w:tcPr>
            <w:tcW w:w="769" w:type="dxa"/>
            <w:tcBorders>
              <w:left w:val="single" w:sz="4" w:space="0" w:color="auto"/>
            </w:tcBorders>
            <w:shd w:val="clear" w:color="auto" w:fill="auto"/>
            <w:noWrap/>
            <w:vAlign w:val="bottom"/>
            <w:hideMark/>
          </w:tcPr>
          <w:p w14:paraId="634040C7"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0.077</w:t>
            </w:r>
          </w:p>
        </w:tc>
        <w:tc>
          <w:tcPr>
            <w:tcW w:w="711" w:type="dxa"/>
            <w:shd w:val="clear" w:color="auto" w:fill="auto"/>
            <w:noWrap/>
            <w:vAlign w:val="bottom"/>
            <w:hideMark/>
          </w:tcPr>
          <w:p w14:paraId="3301FD84"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0.131</w:t>
            </w:r>
          </w:p>
        </w:tc>
        <w:tc>
          <w:tcPr>
            <w:tcW w:w="848" w:type="dxa"/>
            <w:shd w:val="clear" w:color="auto" w:fill="auto"/>
            <w:noWrap/>
            <w:vAlign w:val="bottom"/>
            <w:hideMark/>
          </w:tcPr>
          <w:p w14:paraId="6E678804"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0.110</w:t>
            </w:r>
          </w:p>
        </w:tc>
        <w:tc>
          <w:tcPr>
            <w:tcW w:w="711" w:type="dxa"/>
            <w:shd w:val="clear" w:color="auto" w:fill="auto"/>
            <w:noWrap/>
            <w:vAlign w:val="bottom"/>
            <w:hideMark/>
          </w:tcPr>
          <w:p w14:paraId="14DA0435"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0.102</w:t>
            </w:r>
          </w:p>
        </w:tc>
        <w:tc>
          <w:tcPr>
            <w:tcW w:w="791" w:type="dxa"/>
            <w:shd w:val="clear" w:color="auto" w:fill="auto"/>
            <w:noWrap/>
            <w:vAlign w:val="bottom"/>
            <w:hideMark/>
          </w:tcPr>
          <w:p w14:paraId="0AE01762"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0.806</w:t>
            </w:r>
          </w:p>
        </w:tc>
        <w:tc>
          <w:tcPr>
            <w:tcW w:w="711" w:type="dxa"/>
            <w:shd w:val="clear" w:color="auto" w:fill="auto"/>
            <w:noWrap/>
            <w:vAlign w:val="bottom"/>
            <w:hideMark/>
          </w:tcPr>
          <w:p w14:paraId="51EDD1EF"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1</w:t>
            </w:r>
          </w:p>
        </w:tc>
        <w:tc>
          <w:tcPr>
            <w:tcW w:w="764" w:type="dxa"/>
            <w:shd w:val="clear" w:color="auto" w:fill="auto"/>
            <w:noWrap/>
            <w:vAlign w:val="bottom"/>
            <w:hideMark/>
          </w:tcPr>
          <w:p w14:paraId="2B9B94AB"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0.107</w:t>
            </w:r>
          </w:p>
        </w:tc>
        <w:tc>
          <w:tcPr>
            <w:tcW w:w="711" w:type="dxa"/>
            <w:shd w:val="clear" w:color="auto" w:fill="auto"/>
            <w:noWrap/>
            <w:vAlign w:val="bottom"/>
            <w:hideMark/>
          </w:tcPr>
          <w:p w14:paraId="0AA32B9B"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0.143</w:t>
            </w:r>
          </w:p>
        </w:tc>
        <w:tc>
          <w:tcPr>
            <w:tcW w:w="711" w:type="dxa"/>
            <w:shd w:val="clear" w:color="auto" w:fill="auto"/>
            <w:noWrap/>
            <w:vAlign w:val="bottom"/>
            <w:hideMark/>
          </w:tcPr>
          <w:p w14:paraId="30CC97BA"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0.077</w:t>
            </w:r>
          </w:p>
        </w:tc>
        <w:tc>
          <w:tcPr>
            <w:tcW w:w="711" w:type="dxa"/>
            <w:shd w:val="clear" w:color="auto" w:fill="auto"/>
            <w:noWrap/>
            <w:vAlign w:val="bottom"/>
            <w:hideMark/>
          </w:tcPr>
          <w:p w14:paraId="33E579D0"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0.120</w:t>
            </w:r>
          </w:p>
        </w:tc>
        <w:tc>
          <w:tcPr>
            <w:tcW w:w="711" w:type="dxa"/>
            <w:shd w:val="clear" w:color="auto" w:fill="auto"/>
            <w:noWrap/>
            <w:vAlign w:val="bottom"/>
            <w:hideMark/>
          </w:tcPr>
          <w:p w14:paraId="057EDFBB"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0.106</w:t>
            </w:r>
          </w:p>
        </w:tc>
      </w:tr>
      <w:tr w:rsidR="00E839BB" w:rsidRPr="002D1218" w14:paraId="05EE4472" w14:textId="77777777" w:rsidTr="00D363F5">
        <w:trPr>
          <w:trHeight w:val="300"/>
        </w:trPr>
        <w:tc>
          <w:tcPr>
            <w:tcW w:w="791" w:type="dxa"/>
            <w:tcBorders>
              <w:right w:val="single" w:sz="4" w:space="0" w:color="auto"/>
            </w:tcBorders>
            <w:shd w:val="clear" w:color="auto" w:fill="auto"/>
            <w:noWrap/>
            <w:vAlign w:val="bottom"/>
            <w:hideMark/>
          </w:tcPr>
          <w:p w14:paraId="6152F1AB" w14:textId="77777777" w:rsidR="00E839BB" w:rsidRPr="002D1218" w:rsidRDefault="00E839BB" w:rsidP="00D363F5">
            <w:pP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22F</w:t>
            </w:r>
          </w:p>
        </w:tc>
        <w:tc>
          <w:tcPr>
            <w:tcW w:w="769" w:type="dxa"/>
            <w:tcBorders>
              <w:left w:val="single" w:sz="4" w:space="0" w:color="auto"/>
            </w:tcBorders>
            <w:shd w:val="clear" w:color="auto" w:fill="auto"/>
            <w:noWrap/>
            <w:vAlign w:val="bottom"/>
            <w:hideMark/>
          </w:tcPr>
          <w:p w14:paraId="460E0F80"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0.070</w:t>
            </w:r>
          </w:p>
        </w:tc>
        <w:tc>
          <w:tcPr>
            <w:tcW w:w="711" w:type="dxa"/>
            <w:shd w:val="clear" w:color="auto" w:fill="auto"/>
            <w:noWrap/>
            <w:vAlign w:val="bottom"/>
            <w:hideMark/>
          </w:tcPr>
          <w:p w14:paraId="24758E4C"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0.083</w:t>
            </w:r>
          </w:p>
        </w:tc>
        <w:tc>
          <w:tcPr>
            <w:tcW w:w="848" w:type="dxa"/>
            <w:shd w:val="clear" w:color="auto" w:fill="auto"/>
            <w:noWrap/>
            <w:vAlign w:val="bottom"/>
            <w:hideMark/>
          </w:tcPr>
          <w:p w14:paraId="4CE0C98F"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0.091</w:t>
            </w:r>
          </w:p>
        </w:tc>
        <w:tc>
          <w:tcPr>
            <w:tcW w:w="711" w:type="dxa"/>
            <w:shd w:val="clear" w:color="auto" w:fill="auto"/>
            <w:noWrap/>
            <w:vAlign w:val="bottom"/>
            <w:hideMark/>
          </w:tcPr>
          <w:p w14:paraId="66A14585"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0.079</w:t>
            </w:r>
          </w:p>
        </w:tc>
        <w:tc>
          <w:tcPr>
            <w:tcW w:w="791" w:type="dxa"/>
            <w:shd w:val="clear" w:color="auto" w:fill="auto"/>
            <w:noWrap/>
            <w:vAlign w:val="bottom"/>
            <w:hideMark/>
          </w:tcPr>
          <w:p w14:paraId="53F4DF99"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0.106</w:t>
            </w:r>
          </w:p>
        </w:tc>
        <w:tc>
          <w:tcPr>
            <w:tcW w:w="711" w:type="dxa"/>
            <w:shd w:val="clear" w:color="auto" w:fill="auto"/>
            <w:noWrap/>
            <w:vAlign w:val="bottom"/>
            <w:hideMark/>
          </w:tcPr>
          <w:p w14:paraId="7432DA14"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0.107</w:t>
            </w:r>
          </w:p>
        </w:tc>
        <w:tc>
          <w:tcPr>
            <w:tcW w:w="764" w:type="dxa"/>
            <w:shd w:val="clear" w:color="auto" w:fill="auto"/>
            <w:noWrap/>
            <w:vAlign w:val="bottom"/>
            <w:hideMark/>
          </w:tcPr>
          <w:p w14:paraId="5DE527E0"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1</w:t>
            </w:r>
          </w:p>
        </w:tc>
        <w:tc>
          <w:tcPr>
            <w:tcW w:w="711" w:type="dxa"/>
            <w:shd w:val="clear" w:color="auto" w:fill="auto"/>
            <w:noWrap/>
            <w:vAlign w:val="bottom"/>
            <w:hideMark/>
          </w:tcPr>
          <w:p w14:paraId="3B37AAE5"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0.110</w:t>
            </w:r>
          </w:p>
        </w:tc>
        <w:tc>
          <w:tcPr>
            <w:tcW w:w="711" w:type="dxa"/>
            <w:shd w:val="clear" w:color="auto" w:fill="auto"/>
            <w:noWrap/>
            <w:vAlign w:val="bottom"/>
            <w:hideMark/>
          </w:tcPr>
          <w:p w14:paraId="61A3E9F5"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0.094</w:t>
            </w:r>
          </w:p>
        </w:tc>
        <w:tc>
          <w:tcPr>
            <w:tcW w:w="711" w:type="dxa"/>
            <w:shd w:val="clear" w:color="auto" w:fill="auto"/>
            <w:noWrap/>
            <w:vAlign w:val="bottom"/>
            <w:hideMark/>
          </w:tcPr>
          <w:p w14:paraId="685342E1"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0.075</w:t>
            </w:r>
          </w:p>
        </w:tc>
        <w:tc>
          <w:tcPr>
            <w:tcW w:w="711" w:type="dxa"/>
            <w:shd w:val="clear" w:color="auto" w:fill="auto"/>
            <w:noWrap/>
            <w:vAlign w:val="bottom"/>
            <w:hideMark/>
          </w:tcPr>
          <w:p w14:paraId="5D399AA3"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0.146</w:t>
            </w:r>
          </w:p>
        </w:tc>
      </w:tr>
      <w:tr w:rsidR="00E839BB" w:rsidRPr="002D1218" w14:paraId="02A75AB3" w14:textId="77777777" w:rsidTr="00D363F5">
        <w:trPr>
          <w:trHeight w:val="300"/>
        </w:trPr>
        <w:tc>
          <w:tcPr>
            <w:tcW w:w="791" w:type="dxa"/>
            <w:tcBorders>
              <w:right w:val="single" w:sz="4" w:space="0" w:color="auto"/>
            </w:tcBorders>
            <w:shd w:val="clear" w:color="auto" w:fill="auto"/>
            <w:noWrap/>
            <w:vAlign w:val="bottom"/>
            <w:hideMark/>
          </w:tcPr>
          <w:p w14:paraId="20C48C1A" w14:textId="77777777" w:rsidR="00E839BB" w:rsidRPr="002D1218" w:rsidRDefault="00E839BB" w:rsidP="00D363F5">
            <w:pP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23F</w:t>
            </w:r>
          </w:p>
        </w:tc>
        <w:tc>
          <w:tcPr>
            <w:tcW w:w="769" w:type="dxa"/>
            <w:tcBorders>
              <w:left w:val="single" w:sz="4" w:space="0" w:color="auto"/>
            </w:tcBorders>
            <w:shd w:val="clear" w:color="auto" w:fill="auto"/>
            <w:noWrap/>
            <w:vAlign w:val="bottom"/>
            <w:hideMark/>
          </w:tcPr>
          <w:p w14:paraId="2F3F8E40"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0.085</w:t>
            </w:r>
          </w:p>
        </w:tc>
        <w:tc>
          <w:tcPr>
            <w:tcW w:w="711" w:type="dxa"/>
            <w:shd w:val="clear" w:color="auto" w:fill="auto"/>
            <w:noWrap/>
            <w:vAlign w:val="bottom"/>
            <w:hideMark/>
          </w:tcPr>
          <w:p w14:paraId="3440E7B2"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0.086</w:t>
            </w:r>
          </w:p>
        </w:tc>
        <w:tc>
          <w:tcPr>
            <w:tcW w:w="848" w:type="dxa"/>
            <w:shd w:val="clear" w:color="auto" w:fill="auto"/>
            <w:noWrap/>
            <w:vAlign w:val="bottom"/>
            <w:hideMark/>
          </w:tcPr>
          <w:p w14:paraId="39056537"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0.083</w:t>
            </w:r>
          </w:p>
        </w:tc>
        <w:tc>
          <w:tcPr>
            <w:tcW w:w="711" w:type="dxa"/>
            <w:shd w:val="clear" w:color="auto" w:fill="auto"/>
            <w:noWrap/>
            <w:vAlign w:val="bottom"/>
            <w:hideMark/>
          </w:tcPr>
          <w:p w14:paraId="1F08C8BF"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0.085</w:t>
            </w:r>
          </w:p>
        </w:tc>
        <w:tc>
          <w:tcPr>
            <w:tcW w:w="791" w:type="dxa"/>
            <w:shd w:val="clear" w:color="auto" w:fill="auto"/>
            <w:noWrap/>
            <w:vAlign w:val="bottom"/>
            <w:hideMark/>
          </w:tcPr>
          <w:p w14:paraId="2F0A1217"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0.142</w:t>
            </w:r>
          </w:p>
        </w:tc>
        <w:tc>
          <w:tcPr>
            <w:tcW w:w="711" w:type="dxa"/>
            <w:shd w:val="clear" w:color="auto" w:fill="auto"/>
            <w:noWrap/>
            <w:vAlign w:val="bottom"/>
            <w:hideMark/>
          </w:tcPr>
          <w:p w14:paraId="3064D9DE"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0.143</w:t>
            </w:r>
          </w:p>
        </w:tc>
        <w:tc>
          <w:tcPr>
            <w:tcW w:w="764" w:type="dxa"/>
            <w:shd w:val="clear" w:color="auto" w:fill="auto"/>
            <w:noWrap/>
            <w:vAlign w:val="bottom"/>
            <w:hideMark/>
          </w:tcPr>
          <w:p w14:paraId="2806E780"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0.110</w:t>
            </w:r>
          </w:p>
        </w:tc>
        <w:tc>
          <w:tcPr>
            <w:tcW w:w="711" w:type="dxa"/>
            <w:shd w:val="clear" w:color="auto" w:fill="auto"/>
            <w:noWrap/>
            <w:vAlign w:val="bottom"/>
            <w:hideMark/>
          </w:tcPr>
          <w:p w14:paraId="2BEBE8C7"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1</w:t>
            </w:r>
          </w:p>
        </w:tc>
        <w:tc>
          <w:tcPr>
            <w:tcW w:w="711" w:type="dxa"/>
            <w:shd w:val="clear" w:color="auto" w:fill="auto"/>
            <w:noWrap/>
            <w:vAlign w:val="bottom"/>
            <w:hideMark/>
          </w:tcPr>
          <w:p w14:paraId="144DD484"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0.085</w:t>
            </w:r>
          </w:p>
        </w:tc>
        <w:tc>
          <w:tcPr>
            <w:tcW w:w="711" w:type="dxa"/>
            <w:shd w:val="clear" w:color="auto" w:fill="auto"/>
            <w:noWrap/>
            <w:vAlign w:val="bottom"/>
            <w:hideMark/>
          </w:tcPr>
          <w:p w14:paraId="08DE849A"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0.090</w:t>
            </w:r>
          </w:p>
        </w:tc>
        <w:tc>
          <w:tcPr>
            <w:tcW w:w="711" w:type="dxa"/>
            <w:shd w:val="clear" w:color="auto" w:fill="auto"/>
            <w:noWrap/>
            <w:vAlign w:val="bottom"/>
            <w:hideMark/>
          </w:tcPr>
          <w:p w14:paraId="5B91C7B5"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0.091</w:t>
            </w:r>
          </w:p>
        </w:tc>
      </w:tr>
      <w:tr w:rsidR="00E839BB" w:rsidRPr="002D1218" w14:paraId="3C83A82B" w14:textId="77777777" w:rsidTr="00D363F5">
        <w:trPr>
          <w:trHeight w:val="300"/>
        </w:trPr>
        <w:tc>
          <w:tcPr>
            <w:tcW w:w="791" w:type="dxa"/>
            <w:tcBorders>
              <w:right w:val="single" w:sz="4" w:space="0" w:color="auto"/>
            </w:tcBorders>
            <w:shd w:val="clear" w:color="auto" w:fill="auto"/>
            <w:noWrap/>
            <w:vAlign w:val="bottom"/>
            <w:hideMark/>
          </w:tcPr>
          <w:p w14:paraId="694F46BD" w14:textId="77777777" w:rsidR="00E839BB" w:rsidRPr="002D1218" w:rsidRDefault="00E839BB" w:rsidP="00D363F5">
            <w:pP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35F</w:t>
            </w:r>
          </w:p>
        </w:tc>
        <w:tc>
          <w:tcPr>
            <w:tcW w:w="769" w:type="dxa"/>
            <w:tcBorders>
              <w:left w:val="single" w:sz="4" w:space="0" w:color="auto"/>
            </w:tcBorders>
            <w:shd w:val="clear" w:color="auto" w:fill="auto"/>
            <w:noWrap/>
            <w:vAlign w:val="bottom"/>
            <w:hideMark/>
          </w:tcPr>
          <w:p w14:paraId="2159A5F8"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0.089</w:t>
            </w:r>
          </w:p>
        </w:tc>
        <w:tc>
          <w:tcPr>
            <w:tcW w:w="711" w:type="dxa"/>
            <w:shd w:val="clear" w:color="auto" w:fill="auto"/>
            <w:noWrap/>
            <w:vAlign w:val="bottom"/>
            <w:hideMark/>
          </w:tcPr>
          <w:p w14:paraId="0740D564"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0.079</w:t>
            </w:r>
          </w:p>
        </w:tc>
        <w:tc>
          <w:tcPr>
            <w:tcW w:w="848" w:type="dxa"/>
            <w:shd w:val="clear" w:color="auto" w:fill="auto"/>
            <w:noWrap/>
            <w:vAlign w:val="bottom"/>
            <w:hideMark/>
          </w:tcPr>
          <w:p w14:paraId="5D471CF1"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0.122</w:t>
            </w:r>
          </w:p>
        </w:tc>
        <w:tc>
          <w:tcPr>
            <w:tcW w:w="711" w:type="dxa"/>
            <w:shd w:val="clear" w:color="auto" w:fill="auto"/>
            <w:noWrap/>
            <w:vAlign w:val="bottom"/>
            <w:hideMark/>
          </w:tcPr>
          <w:p w14:paraId="0C2E2B8F"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0.094</w:t>
            </w:r>
          </w:p>
        </w:tc>
        <w:tc>
          <w:tcPr>
            <w:tcW w:w="791" w:type="dxa"/>
            <w:shd w:val="clear" w:color="auto" w:fill="auto"/>
            <w:noWrap/>
            <w:vAlign w:val="bottom"/>
            <w:hideMark/>
          </w:tcPr>
          <w:p w14:paraId="6249D6E7"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0.086</w:t>
            </w:r>
          </w:p>
        </w:tc>
        <w:tc>
          <w:tcPr>
            <w:tcW w:w="711" w:type="dxa"/>
            <w:shd w:val="clear" w:color="auto" w:fill="auto"/>
            <w:noWrap/>
            <w:vAlign w:val="bottom"/>
            <w:hideMark/>
          </w:tcPr>
          <w:p w14:paraId="45C64079"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0.077</w:t>
            </w:r>
          </w:p>
        </w:tc>
        <w:tc>
          <w:tcPr>
            <w:tcW w:w="764" w:type="dxa"/>
            <w:shd w:val="clear" w:color="auto" w:fill="auto"/>
            <w:noWrap/>
            <w:vAlign w:val="bottom"/>
            <w:hideMark/>
          </w:tcPr>
          <w:p w14:paraId="61A432A7"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0.094</w:t>
            </w:r>
          </w:p>
        </w:tc>
        <w:tc>
          <w:tcPr>
            <w:tcW w:w="711" w:type="dxa"/>
            <w:shd w:val="clear" w:color="auto" w:fill="auto"/>
            <w:noWrap/>
            <w:vAlign w:val="bottom"/>
            <w:hideMark/>
          </w:tcPr>
          <w:p w14:paraId="7338228E"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0.085</w:t>
            </w:r>
          </w:p>
        </w:tc>
        <w:tc>
          <w:tcPr>
            <w:tcW w:w="711" w:type="dxa"/>
            <w:shd w:val="clear" w:color="auto" w:fill="auto"/>
            <w:noWrap/>
            <w:vAlign w:val="bottom"/>
            <w:hideMark/>
          </w:tcPr>
          <w:p w14:paraId="4B92A562"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1</w:t>
            </w:r>
          </w:p>
        </w:tc>
        <w:tc>
          <w:tcPr>
            <w:tcW w:w="711" w:type="dxa"/>
            <w:shd w:val="clear" w:color="auto" w:fill="auto"/>
            <w:noWrap/>
            <w:vAlign w:val="bottom"/>
            <w:hideMark/>
          </w:tcPr>
          <w:p w14:paraId="53DF8DEC"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0.086</w:t>
            </w:r>
          </w:p>
        </w:tc>
        <w:tc>
          <w:tcPr>
            <w:tcW w:w="711" w:type="dxa"/>
            <w:shd w:val="clear" w:color="auto" w:fill="auto"/>
            <w:noWrap/>
            <w:vAlign w:val="bottom"/>
            <w:hideMark/>
          </w:tcPr>
          <w:p w14:paraId="42547119"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0.097</w:t>
            </w:r>
          </w:p>
        </w:tc>
      </w:tr>
      <w:tr w:rsidR="00E839BB" w:rsidRPr="002D1218" w14:paraId="4EB4B342" w14:textId="77777777" w:rsidTr="00D363F5">
        <w:trPr>
          <w:trHeight w:val="300"/>
        </w:trPr>
        <w:tc>
          <w:tcPr>
            <w:tcW w:w="791" w:type="dxa"/>
            <w:tcBorders>
              <w:right w:val="single" w:sz="4" w:space="0" w:color="auto"/>
            </w:tcBorders>
            <w:shd w:val="clear" w:color="auto" w:fill="auto"/>
            <w:noWrap/>
            <w:vAlign w:val="bottom"/>
            <w:hideMark/>
          </w:tcPr>
          <w:p w14:paraId="21D75C87" w14:textId="77777777" w:rsidR="00E839BB" w:rsidRPr="002D1218" w:rsidRDefault="00E839BB" w:rsidP="00D363F5">
            <w:pP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9V</w:t>
            </w:r>
          </w:p>
        </w:tc>
        <w:tc>
          <w:tcPr>
            <w:tcW w:w="769" w:type="dxa"/>
            <w:tcBorders>
              <w:left w:val="single" w:sz="4" w:space="0" w:color="auto"/>
            </w:tcBorders>
            <w:shd w:val="clear" w:color="auto" w:fill="auto"/>
            <w:noWrap/>
            <w:vAlign w:val="bottom"/>
            <w:hideMark/>
          </w:tcPr>
          <w:p w14:paraId="5E0577E4"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0.074</w:t>
            </w:r>
          </w:p>
        </w:tc>
        <w:tc>
          <w:tcPr>
            <w:tcW w:w="711" w:type="dxa"/>
            <w:shd w:val="clear" w:color="auto" w:fill="auto"/>
            <w:noWrap/>
            <w:vAlign w:val="bottom"/>
            <w:hideMark/>
          </w:tcPr>
          <w:p w14:paraId="12D53F4C"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0.074</w:t>
            </w:r>
          </w:p>
        </w:tc>
        <w:tc>
          <w:tcPr>
            <w:tcW w:w="848" w:type="dxa"/>
            <w:shd w:val="clear" w:color="auto" w:fill="auto"/>
            <w:noWrap/>
            <w:vAlign w:val="bottom"/>
            <w:hideMark/>
          </w:tcPr>
          <w:p w14:paraId="19E9F571"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0.078</w:t>
            </w:r>
          </w:p>
        </w:tc>
        <w:tc>
          <w:tcPr>
            <w:tcW w:w="711" w:type="dxa"/>
            <w:shd w:val="clear" w:color="auto" w:fill="auto"/>
            <w:noWrap/>
            <w:vAlign w:val="bottom"/>
            <w:hideMark/>
          </w:tcPr>
          <w:p w14:paraId="3F79B7AF"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0.077</w:t>
            </w:r>
          </w:p>
        </w:tc>
        <w:tc>
          <w:tcPr>
            <w:tcW w:w="791" w:type="dxa"/>
            <w:shd w:val="clear" w:color="auto" w:fill="auto"/>
            <w:noWrap/>
            <w:vAlign w:val="bottom"/>
            <w:hideMark/>
          </w:tcPr>
          <w:p w14:paraId="3B8880ED"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0.103</w:t>
            </w:r>
          </w:p>
        </w:tc>
        <w:tc>
          <w:tcPr>
            <w:tcW w:w="711" w:type="dxa"/>
            <w:shd w:val="clear" w:color="auto" w:fill="auto"/>
            <w:noWrap/>
            <w:vAlign w:val="bottom"/>
            <w:hideMark/>
          </w:tcPr>
          <w:p w14:paraId="7EC6E174"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0.120</w:t>
            </w:r>
          </w:p>
        </w:tc>
        <w:tc>
          <w:tcPr>
            <w:tcW w:w="764" w:type="dxa"/>
            <w:shd w:val="clear" w:color="auto" w:fill="auto"/>
            <w:noWrap/>
            <w:vAlign w:val="bottom"/>
            <w:hideMark/>
          </w:tcPr>
          <w:p w14:paraId="2EC42BC8"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0.075</w:t>
            </w:r>
          </w:p>
        </w:tc>
        <w:tc>
          <w:tcPr>
            <w:tcW w:w="711" w:type="dxa"/>
            <w:shd w:val="clear" w:color="auto" w:fill="auto"/>
            <w:noWrap/>
            <w:vAlign w:val="bottom"/>
            <w:hideMark/>
          </w:tcPr>
          <w:p w14:paraId="36D06F40"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0.090</w:t>
            </w:r>
          </w:p>
        </w:tc>
        <w:tc>
          <w:tcPr>
            <w:tcW w:w="711" w:type="dxa"/>
            <w:shd w:val="clear" w:color="auto" w:fill="auto"/>
            <w:noWrap/>
            <w:vAlign w:val="bottom"/>
            <w:hideMark/>
          </w:tcPr>
          <w:p w14:paraId="7548AAAF"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0.086</w:t>
            </w:r>
          </w:p>
        </w:tc>
        <w:tc>
          <w:tcPr>
            <w:tcW w:w="711" w:type="dxa"/>
            <w:shd w:val="clear" w:color="auto" w:fill="auto"/>
            <w:noWrap/>
            <w:vAlign w:val="bottom"/>
            <w:hideMark/>
          </w:tcPr>
          <w:p w14:paraId="7FC903DD"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1</w:t>
            </w:r>
          </w:p>
        </w:tc>
        <w:tc>
          <w:tcPr>
            <w:tcW w:w="711" w:type="dxa"/>
            <w:shd w:val="clear" w:color="auto" w:fill="auto"/>
            <w:noWrap/>
            <w:vAlign w:val="bottom"/>
            <w:hideMark/>
          </w:tcPr>
          <w:p w14:paraId="5DA64512"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0.078</w:t>
            </w:r>
          </w:p>
        </w:tc>
      </w:tr>
      <w:tr w:rsidR="00E839BB" w:rsidRPr="002D1218" w14:paraId="22614B08" w14:textId="77777777" w:rsidTr="00D363F5">
        <w:trPr>
          <w:trHeight w:val="300"/>
        </w:trPr>
        <w:tc>
          <w:tcPr>
            <w:tcW w:w="791" w:type="dxa"/>
            <w:tcBorders>
              <w:right w:val="single" w:sz="4" w:space="0" w:color="auto"/>
            </w:tcBorders>
            <w:shd w:val="clear" w:color="auto" w:fill="auto"/>
            <w:noWrap/>
            <w:vAlign w:val="bottom"/>
            <w:hideMark/>
          </w:tcPr>
          <w:p w14:paraId="054DBE27" w14:textId="77777777" w:rsidR="00E839BB" w:rsidRPr="002D1218" w:rsidRDefault="00E839BB" w:rsidP="00D363F5">
            <w:pPr>
              <w:rPr>
                <w:rFonts w:ascii="Times New Roman" w:eastAsia="Times New Roman" w:hAnsi="Times New Roman" w:cs="Times New Roman"/>
                <w:b/>
                <w:color w:val="000000"/>
                <w:sz w:val="22"/>
                <w:szCs w:val="22"/>
                <w:lang w:eastAsia="en-GB"/>
              </w:rPr>
            </w:pPr>
            <w:r w:rsidRPr="002D1218">
              <w:rPr>
                <w:rFonts w:ascii="Times New Roman" w:eastAsia="Times New Roman" w:hAnsi="Times New Roman" w:cs="Times New Roman"/>
                <w:b/>
                <w:color w:val="000000"/>
                <w:sz w:val="22"/>
                <w:szCs w:val="22"/>
                <w:lang w:eastAsia="en-GB"/>
              </w:rPr>
              <w:t>35B</w:t>
            </w:r>
          </w:p>
        </w:tc>
        <w:tc>
          <w:tcPr>
            <w:tcW w:w="769" w:type="dxa"/>
            <w:tcBorders>
              <w:left w:val="single" w:sz="4" w:space="0" w:color="auto"/>
            </w:tcBorders>
            <w:shd w:val="clear" w:color="auto" w:fill="auto"/>
            <w:noWrap/>
            <w:vAlign w:val="bottom"/>
            <w:hideMark/>
          </w:tcPr>
          <w:p w14:paraId="1284831C"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0.078</w:t>
            </w:r>
          </w:p>
        </w:tc>
        <w:tc>
          <w:tcPr>
            <w:tcW w:w="711" w:type="dxa"/>
            <w:shd w:val="clear" w:color="auto" w:fill="auto"/>
            <w:noWrap/>
            <w:vAlign w:val="bottom"/>
            <w:hideMark/>
          </w:tcPr>
          <w:p w14:paraId="00A691B5"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0.093</w:t>
            </w:r>
          </w:p>
        </w:tc>
        <w:tc>
          <w:tcPr>
            <w:tcW w:w="848" w:type="dxa"/>
            <w:shd w:val="clear" w:color="auto" w:fill="auto"/>
            <w:noWrap/>
            <w:vAlign w:val="bottom"/>
            <w:hideMark/>
          </w:tcPr>
          <w:p w14:paraId="113079A4"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0.097</w:t>
            </w:r>
          </w:p>
        </w:tc>
        <w:tc>
          <w:tcPr>
            <w:tcW w:w="711" w:type="dxa"/>
            <w:shd w:val="clear" w:color="auto" w:fill="auto"/>
            <w:noWrap/>
            <w:vAlign w:val="bottom"/>
            <w:hideMark/>
          </w:tcPr>
          <w:p w14:paraId="0BB7347E"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0.093</w:t>
            </w:r>
          </w:p>
        </w:tc>
        <w:tc>
          <w:tcPr>
            <w:tcW w:w="791" w:type="dxa"/>
            <w:shd w:val="clear" w:color="auto" w:fill="auto"/>
            <w:noWrap/>
            <w:vAlign w:val="bottom"/>
            <w:hideMark/>
          </w:tcPr>
          <w:p w14:paraId="0E656F53"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0.104</w:t>
            </w:r>
          </w:p>
        </w:tc>
        <w:tc>
          <w:tcPr>
            <w:tcW w:w="711" w:type="dxa"/>
            <w:shd w:val="clear" w:color="auto" w:fill="auto"/>
            <w:noWrap/>
            <w:vAlign w:val="bottom"/>
            <w:hideMark/>
          </w:tcPr>
          <w:p w14:paraId="646C7F0E"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0.106</w:t>
            </w:r>
          </w:p>
        </w:tc>
        <w:tc>
          <w:tcPr>
            <w:tcW w:w="764" w:type="dxa"/>
            <w:shd w:val="clear" w:color="auto" w:fill="auto"/>
            <w:noWrap/>
            <w:vAlign w:val="bottom"/>
            <w:hideMark/>
          </w:tcPr>
          <w:p w14:paraId="3153319D"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0.146</w:t>
            </w:r>
          </w:p>
        </w:tc>
        <w:tc>
          <w:tcPr>
            <w:tcW w:w="711" w:type="dxa"/>
            <w:shd w:val="clear" w:color="auto" w:fill="auto"/>
            <w:noWrap/>
            <w:vAlign w:val="bottom"/>
            <w:hideMark/>
          </w:tcPr>
          <w:p w14:paraId="5FA31705"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0.091</w:t>
            </w:r>
          </w:p>
        </w:tc>
        <w:tc>
          <w:tcPr>
            <w:tcW w:w="711" w:type="dxa"/>
            <w:shd w:val="clear" w:color="auto" w:fill="auto"/>
            <w:noWrap/>
            <w:vAlign w:val="bottom"/>
            <w:hideMark/>
          </w:tcPr>
          <w:p w14:paraId="0EB7037F"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0.097</w:t>
            </w:r>
          </w:p>
        </w:tc>
        <w:tc>
          <w:tcPr>
            <w:tcW w:w="711" w:type="dxa"/>
            <w:shd w:val="clear" w:color="auto" w:fill="auto"/>
            <w:noWrap/>
            <w:vAlign w:val="bottom"/>
            <w:hideMark/>
          </w:tcPr>
          <w:p w14:paraId="1E0DC919"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0.078</w:t>
            </w:r>
          </w:p>
        </w:tc>
        <w:tc>
          <w:tcPr>
            <w:tcW w:w="711" w:type="dxa"/>
            <w:shd w:val="clear" w:color="auto" w:fill="auto"/>
            <w:noWrap/>
            <w:vAlign w:val="bottom"/>
            <w:hideMark/>
          </w:tcPr>
          <w:p w14:paraId="11E89322" w14:textId="77777777" w:rsidR="00E839BB" w:rsidRPr="002D1218" w:rsidRDefault="00E839BB" w:rsidP="00D363F5">
            <w:pPr>
              <w:jc w:val="center"/>
              <w:rPr>
                <w:rFonts w:ascii="Times New Roman" w:eastAsia="Times New Roman" w:hAnsi="Times New Roman" w:cs="Times New Roman"/>
                <w:color w:val="000000"/>
                <w:sz w:val="22"/>
                <w:szCs w:val="22"/>
                <w:lang w:eastAsia="en-GB"/>
              </w:rPr>
            </w:pPr>
            <w:r w:rsidRPr="002D1218">
              <w:rPr>
                <w:rFonts w:ascii="Times New Roman" w:eastAsia="Times New Roman" w:hAnsi="Times New Roman" w:cs="Times New Roman"/>
                <w:color w:val="000000"/>
                <w:sz w:val="22"/>
                <w:szCs w:val="22"/>
                <w:lang w:eastAsia="en-GB"/>
              </w:rPr>
              <w:t>1</w:t>
            </w:r>
          </w:p>
        </w:tc>
      </w:tr>
    </w:tbl>
    <w:p w14:paraId="098836EB" w14:textId="77777777" w:rsidR="00E839BB" w:rsidRPr="002D1218" w:rsidRDefault="00E839BB" w:rsidP="00E839BB">
      <w:pPr>
        <w:rPr>
          <w:rFonts w:ascii="Times New Roman" w:hAnsi="Times New Roman" w:cs="Times New Roman"/>
        </w:rPr>
      </w:pPr>
    </w:p>
    <w:p w14:paraId="49AF9403" w14:textId="77777777" w:rsidR="00E839BB" w:rsidRPr="002D1218" w:rsidRDefault="00E839BB" w:rsidP="00E839BB">
      <w:pPr>
        <w:rPr>
          <w:rFonts w:ascii="Times New Roman" w:hAnsi="Times New Roman" w:cs="Times New Roman"/>
        </w:rPr>
      </w:pPr>
    </w:p>
    <w:p w14:paraId="6FCE0B3B" w14:textId="77777777" w:rsidR="00E839BB" w:rsidRPr="002D1218" w:rsidRDefault="00E839BB" w:rsidP="00E839BB">
      <w:pPr>
        <w:rPr>
          <w:rFonts w:ascii="Times New Roman" w:hAnsi="Times New Roman" w:cs="Times New Roman"/>
        </w:rPr>
      </w:pPr>
    </w:p>
    <w:p w14:paraId="4E91D5F6" w14:textId="77777777" w:rsidR="00E839BB" w:rsidRPr="002D1218" w:rsidRDefault="00E839BB" w:rsidP="00E839BB">
      <w:pPr>
        <w:rPr>
          <w:rFonts w:ascii="Times New Roman" w:hAnsi="Times New Roman" w:cs="Times New Roman"/>
          <w:b/>
        </w:rPr>
      </w:pPr>
    </w:p>
    <w:p w14:paraId="4BCA1E33" w14:textId="77777777" w:rsidR="00E839BB" w:rsidRPr="002D1218" w:rsidRDefault="00E839BB" w:rsidP="00E839BB"/>
    <w:p w14:paraId="23F57095" w14:textId="77777777" w:rsidR="00E839BB" w:rsidRPr="002D1218" w:rsidRDefault="00E839BB" w:rsidP="00E839BB">
      <w:pPr>
        <w:rPr>
          <w:rFonts w:ascii="Times New Roman" w:hAnsi="Times New Roman" w:cs="Times New Roman"/>
        </w:rPr>
      </w:pPr>
    </w:p>
    <w:p w14:paraId="19ECC6BE" w14:textId="18B6A99D" w:rsidR="00E839BB" w:rsidRPr="002D1218" w:rsidRDefault="00E839BB" w:rsidP="00E839BB">
      <w:pPr>
        <w:jc w:val="both"/>
        <w:rPr>
          <w:rFonts w:ascii="Times New Roman" w:hAnsi="Times New Roman" w:cs="Times New Roman"/>
        </w:rPr>
      </w:pPr>
      <w:r w:rsidRPr="002D1218">
        <w:rPr>
          <w:rFonts w:ascii="Times New Roman" w:hAnsi="Times New Roman" w:cs="Times New Roman"/>
          <w:b/>
        </w:rPr>
        <w:br w:type="page"/>
      </w:r>
      <w:r>
        <w:rPr>
          <w:rFonts w:ascii="Times New Roman" w:hAnsi="Times New Roman" w:cs="Times New Roman"/>
          <w:b/>
        </w:rPr>
        <w:lastRenderedPageBreak/>
        <w:t>Table</w:t>
      </w:r>
      <w:r w:rsidR="00C749AE">
        <w:rPr>
          <w:rFonts w:ascii="Times New Roman" w:hAnsi="Times New Roman" w:cs="Times New Roman"/>
          <w:b/>
        </w:rPr>
        <w:t xml:space="preserve"> </w:t>
      </w:r>
      <w:ins w:id="16" w:author="Sunetra Gupta" w:date="2015-06-30T14:11:00Z">
        <w:r w:rsidR="00247056">
          <w:rPr>
            <w:rFonts w:ascii="Times New Roman" w:hAnsi="Times New Roman" w:cs="Times New Roman"/>
            <w:b/>
          </w:rPr>
          <w:t>F</w:t>
        </w:r>
      </w:ins>
      <w:r w:rsidR="00C749AE">
        <w:rPr>
          <w:rFonts w:ascii="Times New Roman" w:hAnsi="Times New Roman" w:cs="Times New Roman"/>
          <w:b/>
        </w:rPr>
        <w:t>:</w:t>
      </w:r>
      <w:r w:rsidRPr="002D1218">
        <w:rPr>
          <w:rFonts w:ascii="Times New Roman" w:hAnsi="Times New Roman" w:cs="Times New Roman"/>
        </w:rPr>
        <w:t xml:space="preserve"> Outputs of the two-tailed Sign Tests comparing the average proportion of metabolic/transport alleles which are identical at a given locus (MPI), between isolates of the same ST and randomly-selected isolates.  The tests were performed for the most common STs in the dataset published by Croucher </w:t>
      </w:r>
      <w:r w:rsidRPr="002D1218">
        <w:rPr>
          <w:rFonts w:ascii="Times New Roman" w:hAnsi="Times New Roman" w:cs="Times New Roman"/>
          <w:i/>
        </w:rPr>
        <w:t>et al.</w:t>
      </w:r>
      <w:r w:rsidRPr="002D1218">
        <w:rPr>
          <w:rFonts w:ascii="Times New Roman" w:hAnsi="Times New Roman" w:cs="Times New Roman"/>
        </w:rPr>
        <w:fldChar w:fldCharType="begin"/>
      </w:r>
      <w:r>
        <w:rPr>
          <w:rFonts w:ascii="Times New Roman" w:hAnsi="Times New Roman" w:cs="Times New Roman"/>
        </w:rPr>
        <w:instrText xml:space="preserve"> ADDIN EN.CITE &lt;EndNote&gt;&lt;Cite&gt;&lt;Author&gt;Croucher&lt;/Author&gt;&lt;Year&gt;2013&lt;/Year&gt;&lt;IDText&gt;Population genomics of post-vaccine changes in pneumococcal epidemiology&lt;/IDText&gt;&lt;DisplayText&gt;(35)&lt;/DisplayText&gt;&lt;record&gt;&lt;dates&gt;&lt;pub-dates&gt;&lt;date&gt;Jun&lt;/date&gt;&lt;/pub-dates&gt;&lt;year&gt;2013&lt;/year&gt;&lt;/dates&gt;&lt;urls&gt;&lt;related-urls&gt;&lt;url&gt;&amp;lt;Go to ISI&amp;gt;://WOS:000319563900013&lt;/url&gt;&lt;/related-urls&gt;&lt;/urls&gt;&lt;isbn&gt;1061-4036&lt;/isbn&gt;&lt;titles&gt;&lt;title&gt;Population genomics of post-vaccine changes in pneumococcal epidemiology&lt;/title&gt;&lt;secondary-title&gt;Nature Genetics&lt;/secondary-title&gt;&lt;/titles&gt;&lt;pages&gt;656-+&lt;/pages&gt;&lt;number&gt;6&lt;/number&gt;&lt;contributors&gt;&lt;authors&gt;&lt;author&gt;Croucher, Nicholas J.&lt;/author&gt;&lt;author&gt;Finkelstein, Jonathan A.&lt;/author&gt;&lt;author&gt;Pelton, Stephen I.&lt;/author&gt;&lt;author&gt;Mitchell, Patrick K.&lt;/author&gt;&lt;author&gt;Lee, Grace M.&lt;/author&gt;&lt;author&gt;Parkhill, Julian&lt;/author&gt;&lt;author&gt;Bentley, Stephen D.&lt;/author&gt;&lt;author&gt;Hanage, William P.&lt;/author&gt;&lt;author&gt;Lipsitch, Marc&lt;/author&gt;&lt;/authors&gt;&lt;/contributors&gt;&lt;added-date format="utc"&gt;1381404432&lt;/added-date&gt;&lt;ref-type name="Journal Article"&gt;17&lt;/ref-type&gt;&lt;rec-number&gt;35&lt;/rec-number&gt;&lt;last-updated-date format="utc"&gt;1381404432&lt;/last-updated-date&gt;&lt;accession-num&gt;WOS:000319563900013&lt;/accession-num&gt;&lt;electronic-resource-num&gt;10.1038/ng.2625&lt;/electronic-resource-num&gt;&lt;volume&gt;45&lt;/volume&gt;&lt;/record&gt;&lt;/Cite&gt;&lt;/EndNote&gt;</w:instrText>
      </w:r>
      <w:r w:rsidRPr="002D1218">
        <w:rPr>
          <w:rFonts w:ascii="Times New Roman" w:hAnsi="Times New Roman" w:cs="Times New Roman"/>
        </w:rPr>
        <w:fldChar w:fldCharType="separate"/>
      </w:r>
      <w:r w:rsidR="003D7157">
        <w:rPr>
          <w:rFonts w:ascii="Times New Roman" w:hAnsi="Times New Roman" w:cs="Times New Roman"/>
          <w:noProof/>
        </w:rPr>
        <w:t>(</w:t>
      </w:r>
      <w:ins w:id="17" w:author="Sunetra Gupta" w:date="2015-06-30T14:15:00Z">
        <w:r w:rsidR="0029639F">
          <w:rPr>
            <w:rFonts w:ascii="Times New Roman" w:hAnsi="Times New Roman" w:cs="Times New Roman"/>
            <w:noProof/>
          </w:rPr>
          <w:t>3</w:t>
        </w:r>
      </w:ins>
      <w:bookmarkStart w:id="18" w:name="_GoBack"/>
      <w:bookmarkEnd w:id="18"/>
      <w:r>
        <w:rPr>
          <w:rFonts w:ascii="Times New Roman" w:hAnsi="Times New Roman" w:cs="Times New Roman"/>
          <w:noProof/>
        </w:rPr>
        <w:t>)</w:t>
      </w:r>
      <w:r w:rsidRPr="002D1218">
        <w:rPr>
          <w:rFonts w:ascii="Times New Roman" w:hAnsi="Times New Roman" w:cs="Times New Roman"/>
        </w:rPr>
        <w:fldChar w:fldCharType="end"/>
      </w:r>
      <w:r w:rsidRPr="002D1218">
        <w:rPr>
          <w:rFonts w:ascii="Times New Roman" w:hAnsi="Times New Roman" w:cs="Times New Roman"/>
        </w:rPr>
        <w:t xml:space="preserve">. The sample estimate refers to the point estimate of the median difference between the two lists of modal percentage identities. </w:t>
      </w:r>
    </w:p>
    <w:p w14:paraId="2B912CDC" w14:textId="77777777" w:rsidR="00E839BB" w:rsidRPr="002D1218" w:rsidRDefault="00E839BB" w:rsidP="00E839BB"/>
    <w:tbl>
      <w:tblPr>
        <w:tblStyle w:val="TableGrid"/>
        <w:tblpPr w:leftFromText="180" w:rightFromText="180" w:vertAnchor="text" w:horzAnchor="margin" w:tblpXSpec="center" w:tblpY="182"/>
        <w:tblW w:w="8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026"/>
        <w:gridCol w:w="567"/>
        <w:gridCol w:w="742"/>
        <w:gridCol w:w="1134"/>
        <w:gridCol w:w="851"/>
        <w:gridCol w:w="959"/>
        <w:gridCol w:w="1150"/>
      </w:tblGrid>
      <w:tr w:rsidR="00E839BB" w:rsidRPr="002D1218" w14:paraId="1094DE2B" w14:textId="77777777" w:rsidTr="00D363F5">
        <w:trPr>
          <w:trHeight w:val="300"/>
        </w:trPr>
        <w:tc>
          <w:tcPr>
            <w:tcW w:w="1418" w:type="dxa"/>
            <w:tcBorders>
              <w:top w:val="single" w:sz="4" w:space="0" w:color="auto"/>
              <w:bottom w:val="single" w:sz="4" w:space="0" w:color="auto"/>
            </w:tcBorders>
            <w:noWrap/>
            <w:hideMark/>
          </w:tcPr>
          <w:p w14:paraId="7B72B27C"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Test</w:t>
            </w:r>
          </w:p>
          <w:p w14:paraId="7A36329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0C3F81E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7B684E6A"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6B95393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56C18F08"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tc>
        <w:tc>
          <w:tcPr>
            <w:tcW w:w="992" w:type="dxa"/>
            <w:tcBorders>
              <w:top w:val="single" w:sz="4" w:space="0" w:color="auto"/>
              <w:bottom w:val="single" w:sz="4" w:space="0" w:color="auto"/>
            </w:tcBorders>
          </w:tcPr>
          <w:p w14:paraId="5A9916D2"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3E0D6C3A"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No. positive differences</w:t>
            </w:r>
          </w:p>
        </w:tc>
        <w:tc>
          <w:tcPr>
            <w:tcW w:w="1026" w:type="dxa"/>
            <w:tcBorders>
              <w:top w:val="single" w:sz="4" w:space="0" w:color="auto"/>
              <w:bottom w:val="single" w:sz="4" w:space="0" w:color="auto"/>
            </w:tcBorders>
          </w:tcPr>
          <w:p w14:paraId="23FDC32A"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5934F0C8"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No. negative differences</w:t>
            </w:r>
          </w:p>
        </w:tc>
        <w:tc>
          <w:tcPr>
            <w:tcW w:w="567" w:type="dxa"/>
            <w:tcBorders>
              <w:top w:val="single" w:sz="4" w:space="0" w:color="auto"/>
              <w:bottom w:val="single" w:sz="4" w:space="0" w:color="auto"/>
            </w:tcBorders>
          </w:tcPr>
          <w:p w14:paraId="5F061048"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06AB7C04"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Ties</w:t>
            </w:r>
          </w:p>
        </w:tc>
        <w:tc>
          <w:tcPr>
            <w:tcW w:w="742" w:type="dxa"/>
            <w:tcBorders>
              <w:top w:val="single" w:sz="4" w:space="0" w:color="auto"/>
              <w:bottom w:val="single" w:sz="4" w:space="0" w:color="auto"/>
            </w:tcBorders>
            <w:noWrap/>
            <w:hideMark/>
          </w:tcPr>
          <w:p w14:paraId="7BC16178"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44C52564"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Test statistic</w:t>
            </w:r>
          </w:p>
          <w:p w14:paraId="5A383D46"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3A939F5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4C559311"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09F7DCA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tc>
        <w:tc>
          <w:tcPr>
            <w:tcW w:w="1134" w:type="dxa"/>
            <w:tcBorders>
              <w:top w:val="single" w:sz="4" w:space="0" w:color="auto"/>
              <w:bottom w:val="single" w:sz="4" w:space="0" w:color="auto"/>
            </w:tcBorders>
          </w:tcPr>
          <w:p w14:paraId="04D9A91A"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2D38EC2A"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Standardis</w:t>
            </w:r>
            <w:r w:rsidRPr="002D1218">
              <w:rPr>
                <w:rFonts w:ascii="Times New Roman" w:eastAsia="Times New Roman" w:hAnsi="Times New Roman" w:cs="Times New Roman"/>
                <w:color w:val="000000"/>
                <w:sz w:val="16"/>
                <w:szCs w:val="16"/>
                <w:lang w:eastAsia="en-GB"/>
              </w:rPr>
              <w:t>ed test statistic</w:t>
            </w:r>
          </w:p>
        </w:tc>
        <w:tc>
          <w:tcPr>
            <w:tcW w:w="851" w:type="dxa"/>
            <w:tcBorders>
              <w:top w:val="single" w:sz="4" w:space="0" w:color="auto"/>
              <w:bottom w:val="single" w:sz="4" w:space="0" w:color="auto"/>
            </w:tcBorders>
            <w:noWrap/>
            <w:hideMark/>
          </w:tcPr>
          <w:p w14:paraId="7BC8D70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Sample estimate</w:t>
            </w:r>
          </w:p>
          <w:p w14:paraId="62EF1F1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0A885128"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2A9E2DE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115467AA"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tc>
        <w:tc>
          <w:tcPr>
            <w:tcW w:w="959" w:type="dxa"/>
            <w:tcBorders>
              <w:top w:val="single" w:sz="4" w:space="0" w:color="auto"/>
              <w:bottom w:val="single" w:sz="4" w:space="0" w:color="auto"/>
            </w:tcBorders>
            <w:noWrap/>
            <w:hideMark/>
          </w:tcPr>
          <w:p w14:paraId="6E19AFAF"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Upper achieved confidence interval (0.9566)</w:t>
            </w:r>
          </w:p>
          <w:p w14:paraId="6A75BEF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tc>
        <w:tc>
          <w:tcPr>
            <w:tcW w:w="1150" w:type="dxa"/>
            <w:tcBorders>
              <w:top w:val="single" w:sz="4" w:space="0" w:color="auto"/>
              <w:bottom w:val="single" w:sz="4" w:space="0" w:color="auto"/>
            </w:tcBorders>
            <w:noWrap/>
            <w:hideMark/>
          </w:tcPr>
          <w:p w14:paraId="422CD7D6"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P-value (2-sided)</w:t>
            </w:r>
          </w:p>
          <w:p w14:paraId="4D61041C"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1DE77812"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53F61278"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222F6DD2"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tc>
      </w:tr>
      <w:tr w:rsidR="00E839BB" w:rsidRPr="002D1218" w14:paraId="6AAB02EA" w14:textId="77777777" w:rsidTr="00D363F5">
        <w:trPr>
          <w:trHeight w:val="300"/>
        </w:trPr>
        <w:tc>
          <w:tcPr>
            <w:tcW w:w="1418" w:type="dxa"/>
            <w:tcBorders>
              <w:top w:val="single" w:sz="4" w:space="0" w:color="auto"/>
            </w:tcBorders>
            <w:noWrap/>
            <w:hideMark/>
          </w:tcPr>
          <w:p w14:paraId="3A1BD909"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ST36 - Random</w:t>
            </w:r>
          </w:p>
        </w:tc>
        <w:tc>
          <w:tcPr>
            <w:tcW w:w="992" w:type="dxa"/>
            <w:tcBorders>
              <w:top w:val="single" w:sz="4" w:space="0" w:color="auto"/>
            </w:tcBorders>
          </w:tcPr>
          <w:p w14:paraId="5961F7B3"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758</w:t>
            </w:r>
          </w:p>
        </w:tc>
        <w:tc>
          <w:tcPr>
            <w:tcW w:w="1026" w:type="dxa"/>
            <w:tcBorders>
              <w:top w:val="single" w:sz="4" w:space="0" w:color="auto"/>
            </w:tcBorders>
          </w:tcPr>
          <w:p w14:paraId="1E68682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267100C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w:t>
            </w:r>
          </w:p>
        </w:tc>
        <w:tc>
          <w:tcPr>
            <w:tcW w:w="567" w:type="dxa"/>
            <w:tcBorders>
              <w:top w:val="single" w:sz="4" w:space="0" w:color="auto"/>
            </w:tcBorders>
          </w:tcPr>
          <w:p w14:paraId="5838A7B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1087F3C0"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9</w:t>
            </w:r>
          </w:p>
        </w:tc>
        <w:tc>
          <w:tcPr>
            <w:tcW w:w="742" w:type="dxa"/>
            <w:tcBorders>
              <w:top w:val="single" w:sz="4" w:space="0" w:color="auto"/>
            </w:tcBorders>
            <w:noWrap/>
            <w:hideMark/>
          </w:tcPr>
          <w:p w14:paraId="4A9ECA6A"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758</w:t>
            </w:r>
          </w:p>
        </w:tc>
        <w:tc>
          <w:tcPr>
            <w:tcW w:w="1134" w:type="dxa"/>
            <w:tcBorders>
              <w:top w:val="single" w:sz="4" w:space="0" w:color="auto"/>
            </w:tcBorders>
          </w:tcPr>
          <w:p w14:paraId="48C83127"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43128D8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27.39</w:t>
            </w:r>
          </w:p>
        </w:tc>
        <w:tc>
          <w:tcPr>
            <w:tcW w:w="851" w:type="dxa"/>
            <w:tcBorders>
              <w:top w:val="single" w:sz="4" w:space="0" w:color="auto"/>
            </w:tcBorders>
            <w:noWrap/>
            <w:hideMark/>
          </w:tcPr>
          <w:p w14:paraId="39CCE84F"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w:t>
            </w:r>
          </w:p>
        </w:tc>
        <w:tc>
          <w:tcPr>
            <w:tcW w:w="959" w:type="dxa"/>
            <w:tcBorders>
              <w:top w:val="single" w:sz="4" w:space="0" w:color="auto"/>
            </w:tcBorders>
            <w:noWrap/>
            <w:hideMark/>
          </w:tcPr>
          <w:p w14:paraId="04F8FE3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0.70 - 0.70</w:t>
            </w:r>
          </w:p>
        </w:tc>
        <w:tc>
          <w:tcPr>
            <w:tcW w:w="1150" w:type="dxa"/>
            <w:tcBorders>
              <w:top w:val="single" w:sz="4" w:space="0" w:color="auto"/>
            </w:tcBorders>
            <w:noWrap/>
            <w:hideMark/>
          </w:tcPr>
          <w:p w14:paraId="5F3E0DF9"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&lt; 2.2e-16</w:t>
            </w:r>
          </w:p>
        </w:tc>
      </w:tr>
      <w:tr w:rsidR="00E839BB" w:rsidRPr="002D1218" w14:paraId="7EC36083" w14:textId="77777777" w:rsidTr="00D363F5">
        <w:trPr>
          <w:trHeight w:val="300"/>
        </w:trPr>
        <w:tc>
          <w:tcPr>
            <w:tcW w:w="1418" w:type="dxa"/>
            <w:noWrap/>
            <w:hideMark/>
          </w:tcPr>
          <w:p w14:paraId="3D9BB5B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ST62 - Random</w:t>
            </w:r>
          </w:p>
        </w:tc>
        <w:tc>
          <w:tcPr>
            <w:tcW w:w="992" w:type="dxa"/>
          </w:tcPr>
          <w:p w14:paraId="1996AD69"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762</w:t>
            </w:r>
          </w:p>
        </w:tc>
        <w:tc>
          <w:tcPr>
            <w:tcW w:w="1026" w:type="dxa"/>
          </w:tcPr>
          <w:p w14:paraId="448741A7"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13EE7977"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3</w:t>
            </w:r>
          </w:p>
        </w:tc>
        <w:tc>
          <w:tcPr>
            <w:tcW w:w="567" w:type="dxa"/>
          </w:tcPr>
          <w:p w14:paraId="3EB67CE2"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79E1BBD8"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4</w:t>
            </w:r>
          </w:p>
        </w:tc>
        <w:tc>
          <w:tcPr>
            <w:tcW w:w="742" w:type="dxa"/>
            <w:noWrap/>
            <w:hideMark/>
          </w:tcPr>
          <w:p w14:paraId="63F05430"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762</w:t>
            </w:r>
          </w:p>
        </w:tc>
        <w:tc>
          <w:tcPr>
            <w:tcW w:w="1134" w:type="dxa"/>
          </w:tcPr>
          <w:p w14:paraId="15DAA60F"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00214127"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27.41</w:t>
            </w:r>
          </w:p>
        </w:tc>
        <w:tc>
          <w:tcPr>
            <w:tcW w:w="851" w:type="dxa"/>
            <w:noWrap/>
            <w:hideMark/>
          </w:tcPr>
          <w:p w14:paraId="16CD3562"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0.68</w:t>
            </w:r>
          </w:p>
        </w:tc>
        <w:tc>
          <w:tcPr>
            <w:tcW w:w="959" w:type="dxa"/>
            <w:noWrap/>
            <w:hideMark/>
          </w:tcPr>
          <w:p w14:paraId="5985BDA1"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0.66 - 0.68</w:t>
            </w:r>
          </w:p>
        </w:tc>
        <w:tc>
          <w:tcPr>
            <w:tcW w:w="1150" w:type="dxa"/>
            <w:noWrap/>
            <w:hideMark/>
          </w:tcPr>
          <w:p w14:paraId="7AC8A734"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&lt; 2.2e-16</w:t>
            </w:r>
          </w:p>
        </w:tc>
      </w:tr>
      <w:tr w:rsidR="00E839BB" w:rsidRPr="002D1218" w14:paraId="0E5D3788" w14:textId="77777777" w:rsidTr="00D363F5">
        <w:trPr>
          <w:trHeight w:val="300"/>
        </w:trPr>
        <w:tc>
          <w:tcPr>
            <w:tcW w:w="1418" w:type="dxa"/>
            <w:noWrap/>
            <w:hideMark/>
          </w:tcPr>
          <w:p w14:paraId="285A6DB7"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ST63 - Random</w:t>
            </w:r>
          </w:p>
        </w:tc>
        <w:tc>
          <w:tcPr>
            <w:tcW w:w="992" w:type="dxa"/>
          </w:tcPr>
          <w:p w14:paraId="302FBD27"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762</w:t>
            </w:r>
          </w:p>
        </w:tc>
        <w:tc>
          <w:tcPr>
            <w:tcW w:w="1026" w:type="dxa"/>
          </w:tcPr>
          <w:p w14:paraId="3278596F"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4E0BD01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w:t>
            </w:r>
          </w:p>
        </w:tc>
        <w:tc>
          <w:tcPr>
            <w:tcW w:w="567" w:type="dxa"/>
          </w:tcPr>
          <w:p w14:paraId="363BCBB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2F03FE62"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5</w:t>
            </w:r>
          </w:p>
        </w:tc>
        <w:tc>
          <w:tcPr>
            <w:tcW w:w="742" w:type="dxa"/>
            <w:noWrap/>
            <w:hideMark/>
          </w:tcPr>
          <w:p w14:paraId="4742BE9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762</w:t>
            </w:r>
          </w:p>
        </w:tc>
        <w:tc>
          <w:tcPr>
            <w:tcW w:w="1134" w:type="dxa"/>
          </w:tcPr>
          <w:p w14:paraId="669630D2"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2ADBC833"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27.46</w:t>
            </w:r>
          </w:p>
        </w:tc>
        <w:tc>
          <w:tcPr>
            <w:tcW w:w="851" w:type="dxa"/>
            <w:noWrap/>
            <w:hideMark/>
          </w:tcPr>
          <w:p w14:paraId="4C9C132F"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w:t>
            </w:r>
          </w:p>
        </w:tc>
        <w:tc>
          <w:tcPr>
            <w:tcW w:w="959" w:type="dxa"/>
            <w:noWrap/>
            <w:hideMark/>
          </w:tcPr>
          <w:p w14:paraId="1A98D6E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0.70 - 0.70</w:t>
            </w:r>
          </w:p>
        </w:tc>
        <w:tc>
          <w:tcPr>
            <w:tcW w:w="1150" w:type="dxa"/>
            <w:noWrap/>
            <w:hideMark/>
          </w:tcPr>
          <w:p w14:paraId="747A2EAA"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&lt; 2.2e-16</w:t>
            </w:r>
          </w:p>
        </w:tc>
      </w:tr>
      <w:tr w:rsidR="00E839BB" w:rsidRPr="002D1218" w14:paraId="1CCDEFFA" w14:textId="77777777" w:rsidTr="00D363F5">
        <w:trPr>
          <w:trHeight w:val="300"/>
        </w:trPr>
        <w:tc>
          <w:tcPr>
            <w:tcW w:w="1418" w:type="dxa"/>
            <w:noWrap/>
            <w:hideMark/>
          </w:tcPr>
          <w:p w14:paraId="292814F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ST180- Random</w:t>
            </w:r>
          </w:p>
        </w:tc>
        <w:tc>
          <w:tcPr>
            <w:tcW w:w="992" w:type="dxa"/>
          </w:tcPr>
          <w:p w14:paraId="01B999FC"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763</w:t>
            </w:r>
          </w:p>
        </w:tc>
        <w:tc>
          <w:tcPr>
            <w:tcW w:w="1026" w:type="dxa"/>
          </w:tcPr>
          <w:p w14:paraId="4854FFE2"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7FE968C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w:t>
            </w:r>
          </w:p>
        </w:tc>
        <w:tc>
          <w:tcPr>
            <w:tcW w:w="567" w:type="dxa"/>
          </w:tcPr>
          <w:p w14:paraId="3866804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4F54DF51"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6</w:t>
            </w:r>
          </w:p>
        </w:tc>
        <w:tc>
          <w:tcPr>
            <w:tcW w:w="742" w:type="dxa"/>
            <w:noWrap/>
            <w:hideMark/>
          </w:tcPr>
          <w:p w14:paraId="0607FBFF"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763</w:t>
            </w:r>
          </w:p>
        </w:tc>
        <w:tc>
          <w:tcPr>
            <w:tcW w:w="1134" w:type="dxa"/>
          </w:tcPr>
          <w:p w14:paraId="7B5B29B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735D627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27.59</w:t>
            </w:r>
          </w:p>
        </w:tc>
        <w:tc>
          <w:tcPr>
            <w:tcW w:w="851" w:type="dxa"/>
            <w:noWrap/>
            <w:hideMark/>
          </w:tcPr>
          <w:p w14:paraId="6098815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w:t>
            </w:r>
          </w:p>
        </w:tc>
        <w:tc>
          <w:tcPr>
            <w:tcW w:w="959" w:type="dxa"/>
            <w:noWrap/>
            <w:hideMark/>
          </w:tcPr>
          <w:p w14:paraId="55A7EE41"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0.70 - 0.70</w:t>
            </w:r>
          </w:p>
        </w:tc>
        <w:tc>
          <w:tcPr>
            <w:tcW w:w="1150" w:type="dxa"/>
            <w:noWrap/>
            <w:hideMark/>
          </w:tcPr>
          <w:p w14:paraId="266C1E2A"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&lt; 2.2e-16</w:t>
            </w:r>
          </w:p>
        </w:tc>
      </w:tr>
      <w:tr w:rsidR="00E839BB" w:rsidRPr="002D1218" w14:paraId="0F3542A5" w14:textId="77777777" w:rsidTr="00D363F5">
        <w:trPr>
          <w:trHeight w:val="300"/>
        </w:trPr>
        <w:tc>
          <w:tcPr>
            <w:tcW w:w="1418" w:type="dxa"/>
            <w:noWrap/>
            <w:hideMark/>
          </w:tcPr>
          <w:p w14:paraId="237BFE92"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ST199 - Random</w:t>
            </w:r>
          </w:p>
        </w:tc>
        <w:tc>
          <w:tcPr>
            <w:tcW w:w="992" w:type="dxa"/>
          </w:tcPr>
          <w:p w14:paraId="66E1FC1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754</w:t>
            </w:r>
          </w:p>
        </w:tc>
        <w:tc>
          <w:tcPr>
            <w:tcW w:w="1026" w:type="dxa"/>
          </w:tcPr>
          <w:p w14:paraId="069091B1"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7331E187"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13</w:t>
            </w:r>
          </w:p>
        </w:tc>
        <w:tc>
          <w:tcPr>
            <w:tcW w:w="567" w:type="dxa"/>
          </w:tcPr>
          <w:p w14:paraId="5BA5FB04"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099BB5C7"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w:t>
            </w:r>
          </w:p>
        </w:tc>
        <w:tc>
          <w:tcPr>
            <w:tcW w:w="742" w:type="dxa"/>
            <w:noWrap/>
            <w:hideMark/>
          </w:tcPr>
          <w:p w14:paraId="3599474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754</w:t>
            </w:r>
          </w:p>
        </w:tc>
        <w:tc>
          <w:tcPr>
            <w:tcW w:w="1134" w:type="dxa"/>
          </w:tcPr>
          <w:p w14:paraId="5450E45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3E5473C9"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26.72</w:t>
            </w:r>
          </w:p>
        </w:tc>
        <w:tc>
          <w:tcPr>
            <w:tcW w:w="851" w:type="dxa"/>
            <w:noWrap/>
            <w:hideMark/>
          </w:tcPr>
          <w:p w14:paraId="48EAB6D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0.62</w:t>
            </w:r>
          </w:p>
        </w:tc>
        <w:tc>
          <w:tcPr>
            <w:tcW w:w="959" w:type="dxa"/>
            <w:noWrap/>
            <w:hideMark/>
          </w:tcPr>
          <w:p w14:paraId="6F763C1C"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0.60 - 0.64</w:t>
            </w:r>
          </w:p>
        </w:tc>
        <w:tc>
          <w:tcPr>
            <w:tcW w:w="1150" w:type="dxa"/>
            <w:noWrap/>
            <w:hideMark/>
          </w:tcPr>
          <w:p w14:paraId="25ECF9B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&lt; 2.2e-16</w:t>
            </w:r>
          </w:p>
        </w:tc>
      </w:tr>
      <w:tr w:rsidR="00E839BB" w:rsidRPr="002D1218" w14:paraId="65F42139" w14:textId="77777777" w:rsidTr="00D363F5">
        <w:trPr>
          <w:trHeight w:val="300"/>
        </w:trPr>
        <w:tc>
          <w:tcPr>
            <w:tcW w:w="1418" w:type="dxa"/>
            <w:noWrap/>
            <w:hideMark/>
          </w:tcPr>
          <w:p w14:paraId="094A60E7"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ST433 - Random</w:t>
            </w:r>
          </w:p>
        </w:tc>
        <w:tc>
          <w:tcPr>
            <w:tcW w:w="992" w:type="dxa"/>
          </w:tcPr>
          <w:p w14:paraId="057430CC"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757</w:t>
            </w:r>
          </w:p>
        </w:tc>
        <w:tc>
          <w:tcPr>
            <w:tcW w:w="1026" w:type="dxa"/>
          </w:tcPr>
          <w:p w14:paraId="5580C266"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47AE970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6</w:t>
            </w:r>
          </w:p>
        </w:tc>
        <w:tc>
          <w:tcPr>
            <w:tcW w:w="567" w:type="dxa"/>
          </w:tcPr>
          <w:p w14:paraId="0FE598F4"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76298A33"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6</w:t>
            </w:r>
          </w:p>
        </w:tc>
        <w:tc>
          <w:tcPr>
            <w:tcW w:w="742" w:type="dxa"/>
            <w:noWrap/>
            <w:hideMark/>
          </w:tcPr>
          <w:p w14:paraId="32A7C442"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757</w:t>
            </w:r>
          </w:p>
        </w:tc>
        <w:tc>
          <w:tcPr>
            <w:tcW w:w="1134" w:type="dxa"/>
          </w:tcPr>
          <w:p w14:paraId="6920EA0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2EBEBE0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27.15</w:t>
            </w:r>
          </w:p>
        </w:tc>
        <w:tc>
          <w:tcPr>
            <w:tcW w:w="851" w:type="dxa"/>
            <w:noWrap/>
            <w:hideMark/>
          </w:tcPr>
          <w:p w14:paraId="668DB257"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0.68</w:t>
            </w:r>
          </w:p>
        </w:tc>
        <w:tc>
          <w:tcPr>
            <w:tcW w:w="959" w:type="dxa"/>
            <w:noWrap/>
            <w:hideMark/>
          </w:tcPr>
          <w:p w14:paraId="64FFA798"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0.64 - 0.70</w:t>
            </w:r>
          </w:p>
        </w:tc>
        <w:tc>
          <w:tcPr>
            <w:tcW w:w="1150" w:type="dxa"/>
            <w:noWrap/>
            <w:hideMark/>
          </w:tcPr>
          <w:p w14:paraId="3ECD52F4"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&lt; 2.2e-16</w:t>
            </w:r>
          </w:p>
        </w:tc>
      </w:tr>
      <w:tr w:rsidR="00E839BB" w:rsidRPr="002D1218" w14:paraId="325B5BD8" w14:textId="77777777" w:rsidTr="00D363F5">
        <w:trPr>
          <w:trHeight w:val="300"/>
        </w:trPr>
        <w:tc>
          <w:tcPr>
            <w:tcW w:w="1418" w:type="dxa"/>
            <w:noWrap/>
            <w:hideMark/>
          </w:tcPr>
          <w:p w14:paraId="61AB6597"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ST558 - Random</w:t>
            </w:r>
          </w:p>
        </w:tc>
        <w:tc>
          <w:tcPr>
            <w:tcW w:w="992" w:type="dxa"/>
          </w:tcPr>
          <w:p w14:paraId="0765428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763</w:t>
            </w:r>
          </w:p>
        </w:tc>
        <w:tc>
          <w:tcPr>
            <w:tcW w:w="1026" w:type="dxa"/>
          </w:tcPr>
          <w:p w14:paraId="52B6D5E4"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4B386E49"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w:t>
            </w:r>
          </w:p>
        </w:tc>
        <w:tc>
          <w:tcPr>
            <w:tcW w:w="567" w:type="dxa"/>
          </w:tcPr>
          <w:p w14:paraId="4EEBB3E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43623090"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4</w:t>
            </w:r>
          </w:p>
        </w:tc>
        <w:tc>
          <w:tcPr>
            <w:tcW w:w="742" w:type="dxa"/>
            <w:noWrap/>
            <w:hideMark/>
          </w:tcPr>
          <w:p w14:paraId="28EDD743"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763</w:t>
            </w:r>
          </w:p>
        </w:tc>
        <w:tc>
          <w:tcPr>
            <w:tcW w:w="1134" w:type="dxa"/>
          </w:tcPr>
          <w:p w14:paraId="4767DBB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7665B68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27.48</w:t>
            </w:r>
          </w:p>
        </w:tc>
        <w:tc>
          <w:tcPr>
            <w:tcW w:w="851" w:type="dxa"/>
            <w:noWrap/>
            <w:hideMark/>
          </w:tcPr>
          <w:p w14:paraId="371937B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w:t>
            </w:r>
          </w:p>
        </w:tc>
        <w:tc>
          <w:tcPr>
            <w:tcW w:w="959" w:type="dxa"/>
            <w:noWrap/>
            <w:hideMark/>
          </w:tcPr>
          <w:p w14:paraId="5D7AF797"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0.70 - 0.71</w:t>
            </w:r>
          </w:p>
        </w:tc>
        <w:tc>
          <w:tcPr>
            <w:tcW w:w="1150" w:type="dxa"/>
            <w:noWrap/>
            <w:hideMark/>
          </w:tcPr>
          <w:p w14:paraId="517937B8"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&lt; 2.2e-16</w:t>
            </w:r>
          </w:p>
        </w:tc>
      </w:tr>
      <w:tr w:rsidR="00E839BB" w:rsidRPr="002D1218" w14:paraId="7033E60A" w14:textId="77777777" w:rsidTr="00D363F5">
        <w:trPr>
          <w:trHeight w:val="300"/>
        </w:trPr>
        <w:tc>
          <w:tcPr>
            <w:tcW w:w="1418" w:type="dxa"/>
            <w:noWrap/>
            <w:hideMark/>
          </w:tcPr>
          <w:p w14:paraId="75DF4AA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ST498 - Random</w:t>
            </w:r>
          </w:p>
        </w:tc>
        <w:tc>
          <w:tcPr>
            <w:tcW w:w="992" w:type="dxa"/>
          </w:tcPr>
          <w:p w14:paraId="1240CD8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763</w:t>
            </w:r>
          </w:p>
        </w:tc>
        <w:tc>
          <w:tcPr>
            <w:tcW w:w="1026" w:type="dxa"/>
          </w:tcPr>
          <w:p w14:paraId="5B1A7A0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21C95124"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w:t>
            </w:r>
          </w:p>
        </w:tc>
        <w:tc>
          <w:tcPr>
            <w:tcW w:w="567" w:type="dxa"/>
          </w:tcPr>
          <w:p w14:paraId="433A94B1"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39671022"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6</w:t>
            </w:r>
          </w:p>
        </w:tc>
        <w:tc>
          <w:tcPr>
            <w:tcW w:w="742" w:type="dxa"/>
            <w:noWrap/>
            <w:hideMark/>
          </w:tcPr>
          <w:p w14:paraId="41E2CD48"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763</w:t>
            </w:r>
          </w:p>
        </w:tc>
        <w:tc>
          <w:tcPr>
            <w:tcW w:w="1134" w:type="dxa"/>
          </w:tcPr>
          <w:p w14:paraId="34EA105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12816A2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27.58</w:t>
            </w:r>
          </w:p>
        </w:tc>
        <w:tc>
          <w:tcPr>
            <w:tcW w:w="851" w:type="dxa"/>
            <w:noWrap/>
            <w:hideMark/>
          </w:tcPr>
          <w:p w14:paraId="09D2AC92"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w:t>
            </w:r>
          </w:p>
        </w:tc>
        <w:tc>
          <w:tcPr>
            <w:tcW w:w="959" w:type="dxa"/>
            <w:noWrap/>
            <w:hideMark/>
          </w:tcPr>
          <w:p w14:paraId="7233124F"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0.70 - 0.70</w:t>
            </w:r>
          </w:p>
        </w:tc>
        <w:tc>
          <w:tcPr>
            <w:tcW w:w="1150" w:type="dxa"/>
            <w:noWrap/>
            <w:hideMark/>
          </w:tcPr>
          <w:p w14:paraId="2C526686"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&lt; 2.2e-16</w:t>
            </w:r>
          </w:p>
        </w:tc>
      </w:tr>
      <w:tr w:rsidR="00E839BB" w:rsidRPr="002D1218" w14:paraId="517BC15E" w14:textId="77777777" w:rsidTr="00D363F5">
        <w:trPr>
          <w:trHeight w:val="300"/>
        </w:trPr>
        <w:tc>
          <w:tcPr>
            <w:tcW w:w="1418" w:type="dxa"/>
            <w:noWrap/>
            <w:hideMark/>
          </w:tcPr>
          <w:p w14:paraId="120CF2CA"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ST460 - Random</w:t>
            </w:r>
          </w:p>
        </w:tc>
        <w:tc>
          <w:tcPr>
            <w:tcW w:w="992" w:type="dxa"/>
          </w:tcPr>
          <w:p w14:paraId="15CAEB41"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763</w:t>
            </w:r>
          </w:p>
        </w:tc>
        <w:tc>
          <w:tcPr>
            <w:tcW w:w="1026" w:type="dxa"/>
          </w:tcPr>
          <w:p w14:paraId="24AFD51C"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088F6B5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6</w:t>
            </w:r>
          </w:p>
        </w:tc>
        <w:tc>
          <w:tcPr>
            <w:tcW w:w="567" w:type="dxa"/>
          </w:tcPr>
          <w:p w14:paraId="0116A09C"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5C1C41A2"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w:t>
            </w:r>
          </w:p>
        </w:tc>
        <w:tc>
          <w:tcPr>
            <w:tcW w:w="742" w:type="dxa"/>
            <w:noWrap/>
            <w:hideMark/>
          </w:tcPr>
          <w:p w14:paraId="430ED033"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763</w:t>
            </w:r>
          </w:p>
        </w:tc>
        <w:tc>
          <w:tcPr>
            <w:tcW w:w="1134" w:type="dxa"/>
          </w:tcPr>
          <w:p w14:paraId="2A560C7F"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422A210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27.26</w:t>
            </w:r>
          </w:p>
        </w:tc>
        <w:tc>
          <w:tcPr>
            <w:tcW w:w="851" w:type="dxa"/>
            <w:noWrap/>
            <w:hideMark/>
          </w:tcPr>
          <w:p w14:paraId="6542E369"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0.64</w:t>
            </w:r>
          </w:p>
        </w:tc>
        <w:tc>
          <w:tcPr>
            <w:tcW w:w="959" w:type="dxa"/>
            <w:noWrap/>
            <w:hideMark/>
          </w:tcPr>
          <w:p w14:paraId="521B1E5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0.64 - 0.64</w:t>
            </w:r>
          </w:p>
        </w:tc>
        <w:tc>
          <w:tcPr>
            <w:tcW w:w="1150" w:type="dxa"/>
            <w:noWrap/>
            <w:hideMark/>
          </w:tcPr>
          <w:p w14:paraId="7568D336"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&lt; 2.2e-16</w:t>
            </w:r>
          </w:p>
        </w:tc>
      </w:tr>
      <w:tr w:rsidR="00E839BB" w:rsidRPr="002D1218" w14:paraId="551BA174" w14:textId="77777777" w:rsidTr="00D363F5">
        <w:trPr>
          <w:trHeight w:val="300"/>
        </w:trPr>
        <w:tc>
          <w:tcPr>
            <w:tcW w:w="1418" w:type="dxa"/>
            <w:noWrap/>
            <w:hideMark/>
          </w:tcPr>
          <w:p w14:paraId="13B60BA4"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ST320 - Random</w:t>
            </w:r>
          </w:p>
        </w:tc>
        <w:tc>
          <w:tcPr>
            <w:tcW w:w="992" w:type="dxa"/>
          </w:tcPr>
          <w:p w14:paraId="49E959E9"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760</w:t>
            </w:r>
          </w:p>
        </w:tc>
        <w:tc>
          <w:tcPr>
            <w:tcW w:w="1026" w:type="dxa"/>
          </w:tcPr>
          <w:p w14:paraId="182B167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480A80E4"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3</w:t>
            </w:r>
          </w:p>
        </w:tc>
        <w:tc>
          <w:tcPr>
            <w:tcW w:w="567" w:type="dxa"/>
          </w:tcPr>
          <w:p w14:paraId="55FF8F9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483512E9"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6</w:t>
            </w:r>
          </w:p>
        </w:tc>
        <w:tc>
          <w:tcPr>
            <w:tcW w:w="742" w:type="dxa"/>
            <w:noWrap/>
            <w:hideMark/>
          </w:tcPr>
          <w:p w14:paraId="37235A2C"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760</w:t>
            </w:r>
          </w:p>
        </w:tc>
        <w:tc>
          <w:tcPr>
            <w:tcW w:w="1134" w:type="dxa"/>
          </w:tcPr>
          <w:p w14:paraId="6247288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5EEB3F2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27.37</w:t>
            </w:r>
          </w:p>
        </w:tc>
        <w:tc>
          <w:tcPr>
            <w:tcW w:w="851" w:type="dxa"/>
            <w:noWrap/>
            <w:hideMark/>
          </w:tcPr>
          <w:p w14:paraId="01E383A8"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w:t>
            </w:r>
          </w:p>
        </w:tc>
        <w:tc>
          <w:tcPr>
            <w:tcW w:w="959" w:type="dxa"/>
            <w:noWrap/>
            <w:hideMark/>
          </w:tcPr>
          <w:p w14:paraId="103E8380"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0.70 - 0.70</w:t>
            </w:r>
          </w:p>
        </w:tc>
        <w:tc>
          <w:tcPr>
            <w:tcW w:w="1150" w:type="dxa"/>
            <w:noWrap/>
            <w:hideMark/>
          </w:tcPr>
          <w:p w14:paraId="4947733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&lt; 2.2e-16</w:t>
            </w:r>
          </w:p>
        </w:tc>
      </w:tr>
      <w:tr w:rsidR="00E839BB" w:rsidRPr="002D1218" w14:paraId="2EA2DF41" w14:textId="77777777" w:rsidTr="00D363F5">
        <w:trPr>
          <w:trHeight w:val="300"/>
        </w:trPr>
        <w:tc>
          <w:tcPr>
            <w:tcW w:w="1418" w:type="dxa"/>
            <w:noWrap/>
            <w:hideMark/>
          </w:tcPr>
          <w:p w14:paraId="200DB9E2"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ST338 - Random</w:t>
            </w:r>
          </w:p>
        </w:tc>
        <w:tc>
          <w:tcPr>
            <w:tcW w:w="992" w:type="dxa"/>
          </w:tcPr>
          <w:p w14:paraId="49A0C54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758</w:t>
            </w:r>
          </w:p>
        </w:tc>
        <w:tc>
          <w:tcPr>
            <w:tcW w:w="1026" w:type="dxa"/>
          </w:tcPr>
          <w:p w14:paraId="37BE0FA3"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116AB2F0"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6</w:t>
            </w:r>
          </w:p>
        </w:tc>
        <w:tc>
          <w:tcPr>
            <w:tcW w:w="567" w:type="dxa"/>
          </w:tcPr>
          <w:p w14:paraId="455F690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784DAC40"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5</w:t>
            </w:r>
          </w:p>
        </w:tc>
        <w:tc>
          <w:tcPr>
            <w:tcW w:w="742" w:type="dxa"/>
            <w:noWrap/>
            <w:hideMark/>
          </w:tcPr>
          <w:p w14:paraId="56D60A9C"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758</w:t>
            </w:r>
          </w:p>
        </w:tc>
        <w:tc>
          <w:tcPr>
            <w:tcW w:w="1134" w:type="dxa"/>
          </w:tcPr>
          <w:p w14:paraId="6C61EA2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036087BA"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27.17</w:t>
            </w:r>
          </w:p>
        </w:tc>
        <w:tc>
          <w:tcPr>
            <w:tcW w:w="851" w:type="dxa"/>
            <w:noWrap/>
            <w:hideMark/>
          </w:tcPr>
          <w:p w14:paraId="2943AED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0.62</w:t>
            </w:r>
          </w:p>
        </w:tc>
        <w:tc>
          <w:tcPr>
            <w:tcW w:w="959" w:type="dxa"/>
            <w:noWrap/>
            <w:hideMark/>
          </w:tcPr>
          <w:p w14:paraId="2496E710"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0.62 - 0.70</w:t>
            </w:r>
          </w:p>
        </w:tc>
        <w:tc>
          <w:tcPr>
            <w:tcW w:w="1150" w:type="dxa"/>
            <w:noWrap/>
            <w:hideMark/>
          </w:tcPr>
          <w:p w14:paraId="4C2B27C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&lt; 2.2e-16</w:t>
            </w:r>
          </w:p>
        </w:tc>
      </w:tr>
      <w:tr w:rsidR="00E839BB" w:rsidRPr="002D1218" w14:paraId="298573DF" w14:textId="77777777" w:rsidTr="00D363F5">
        <w:trPr>
          <w:trHeight w:val="300"/>
        </w:trPr>
        <w:tc>
          <w:tcPr>
            <w:tcW w:w="1418" w:type="dxa"/>
            <w:noWrap/>
            <w:hideMark/>
          </w:tcPr>
          <w:p w14:paraId="395B9D27"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ST393 - Random</w:t>
            </w:r>
          </w:p>
        </w:tc>
        <w:tc>
          <w:tcPr>
            <w:tcW w:w="992" w:type="dxa"/>
          </w:tcPr>
          <w:p w14:paraId="0AA8A129"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763</w:t>
            </w:r>
          </w:p>
        </w:tc>
        <w:tc>
          <w:tcPr>
            <w:tcW w:w="1026" w:type="dxa"/>
          </w:tcPr>
          <w:p w14:paraId="023B5A0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39F9272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1</w:t>
            </w:r>
          </w:p>
        </w:tc>
        <w:tc>
          <w:tcPr>
            <w:tcW w:w="567" w:type="dxa"/>
          </w:tcPr>
          <w:p w14:paraId="26605CB0"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59D0A207"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5</w:t>
            </w:r>
          </w:p>
        </w:tc>
        <w:tc>
          <w:tcPr>
            <w:tcW w:w="742" w:type="dxa"/>
            <w:noWrap/>
            <w:hideMark/>
          </w:tcPr>
          <w:p w14:paraId="33E4DB6F"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763</w:t>
            </w:r>
          </w:p>
        </w:tc>
        <w:tc>
          <w:tcPr>
            <w:tcW w:w="1134" w:type="dxa"/>
          </w:tcPr>
          <w:p w14:paraId="6DC2F296"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6AE14659"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27.53</w:t>
            </w:r>
          </w:p>
        </w:tc>
        <w:tc>
          <w:tcPr>
            <w:tcW w:w="851" w:type="dxa"/>
            <w:noWrap/>
            <w:hideMark/>
          </w:tcPr>
          <w:p w14:paraId="5F54A6DC"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w:t>
            </w:r>
          </w:p>
        </w:tc>
        <w:tc>
          <w:tcPr>
            <w:tcW w:w="959" w:type="dxa"/>
            <w:noWrap/>
            <w:hideMark/>
          </w:tcPr>
          <w:p w14:paraId="4D9240B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0.70 - 0.70</w:t>
            </w:r>
          </w:p>
        </w:tc>
        <w:tc>
          <w:tcPr>
            <w:tcW w:w="1150" w:type="dxa"/>
            <w:noWrap/>
            <w:hideMark/>
          </w:tcPr>
          <w:p w14:paraId="7ECA149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&lt; 2.2e-16</w:t>
            </w:r>
          </w:p>
        </w:tc>
      </w:tr>
      <w:tr w:rsidR="00E839BB" w:rsidRPr="002D1218" w14:paraId="6CCDAAF4" w14:textId="77777777" w:rsidTr="00D363F5">
        <w:trPr>
          <w:trHeight w:val="300"/>
        </w:trPr>
        <w:tc>
          <w:tcPr>
            <w:tcW w:w="1418" w:type="dxa"/>
            <w:noWrap/>
            <w:hideMark/>
          </w:tcPr>
          <w:p w14:paraId="7FBB0BB3"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ST439 - Random</w:t>
            </w:r>
          </w:p>
        </w:tc>
        <w:tc>
          <w:tcPr>
            <w:tcW w:w="992" w:type="dxa"/>
          </w:tcPr>
          <w:p w14:paraId="45BCBC20"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760</w:t>
            </w:r>
          </w:p>
        </w:tc>
        <w:tc>
          <w:tcPr>
            <w:tcW w:w="1026" w:type="dxa"/>
          </w:tcPr>
          <w:p w14:paraId="7489F941"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6C2C2673"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5</w:t>
            </w:r>
          </w:p>
        </w:tc>
        <w:tc>
          <w:tcPr>
            <w:tcW w:w="567" w:type="dxa"/>
          </w:tcPr>
          <w:p w14:paraId="74CC031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519F3FD4"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5</w:t>
            </w:r>
          </w:p>
        </w:tc>
        <w:tc>
          <w:tcPr>
            <w:tcW w:w="742" w:type="dxa"/>
            <w:noWrap/>
            <w:hideMark/>
          </w:tcPr>
          <w:p w14:paraId="656083F3"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760</w:t>
            </w:r>
          </w:p>
        </w:tc>
        <w:tc>
          <w:tcPr>
            <w:tcW w:w="1134" w:type="dxa"/>
          </w:tcPr>
          <w:p w14:paraId="42B2FC9C"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6791C5C2"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27.26</w:t>
            </w:r>
          </w:p>
        </w:tc>
        <w:tc>
          <w:tcPr>
            <w:tcW w:w="851" w:type="dxa"/>
            <w:noWrap/>
            <w:hideMark/>
          </w:tcPr>
          <w:p w14:paraId="5E5CA28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0.62</w:t>
            </w:r>
          </w:p>
        </w:tc>
        <w:tc>
          <w:tcPr>
            <w:tcW w:w="959" w:type="dxa"/>
            <w:noWrap/>
            <w:hideMark/>
          </w:tcPr>
          <w:p w14:paraId="22D4FDD3"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0.60 - 0.65</w:t>
            </w:r>
          </w:p>
        </w:tc>
        <w:tc>
          <w:tcPr>
            <w:tcW w:w="1150" w:type="dxa"/>
            <w:noWrap/>
            <w:hideMark/>
          </w:tcPr>
          <w:p w14:paraId="601A5221"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&lt; 2.2e-16</w:t>
            </w:r>
          </w:p>
        </w:tc>
      </w:tr>
      <w:tr w:rsidR="00E839BB" w:rsidRPr="002D1218" w14:paraId="0D6B259B" w14:textId="77777777" w:rsidTr="00D363F5">
        <w:trPr>
          <w:trHeight w:val="300"/>
        </w:trPr>
        <w:tc>
          <w:tcPr>
            <w:tcW w:w="1418" w:type="dxa"/>
            <w:tcBorders>
              <w:bottom w:val="single" w:sz="4" w:space="0" w:color="auto"/>
            </w:tcBorders>
            <w:noWrap/>
            <w:hideMark/>
          </w:tcPr>
          <w:p w14:paraId="29245338"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ST695 - Random</w:t>
            </w:r>
          </w:p>
        </w:tc>
        <w:tc>
          <w:tcPr>
            <w:tcW w:w="992" w:type="dxa"/>
            <w:tcBorders>
              <w:bottom w:val="single" w:sz="4" w:space="0" w:color="auto"/>
            </w:tcBorders>
          </w:tcPr>
          <w:p w14:paraId="7199597E"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763</w:t>
            </w:r>
          </w:p>
        </w:tc>
        <w:tc>
          <w:tcPr>
            <w:tcW w:w="1026" w:type="dxa"/>
            <w:tcBorders>
              <w:bottom w:val="single" w:sz="4" w:space="0" w:color="auto"/>
            </w:tcBorders>
          </w:tcPr>
          <w:p w14:paraId="230B21EC"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7D212AFB"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w:t>
            </w:r>
          </w:p>
        </w:tc>
        <w:tc>
          <w:tcPr>
            <w:tcW w:w="567" w:type="dxa"/>
            <w:tcBorders>
              <w:bottom w:val="single" w:sz="4" w:space="0" w:color="auto"/>
            </w:tcBorders>
          </w:tcPr>
          <w:p w14:paraId="7C7ACDA0"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0E2F6971"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6</w:t>
            </w:r>
          </w:p>
        </w:tc>
        <w:tc>
          <w:tcPr>
            <w:tcW w:w="742" w:type="dxa"/>
            <w:tcBorders>
              <w:bottom w:val="single" w:sz="4" w:space="0" w:color="auto"/>
            </w:tcBorders>
            <w:noWrap/>
            <w:hideMark/>
          </w:tcPr>
          <w:p w14:paraId="4BECC05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763</w:t>
            </w:r>
          </w:p>
        </w:tc>
        <w:tc>
          <w:tcPr>
            <w:tcW w:w="1134" w:type="dxa"/>
            <w:tcBorders>
              <w:bottom w:val="single" w:sz="4" w:space="0" w:color="auto"/>
            </w:tcBorders>
          </w:tcPr>
          <w:p w14:paraId="549B6421"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p>
          <w:p w14:paraId="685D2B5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27.59</w:t>
            </w:r>
          </w:p>
        </w:tc>
        <w:tc>
          <w:tcPr>
            <w:tcW w:w="851" w:type="dxa"/>
            <w:tcBorders>
              <w:bottom w:val="single" w:sz="4" w:space="0" w:color="auto"/>
            </w:tcBorders>
            <w:noWrap/>
            <w:hideMark/>
          </w:tcPr>
          <w:p w14:paraId="595585C5"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w:t>
            </w:r>
          </w:p>
        </w:tc>
        <w:tc>
          <w:tcPr>
            <w:tcW w:w="959" w:type="dxa"/>
            <w:tcBorders>
              <w:bottom w:val="single" w:sz="4" w:space="0" w:color="auto"/>
            </w:tcBorders>
            <w:noWrap/>
            <w:hideMark/>
          </w:tcPr>
          <w:p w14:paraId="40F9C17D"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0.70 - 0.78</w:t>
            </w:r>
          </w:p>
        </w:tc>
        <w:tc>
          <w:tcPr>
            <w:tcW w:w="1150" w:type="dxa"/>
            <w:tcBorders>
              <w:bottom w:val="single" w:sz="4" w:space="0" w:color="auto"/>
            </w:tcBorders>
            <w:noWrap/>
            <w:hideMark/>
          </w:tcPr>
          <w:p w14:paraId="4880B9F7" w14:textId="77777777" w:rsidR="00E839BB" w:rsidRPr="002D1218" w:rsidRDefault="00E839BB" w:rsidP="00D363F5">
            <w:pPr>
              <w:jc w:val="center"/>
              <w:rPr>
                <w:rFonts w:ascii="Times New Roman" w:eastAsia="Times New Roman" w:hAnsi="Times New Roman" w:cs="Times New Roman"/>
                <w:color w:val="000000"/>
                <w:sz w:val="16"/>
                <w:szCs w:val="16"/>
                <w:lang w:eastAsia="en-GB"/>
              </w:rPr>
            </w:pPr>
            <w:r w:rsidRPr="002D1218">
              <w:rPr>
                <w:rFonts w:ascii="Times New Roman" w:eastAsia="Times New Roman" w:hAnsi="Times New Roman" w:cs="Times New Roman"/>
                <w:color w:val="000000"/>
                <w:sz w:val="16"/>
                <w:szCs w:val="16"/>
                <w:lang w:eastAsia="en-GB"/>
              </w:rPr>
              <w:t>&lt; 2.2e-16</w:t>
            </w:r>
          </w:p>
        </w:tc>
      </w:tr>
    </w:tbl>
    <w:p w14:paraId="628E5BDC" w14:textId="77777777" w:rsidR="00E839BB" w:rsidRPr="002D1218" w:rsidRDefault="00E839BB" w:rsidP="00E839BB">
      <w:pPr>
        <w:rPr>
          <w:rFonts w:ascii="Times New Roman" w:hAnsi="Times New Roman" w:cs="Times New Roman"/>
        </w:rPr>
      </w:pPr>
    </w:p>
    <w:p w14:paraId="0A66FBBD" w14:textId="77777777" w:rsidR="00E839BB" w:rsidRPr="002D1218" w:rsidRDefault="00E839BB" w:rsidP="00E839BB">
      <w:pPr>
        <w:rPr>
          <w:rFonts w:ascii="Times New Roman" w:hAnsi="Times New Roman" w:cs="Times New Roman"/>
        </w:rPr>
      </w:pPr>
    </w:p>
    <w:p w14:paraId="2BD43BF5" w14:textId="77777777" w:rsidR="00E839BB" w:rsidRPr="002D1218" w:rsidRDefault="00E839BB" w:rsidP="00E839BB">
      <w:pPr>
        <w:rPr>
          <w:rFonts w:ascii="Times New Roman" w:hAnsi="Times New Roman" w:cs="Times New Roman"/>
        </w:rPr>
      </w:pPr>
    </w:p>
    <w:p w14:paraId="080CE59F" w14:textId="77777777" w:rsidR="00E839BB" w:rsidRPr="002D1218" w:rsidRDefault="00E839BB" w:rsidP="00E839BB">
      <w:pPr>
        <w:rPr>
          <w:rFonts w:ascii="Times New Roman" w:hAnsi="Times New Roman" w:cs="Times New Roman"/>
        </w:rPr>
      </w:pPr>
    </w:p>
    <w:p w14:paraId="71D1C067" w14:textId="77777777" w:rsidR="00E839BB" w:rsidRPr="002D1218" w:rsidRDefault="00E839BB" w:rsidP="00E839BB">
      <w:pPr>
        <w:rPr>
          <w:rFonts w:ascii="Times New Roman" w:hAnsi="Times New Roman" w:cs="Times New Roman"/>
        </w:rPr>
      </w:pPr>
    </w:p>
    <w:p w14:paraId="62AE1EB3" w14:textId="77777777" w:rsidR="00822747" w:rsidRDefault="00822747">
      <w:pPr>
        <w:spacing w:after="200" w:line="276" w:lineRule="auto"/>
        <w:rPr>
          <w:rFonts w:ascii="Times New Roman" w:hAnsi="Times New Roman" w:cs="Times New Roman"/>
          <w:b/>
        </w:rPr>
      </w:pPr>
      <w:r>
        <w:rPr>
          <w:rFonts w:ascii="Times New Roman" w:hAnsi="Times New Roman" w:cs="Times New Roman"/>
          <w:b/>
        </w:rPr>
        <w:br w:type="page"/>
      </w:r>
    </w:p>
    <w:p w14:paraId="62EFF09F" w14:textId="16F27053" w:rsidR="00B136ED" w:rsidRPr="00C170BF" w:rsidRDefault="00B136ED" w:rsidP="00C170BF">
      <w:pPr>
        <w:spacing w:after="200" w:line="276" w:lineRule="auto"/>
        <w:rPr>
          <w:rFonts w:ascii="Times New Roman" w:hAnsi="Times New Roman" w:cs="Times New Roman"/>
          <w:b/>
        </w:rPr>
      </w:pPr>
      <w:r w:rsidRPr="002D1218">
        <w:rPr>
          <w:rFonts w:ascii="Times New Roman" w:hAnsi="Times New Roman" w:cs="Times New Roman"/>
          <w:b/>
        </w:rPr>
        <w:lastRenderedPageBreak/>
        <w:t>Epidemiological Model</w:t>
      </w:r>
      <w:r w:rsidRPr="002D1218">
        <w:rPr>
          <w:rFonts w:ascii="Times New Roman" w:hAnsi="Times New Roman" w:cs="Times New Roman"/>
          <w:b/>
          <w:u w:val="single"/>
        </w:rPr>
        <w:t xml:space="preserve"> </w:t>
      </w:r>
    </w:p>
    <w:p w14:paraId="6DCF3946" w14:textId="77777777" w:rsidR="00B136ED" w:rsidRPr="002D1218" w:rsidRDefault="00B136ED" w:rsidP="00B136ED">
      <w:pPr>
        <w:jc w:val="both"/>
        <w:rPr>
          <w:rFonts w:ascii="Times New Roman" w:hAnsi="Times New Roman" w:cs="Times New Roman"/>
        </w:rPr>
      </w:pPr>
    </w:p>
    <w:p w14:paraId="6DABD14E" w14:textId="77777777" w:rsidR="00B136ED" w:rsidRPr="002D1218" w:rsidRDefault="00B136ED" w:rsidP="00B136ED">
      <w:pPr>
        <w:jc w:val="both"/>
        <w:rPr>
          <w:rFonts w:ascii="Times New Roman" w:hAnsi="Times New Roman" w:cs="Times New Roman"/>
        </w:rPr>
      </w:pPr>
      <w:r w:rsidRPr="002D1218">
        <w:rPr>
          <w:rFonts w:ascii="Times New Roman" w:hAnsi="Times New Roman" w:cs="Times New Roman"/>
        </w:rPr>
        <w:t xml:space="preserve">The following diagram shows an SIR based representation of a system with two antigenic alleles (e.g. capsular serotypes), </w:t>
      </w:r>
      <w:r w:rsidRPr="002D1218">
        <w:rPr>
          <w:rFonts w:ascii="Times New Roman" w:hAnsi="Times New Roman" w:cs="Times New Roman"/>
          <w:i/>
        </w:rPr>
        <w:t>a</w:t>
      </w:r>
      <w:r w:rsidRPr="002D1218">
        <w:rPr>
          <w:rFonts w:ascii="Times New Roman" w:hAnsi="Times New Roman" w:cs="Times New Roman"/>
        </w:rPr>
        <w:t xml:space="preserve"> and </w:t>
      </w:r>
      <w:r w:rsidRPr="002D1218">
        <w:rPr>
          <w:rFonts w:ascii="Times New Roman" w:hAnsi="Times New Roman" w:cs="Times New Roman"/>
          <w:i/>
        </w:rPr>
        <w:t>b</w:t>
      </w:r>
      <w:r w:rsidRPr="002D1218">
        <w:rPr>
          <w:rFonts w:ascii="Times New Roman" w:hAnsi="Times New Roman" w:cs="Times New Roman"/>
        </w:rPr>
        <w:t>, and two metabolic alleles, 1 and 2, thus yielding a total of four possible strains (</w:t>
      </w:r>
      <w:r w:rsidRPr="002D1218">
        <w:rPr>
          <w:rFonts w:ascii="Times New Roman" w:hAnsi="Times New Roman" w:cs="Times New Roman"/>
          <w:i/>
        </w:rPr>
        <w:t>a1, a2, b1</w:t>
      </w:r>
      <w:r w:rsidRPr="002D1218">
        <w:rPr>
          <w:rFonts w:ascii="Times New Roman" w:hAnsi="Times New Roman" w:cs="Times New Roman"/>
        </w:rPr>
        <w:t xml:space="preserve"> and </w:t>
      </w:r>
      <w:r w:rsidRPr="002D1218">
        <w:rPr>
          <w:rFonts w:ascii="Times New Roman" w:hAnsi="Times New Roman" w:cs="Times New Roman"/>
          <w:i/>
        </w:rPr>
        <w:t>b2</w:t>
      </w:r>
      <w:r w:rsidRPr="002D1218">
        <w:rPr>
          <w:rFonts w:ascii="Times New Roman" w:hAnsi="Times New Roman" w:cs="Times New Roman"/>
        </w:rPr>
        <w:t>). The host population is divided into a susceptible class (S), ten infected classes (Y</w:t>
      </w:r>
      <w:r w:rsidRPr="002D1218">
        <w:rPr>
          <w:rFonts w:ascii="Times New Roman" w:hAnsi="Times New Roman" w:cs="Times New Roman"/>
          <w:vertAlign w:val="subscript"/>
        </w:rPr>
        <w:t>a1</w:t>
      </w:r>
      <w:r w:rsidRPr="002D1218">
        <w:rPr>
          <w:rFonts w:ascii="Times New Roman" w:hAnsi="Times New Roman" w:cs="Times New Roman"/>
        </w:rPr>
        <w:t>, Y</w:t>
      </w:r>
      <w:r w:rsidRPr="002D1218">
        <w:rPr>
          <w:rFonts w:ascii="Times New Roman" w:hAnsi="Times New Roman" w:cs="Times New Roman"/>
          <w:vertAlign w:val="subscript"/>
        </w:rPr>
        <w:t>a2</w:t>
      </w:r>
      <w:r w:rsidRPr="002D1218">
        <w:rPr>
          <w:rFonts w:ascii="Times New Roman" w:hAnsi="Times New Roman" w:cs="Times New Roman"/>
        </w:rPr>
        <w:t>, Y</w:t>
      </w:r>
      <w:r w:rsidRPr="002D1218">
        <w:rPr>
          <w:rFonts w:ascii="Times New Roman" w:hAnsi="Times New Roman" w:cs="Times New Roman"/>
          <w:vertAlign w:val="subscript"/>
        </w:rPr>
        <w:t>b1</w:t>
      </w:r>
      <w:r w:rsidRPr="002D1218">
        <w:rPr>
          <w:rFonts w:ascii="Times New Roman" w:hAnsi="Times New Roman" w:cs="Times New Roman"/>
        </w:rPr>
        <w:t>, Y</w:t>
      </w:r>
      <w:r w:rsidRPr="002D1218">
        <w:rPr>
          <w:rFonts w:ascii="Times New Roman" w:hAnsi="Times New Roman" w:cs="Times New Roman"/>
          <w:vertAlign w:val="subscript"/>
        </w:rPr>
        <w:t>b2</w:t>
      </w:r>
      <w:r w:rsidRPr="002D1218">
        <w:rPr>
          <w:rFonts w:ascii="Times New Roman" w:hAnsi="Times New Roman" w:cs="Times New Roman"/>
        </w:rPr>
        <w:t>, Y</w:t>
      </w:r>
      <w:r w:rsidRPr="002D1218">
        <w:rPr>
          <w:rFonts w:ascii="Times New Roman" w:hAnsi="Times New Roman" w:cs="Times New Roman"/>
          <w:vertAlign w:val="subscript"/>
        </w:rPr>
        <w:t>a1b2</w:t>
      </w:r>
      <w:r w:rsidRPr="002D1218">
        <w:rPr>
          <w:rFonts w:ascii="Times New Roman" w:hAnsi="Times New Roman" w:cs="Times New Roman"/>
        </w:rPr>
        <w:t>, Y</w:t>
      </w:r>
      <w:r w:rsidRPr="002D1218">
        <w:rPr>
          <w:rFonts w:ascii="Times New Roman" w:hAnsi="Times New Roman" w:cs="Times New Roman"/>
          <w:vertAlign w:val="subscript"/>
        </w:rPr>
        <w:t>a2b1</w:t>
      </w:r>
      <w:r w:rsidRPr="002D1218">
        <w:rPr>
          <w:rFonts w:ascii="Times New Roman" w:hAnsi="Times New Roman" w:cs="Times New Roman"/>
        </w:rPr>
        <w:t>; V</w:t>
      </w:r>
      <w:r w:rsidRPr="002D1218">
        <w:rPr>
          <w:rFonts w:ascii="Times New Roman" w:hAnsi="Times New Roman" w:cs="Times New Roman"/>
          <w:vertAlign w:val="subscript"/>
        </w:rPr>
        <w:t>a1</w:t>
      </w:r>
      <w:r w:rsidRPr="002D1218">
        <w:rPr>
          <w:rFonts w:ascii="Times New Roman" w:hAnsi="Times New Roman" w:cs="Times New Roman"/>
        </w:rPr>
        <w:t>, V</w:t>
      </w:r>
      <w:r w:rsidRPr="002D1218">
        <w:rPr>
          <w:rFonts w:ascii="Times New Roman" w:hAnsi="Times New Roman" w:cs="Times New Roman"/>
          <w:vertAlign w:val="subscript"/>
        </w:rPr>
        <w:t>a2</w:t>
      </w:r>
      <w:r w:rsidRPr="002D1218">
        <w:rPr>
          <w:rFonts w:ascii="Times New Roman" w:hAnsi="Times New Roman" w:cs="Times New Roman"/>
        </w:rPr>
        <w:t>, V</w:t>
      </w:r>
      <w:r w:rsidRPr="002D1218">
        <w:rPr>
          <w:rFonts w:ascii="Times New Roman" w:hAnsi="Times New Roman" w:cs="Times New Roman"/>
          <w:vertAlign w:val="subscript"/>
        </w:rPr>
        <w:t>b1</w:t>
      </w:r>
      <w:r w:rsidRPr="002D1218">
        <w:rPr>
          <w:rFonts w:ascii="Times New Roman" w:hAnsi="Times New Roman" w:cs="Times New Roman"/>
        </w:rPr>
        <w:t>, V</w:t>
      </w:r>
      <w:r w:rsidRPr="002D1218">
        <w:rPr>
          <w:rFonts w:ascii="Times New Roman" w:hAnsi="Times New Roman" w:cs="Times New Roman"/>
          <w:vertAlign w:val="subscript"/>
        </w:rPr>
        <w:t>b2</w:t>
      </w:r>
      <w:r w:rsidRPr="002D1218">
        <w:rPr>
          <w:rFonts w:ascii="Times New Roman" w:hAnsi="Times New Roman" w:cs="Times New Roman"/>
        </w:rPr>
        <w:t>), and three immune classes (Z</w:t>
      </w:r>
      <w:r w:rsidRPr="002D1218">
        <w:rPr>
          <w:rFonts w:ascii="Times New Roman" w:hAnsi="Times New Roman" w:cs="Times New Roman"/>
          <w:vertAlign w:val="subscript"/>
        </w:rPr>
        <w:t>a</w:t>
      </w:r>
      <w:r w:rsidRPr="002D1218">
        <w:rPr>
          <w:rFonts w:ascii="Times New Roman" w:hAnsi="Times New Roman" w:cs="Times New Roman"/>
        </w:rPr>
        <w:t>, Z</w:t>
      </w:r>
      <w:r w:rsidRPr="002D1218">
        <w:rPr>
          <w:rFonts w:ascii="Times New Roman" w:hAnsi="Times New Roman" w:cs="Times New Roman"/>
          <w:vertAlign w:val="subscript"/>
        </w:rPr>
        <w:t>b</w:t>
      </w:r>
      <w:r w:rsidRPr="002D1218">
        <w:rPr>
          <w:rFonts w:ascii="Times New Roman" w:hAnsi="Times New Roman" w:cs="Times New Roman"/>
        </w:rPr>
        <w:t>; Z</w:t>
      </w:r>
      <w:r w:rsidRPr="002D1218">
        <w:rPr>
          <w:rFonts w:ascii="Times New Roman" w:hAnsi="Times New Roman" w:cs="Times New Roman"/>
          <w:vertAlign w:val="subscript"/>
        </w:rPr>
        <w:t>ab</w:t>
      </w:r>
      <w:r w:rsidRPr="002D1218">
        <w:rPr>
          <w:rFonts w:ascii="Times New Roman" w:hAnsi="Times New Roman" w:cs="Times New Roman"/>
        </w:rPr>
        <w:t xml:space="preserve">). For clarity, the host birth and death processes are not shown. The shaded area contains all individuals who have been infected with and are subsequently no longer susceptible to serotype </w:t>
      </w:r>
      <w:r w:rsidRPr="002D1218">
        <w:rPr>
          <w:rFonts w:ascii="Times New Roman" w:hAnsi="Times New Roman" w:cs="Times New Roman"/>
          <w:i/>
        </w:rPr>
        <w:t>a</w:t>
      </w:r>
      <w:r w:rsidRPr="002D1218">
        <w:rPr>
          <w:rFonts w:ascii="Times New Roman" w:hAnsi="Times New Roman" w:cs="Times New Roman"/>
        </w:rPr>
        <w:t xml:space="preserve">.  </w:t>
      </w:r>
    </w:p>
    <w:p w14:paraId="7389839C" w14:textId="77777777" w:rsidR="00B136ED" w:rsidRPr="002D1218" w:rsidRDefault="00B136ED" w:rsidP="00B136ED">
      <w:pPr>
        <w:jc w:val="both"/>
        <w:rPr>
          <w:rFonts w:ascii="Times New Roman" w:hAnsi="Times New Roman" w:cs="Times New Roman"/>
        </w:rPr>
      </w:pPr>
    </w:p>
    <w:p w14:paraId="7D8AF59F" w14:textId="77777777" w:rsidR="00B136ED" w:rsidRPr="002D1218" w:rsidRDefault="00B136ED" w:rsidP="00B136ED">
      <w:pPr>
        <w:jc w:val="both"/>
        <w:rPr>
          <w:rFonts w:ascii="Times New Roman" w:hAnsi="Times New Roman" w:cs="Times New Roman"/>
          <w:u w:val="single"/>
        </w:rPr>
      </w:pPr>
      <w:r w:rsidRPr="002D1218">
        <w:rPr>
          <w:rFonts w:ascii="Arial" w:hAnsi="Arial" w:cs="Arial"/>
          <w:noProof/>
          <w:color w:val="000000" w:themeColor="text1"/>
        </w:rPr>
        <w:drawing>
          <wp:inline distT="0" distB="0" distL="0" distR="0" wp14:anchorId="7ABE4E37" wp14:editId="71CB7FCD">
            <wp:extent cx="5270500" cy="4128770"/>
            <wp:effectExtent l="0" t="0" r="6350" b="508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5270500" cy="4128770"/>
                    </a:xfrm>
                    <a:prstGeom prst="rect">
                      <a:avLst/>
                    </a:prstGeom>
                  </pic:spPr>
                </pic:pic>
              </a:graphicData>
            </a:graphic>
          </wp:inline>
        </w:drawing>
      </w:r>
      <w:r w:rsidRPr="002D1218">
        <w:rPr>
          <w:rFonts w:ascii="Arial" w:hAnsi="Arial" w:cs="Arial"/>
          <w:color w:val="000000" w:themeColor="text1"/>
        </w:rPr>
        <w:tab/>
      </w:r>
      <w:r w:rsidRPr="002D1218">
        <w:rPr>
          <w:rFonts w:ascii="Arial" w:hAnsi="Arial" w:cs="Arial"/>
          <w:color w:val="000000" w:themeColor="text1"/>
        </w:rPr>
        <w:tab/>
      </w:r>
      <w:r w:rsidRPr="002D1218">
        <w:rPr>
          <w:rFonts w:ascii="Arial" w:hAnsi="Arial" w:cs="Arial"/>
          <w:color w:val="000000" w:themeColor="text1"/>
        </w:rPr>
        <w:tab/>
      </w:r>
      <w:r w:rsidRPr="002D1218">
        <w:rPr>
          <w:rFonts w:ascii="Arial" w:hAnsi="Arial" w:cs="Arial"/>
          <w:color w:val="000000" w:themeColor="text1"/>
        </w:rPr>
        <w:tab/>
      </w:r>
    </w:p>
    <w:p w14:paraId="56FDE200" w14:textId="77777777" w:rsidR="00B136ED" w:rsidRPr="002D1218" w:rsidRDefault="00B136ED" w:rsidP="00B136ED">
      <w:pPr>
        <w:autoSpaceDE w:val="0"/>
        <w:autoSpaceDN w:val="0"/>
        <w:adjustRightInd w:val="0"/>
        <w:rPr>
          <w:rFonts w:ascii="Times New Roman" w:hAnsi="Times New Roman" w:cs="Times New Roman"/>
          <w:color w:val="000000" w:themeColor="text1"/>
        </w:rPr>
      </w:pPr>
    </w:p>
    <w:p w14:paraId="64D402F9" w14:textId="77777777" w:rsidR="00B136ED" w:rsidRPr="002D1218" w:rsidRDefault="00B136ED" w:rsidP="00B136ED">
      <w:pPr>
        <w:autoSpaceDE w:val="0"/>
        <w:autoSpaceDN w:val="0"/>
        <w:adjustRightInd w:val="0"/>
        <w:jc w:val="both"/>
        <w:rPr>
          <w:rFonts w:ascii="Times New Roman" w:hAnsi="Times New Roman" w:cs="Times New Roman"/>
          <w:color w:val="000000" w:themeColor="text1"/>
        </w:rPr>
      </w:pPr>
      <w:r w:rsidRPr="002D1218">
        <w:rPr>
          <w:rFonts w:ascii="Times New Roman" w:hAnsi="Times New Roman" w:cs="Times New Roman"/>
          <w:color w:val="000000" w:themeColor="text1"/>
        </w:rPr>
        <w:t xml:space="preserve">Susceptible hosts (S) become infected with strain </w:t>
      </w:r>
      <w:r w:rsidRPr="002D1218">
        <w:rPr>
          <w:rFonts w:ascii="Times New Roman" w:hAnsi="Times New Roman" w:cs="Times New Roman"/>
          <w:i/>
          <w:color w:val="000000" w:themeColor="text1"/>
        </w:rPr>
        <w:t>a1</w:t>
      </w:r>
      <w:r w:rsidRPr="002D1218">
        <w:rPr>
          <w:rFonts w:ascii="Times New Roman" w:hAnsi="Times New Roman" w:cs="Times New Roman"/>
          <w:color w:val="000000" w:themeColor="text1"/>
        </w:rPr>
        <w:t>, for example, at the rate λ</w:t>
      </w:r>
      <w:r w:rsidRPr="002D1218">
        <w:rPr>
          <w:rFonts w:ascii="Times New Roman" w:hAnsi="Times New Roman" w:cs="Times New Roman"/>
          <w:color w:val="000000" w:themeColor="text1"/>
          <w:vertAlign w:val="subscript"/>
        </w:rPr>
        <w:t>a1</w:t>
      </w:r>
      <w:r w:rsidRPr="002D1218">
        <w:rPr>
          <w:rFonts w:ascii="Times New Roman" w:hAnsi="Times New Roman" w:cs="Times New Roman"/>
          <w:color w:val="000000" w:themeColor="text1"/>
        </w:rPr>
        <w:t>= β</w:t>
      </w:r>
      <w:r w:rsidRPr="002D1218">
        <w:rPr>
          <w:rFonts w:ascii="Times New Roman" w:hAnsi="Times New Roman" w:cs="Times New Roman"/>
          <w:color w:val="000000" w:themeColor="text1"/>
          <w:vertAlign w:val="subscript"/>
        </w:rPr>
        <w:t>a1</w:t>
      </w:r>
      <w:r w:rsidRPr="002D1218">
        <w:rPr>
          <w:rFonts w:ascii="Times New Roman" w:hAnsi="Times New Roman" w:cs="Times New Roman"/>
          <w:color w:val="000000" w:themeColor="text1"/>
        </w:rPr>
        <w:t xml:space="preserve"> (Y</w:t>
      </w:r>
      <w:r w:rsidRPr="002D1218">
        <w:rPr>
          <w:rFonts w:ascii="Times New Roman" w:hAnsi="Times New Roman" w:cs="Times New Roman"/>
          <w:color w:val="000000" w:themeColor="text1"/>
          <w:vertAlign w:val="subscript"/>
        </w:rPr>
        <w:t>a1</w:t>
      </w:r>
      <w:r w:rsidRPr="002D1218">
        <w:rPr>
          <w:rFonts w:ascii="Times New Roman" w:hAnsi="Times New Roman" w:cs="Times New Roman"/>
          <w:color w:val="000000" w:themeColor="text1"/>
        </w:rPr>
        <w:t>+ Y</w:t>
      </w:r>
      <w:r w:rsidRPr="002D1218">
        <w:rPr>
          <w:rFonts w:ascii="Times New Roman" w:hAnsi="Times New Roman" w:cs="Times New Roman"/>
          <w:color w:val="000000" w:themeColor="text1"/>
          <w:vertAlign w:val="subscript"/>
        </w:rPr>
        <w:t>a1b2</w:t>
      </w:r>
      <w:r w:rsidRPr="002D1218">
        <w:rPr>
          <w:rFonts w:ascii="Times New Roman" w:hAnsi="Times New Roman" w:cs="Times New Roman"/>
          <w:color w:val="000000" w:themeColor="text1"/>
        </w:rPr>
        <w:t xml:space="preserve"> +V</w:t>
      </w:r>
      <w:r w:rsidRPr="002D1218">
        <w:rPr>
          <w:rFonts w:ascii="Times New Roman" w:hAnsi="Times New Roman" w:cs="Times New Roman"/>
          <w:color w:val="000000" w:themeColor="text1"/>
          <w:vertAlign w:val="subscript"/>
        </w:rPr>
        <w:t>a1</w:t>
      </w:r>
      <w:r w:rsidRPr="002D1218">
        <w:rPr>
          <w:rFonts w:ascii="Times New Roman" w:hAnsi="Times New Roman" w:cs="Times New Roman"/>
          <w:color w:val="000000" w:themeColor="text1"/>
        </w:rPr>
        <w:t>) where Y and V refer to primary and secondary infections with designated strains/strain combinations and β</w:t>
      </w:r>
      <w:r w:rsidRPr="002D1218">
        <w:rPr>
          <w:rFonts w:ascii="Times New Roman" w:hAnsi="Times New Roman" w:cs="Times New Roman"/>
          <w:color w:val="000000" w:themeColor="text1"/>
          <w:vertAlign w:val="subscript"/>
        </w:rPr>
        <w:t>a1</w:t>
      </w:r>
      <w:r w:rsidRPr="002D1218">
        <w:rPr>
          <w:rFonts w:ascii="Times New Roman" w:hAnsi="Times New Roman" w:cs="Times New Roman"/>
          <w:color w:val="000000" w:themeColor="text1"/>
        </w:rPr>
        <w:t xml:space="preserve"> is a transmission coefficient. Recovery occurs at a rate σ and leads to serotype-specific immunity, such that individuals in Z</w:t>
      </w:r>
      <w:r w:rsidRPr="002D1218">
        <w:rPr>
          <w:rFonts w:ascii="Times New Roman" w:hAnsi="Times New Roman" w:cs="Times New Roman"/>
          <w:color w:val="000000" w:themeColor="text1"/>
          <w:vertAlign w:val="subscript"/>
        </w:rPr>
        <w:t>a</w:t>
      </w:r>
      <w:r w:rsidRPr="002D1218">
        <w:rPr>
          <w:rFonts w:ascii="Times New Roman" w:hAnsi="Times New Roman" w:cs="Times New Roman"/>
          <w:color w:val="000000" w:themeColor="text1"/>
        </w:rPr>
        <w:t xml:space="preserve"> can no longer be infected by a strain of serotype </w:t>
      </w:r>
      <w:r w:rsidRPr="002D1218">
        <w:rPr>
          <w:rFonts w:ascii="Times New Roman" w:hAnsi="Times New Roman" w:cs="Times New Roman"/>
          <w:i/>
          <w:color w:val="000000" w:themeColor="text1"/>
        </w:rPr>
        <w:t>a</w:t>
      </w:r>
      <w:r w:rsidRPr="002D1218">
        <w:rPr>
          <w:rFonts w:ascii="Times New Roman" w:hAnsi="Times New Roman" w:cs="Times New Roman"/>
          <w:color w:val="000000" w:themeColor="text1"/>
        </w:rPr>
        <w:t>, and individuals in Z</w:t>
      </w:r>
      <w:r w:rsidRPr="002D1218">
        <w:rPr>
          <w:rFonts w:ascii="Times New Roman" w:hAnsi="Times New Roman" w:cs="Times New Roman"/>
          <w:color w:val="000000" w:themeColor="text1"/>
          <w:vertAlign w:val="subscript"/>
        </w:rPr>
        <w:t>ab</w:t>
      </w:r>
      <w:r w:rsidRPr="002D1218">
        <w:rPr>
          <w:rFonts w:ascii="Times New Roman" w:hAnsi="Times New Roman" w:cs="Times New Roman"/>
          <w:color w:val="000000" w:themeColor="text1"/>
        </w:rPr>
        <w:t xml:space="preserve"> are immune to both </w:t>
      </w:r>
      <w:r w:rsidRPr="002D1218">
        <w:rPr>
          <w:rFonts w:ascii="Times New Roman" w:hAnsi="Times New Roman" w:cs="Times New Roman"/>
          <w:i/>
          <w:color w:val="000000" w:themeColor="text1"/>
        </w:rPr>
        <w:t>a</w:t>
      </w:r>
      <w:r w:rsidRPr="002D1218">
        <w:rPr>
          <w:rFonts w:ascii="Times New Roman" w:hAnsi="Times New Roman" w:cs="Times New Roman"/>
          <w:color w:val="000000" w:themeColor="text1"/>
        </w:rPr>
        <w:t xml:space="preserve"> and </w:t>
      </w:r>
      <w:r w:rsidRPr="002D1218">
        <w:rPr>
          <w:rFonts w:ascii="Times New Roman" w:hAnsi="Times New Roman" w:cs="Times New Roman"/>
          <w:i/>
          <w:color w:val="000000" w:themeColor="text1"/>
        </w:rPr>
        <w:t>b</w:t>
      </w:r>
      <w:r w:rsidRPr="002D1218">
        <w:rPr>
          <w:rFonts w:ascii="Times New Roman" w:hAnsi="Times New Roman" w:cs="Times New Roman"/>
          <w:color w:val="000000" w:themeColor="text1"/>
        </w:rPr>
        <w:t xml:space="preserve">.  </w:t>
      </w:r>
    </w:p>
    <w:p w14:paraId="3482F6A8" w14:textId="77777777" w:rsidR="00B136ED" w:rsidRPr="002D1218" w:rsidRDefault="00B136ED" w:rsidP="00B136ED">
      <w:pPr>
        <w:autoSpaceDE w:val="0"/>
        <w:autoSpaceDN w:val="0"/>
        <w:adjustRightInd w:val="0"/>
        <w:jc w:val="both"/>
        <w:rPr>
          <w:rFonts w:ascii="Times New Roman" w:hAnsi="Times New Roman" w:cs="Times New Roman"/>
          <w:color w:val="000000" w:themeColor="text1"/>
        </w:rPr>
      </w:pPr>
    </w:p>
    <w:p w14:paraId="1F3D4999" w14:textId="77777777" w:rsidR="00B136ED" w:rsidRDefault="00B136ED" w:rsidP="00B136ED">
      <w:pPr>
        <w:autoSpaceDE w:val="0"/>
        <w:autoSpaceDN w:val="0"/>
        <w:adjustRightInd w:val="0"/>
        <w:jc w:val="both"/>
        <w:rPr>
          <w:rFonts w:ascii="Times New Roman" w:hAnsi="Times New Roman" w:cs="Times New Roman"/>
          <w:color w:val="000000" w:themeColor="text1"/>
        </w:rPr>
      </w:pPr>
      <w:r w:rsidRPr="002D1218">
        <w:rPr>
          <w:rFonts w:ascii="Times New Roman" w:hAnsi="Times New Roman" w:cs="Times New Roman"/>
          <w:color w:val="000000" w:themeColor="text1"/>
        </w:rPr>
        <w:t>Additionally, individuals who are currently infected by a particular metabolic type cannot be co-infected by a strain with the same metabolic type due to direct resource competition.  Thus it is possible to move from Y</w:t>
      </w:r>
      <w:r w:rsidRPr="002D1218">
        <w:rPr>
          <w:rFonts w:ascii="Times New Roman" w:hAnsi="Times New Roman" w:cs="Times New Roman"/>
          <w:color w:val="000000" w:themeColor="text1"/>
          <w:vertAlign w:val="subscript"/>
        </w:rPr>
        <w:t>a1</w:t>
      </w:r>
      <w:r w:rsidRPr="002D1218">
        <w:rPr>
          <w:rFonts w:ascii="Times New Roman" w:hAnsi="Times New Roman" w:cs="Times New Roman"/>
          <w:color w:val="000000" w:themeColor="text1"/>
        </w:rPr>
        <w:t xml:space="preserve"> to Y</w:t>
      </w:r>
      <w:r w:rsidRPr="002D1218">
        <w:rPr>
          <w:rFonts w:ascii="Times New Roman" w:hAnsi="Times New Roman" w:cs="Times New Roman"/>
          <w:color w:val="000000" w:themeColor="text1"/>
          <w:vertAlign w:val="subscript"/>
        </w:rPr>
        <w:t>a1b2</w:t>
      </w:r>
      <w:r w:rsidRPr="002D1218">
        <w:rPr>
          <w:rFonts w:ascii="Times New Roman" w:hAnsi="Times New Roman" w:cs="Times New Roman"/>
          <w:color w:val="000000" w:themeColor="text1"/>
        </w:rPr>
        <w:t xml:space="preserve"> but not to Y</w:t>
      </w:r>
      <w:r w:rsidRPr="002D1218">
        <w:rPr>
          <w:rFonts w:ascii="Times New Roman" w:hAnsi="Times New Roman" w:cs="Times New Roman"/>
          <w:color w:val="000000" w:themeColor="text1"/>
          <w:vertAlign w:val="subscript"/>
        </w:rPr>
        <w:t>a1b1</w:t>
      </w:r>
      <w:r w:rsidRPr="002D1218">
        <w:rPr>
          <w:rFonts w:ascii="Times New Roman" w:hAnsi="Times New Roman" w:cs="Times New Roman"/>
          <w:color w:val="000000" w:themeColor="text1"/>
        </w:rPr>
        <w:t xml:space="preserve">.  As an example, a susceptible individual (S) who becomes infected with strain </w:t>
      </w:r>
      <w:r w:rsidRPr="002D1218">
        <w:rPr>
          <w:rFonts w:ascii="Times New Roman" w:hAnsi="Times New Roman" w:cs="Times New Roman"/>
          <w:i/>
          <w:color w:val="000000" w:themeColor="text1"/>
        </w:rPr>
        <w:t>a1</w:t>
      </w:r>
      <w:r w:rsidRPr="002D1218">
        <w:rPr>
          <w:rFonts w:ascii="Times New Roman" w:hAnsi="Times New Roman" w:cs="Times New Roman"/>
          <w:color w:val="000000" w:themeColor="text1"/>
        </w:rPr>
        <w:t xml:space="preserve"> (Y</w:t>
      </w:r>
      <w:r w:rsidRPr="002D1218">
        <w:rPr>
          <w:rFonts w:ascii="Times New Roman" w:hAnsi="Times New Roman" w:cs="Times New Roman"/>
          <w:color w:val="000000" w:themeColor="text1"/>
          <w:vertAlign w:val="subscript"/>
        </w:rPr>
        <w:t>a1</w:t>
      </w:r>
      <w:r w:rsidRPr="002D1218">
        <w:rPr>
          <w:rFonts w:ascii="Times New Roman" w:hAnsi="Times New Roman" w:cs="Times New Roman"/>
          <w:color w:val="000000" w:themeColor="text1"/>
        </w:rPr>
        <w:t xml:space="preserve">) can either: (i) become co-infected with strain </w:t>
      </w:r>
      <w:r w:rsidRPr="002D1218">
        <w:rPr>
          <w:rFonts w:ascii="Times New Roman" w:hAnsi="Times New Roman" w:cs="Times New Roman"/>
          <w:i/>
          <w:color w:val="000000" w:themeColor="text1"/>
        </w:rPr>
        <w:t>b2</w:t>
      </w:r>
      <w:r w:rsidRPr="002D1218">
        <w:rPr>
          <w:rFonts w:ascii="Times New Roman" w:hAnsi="Times New Roman" w:cs="Times New Roman"/>
          <w:color w:val="000000" w:themeColor="text1"/>
        </w:rPr>
        <w:t xml:space="preserve"> (Y</w:t>
      </w:r>
      <w:r w:rsidRPr="002D1218">
        <w:rPr>
          <w:rFonts w:ascii="Times New Roman" w:hAnsi="Times New Roman" w:cs="Times New Roman"/>
          <w:color w:val="000000" w:themeColor="text1"/>
          <w:vertAlign w:val="subscript"/>
        </w:rPr>
        <w:t>a1b2</w:t>
      </w:r>
      <w:r w:rsidRPr="002D1218">
        <w:rPr>
          <w:rFonts w:ascii="Times New Roman" w:hAnsi="Times New Roman" w:cs="Times New Roman"/>
          <w:color w:val="000000" w:themeColor="text1"/>
        </w:rPr>
        <w:t>) and move directly to Z</w:t>
      </w:r>
      <w:r w:rsidRPr="002D1218">
        <w:rPr>
          <w:rFonts w:ascii="Times New Roman" w:hAnsi="Times New Roman" w:cs="Times New Roman"/>
          <w:color w:val="000000" w:themeColor="text1"/>
          <w:vertAlign w:val="subscript"/>
        </w:rPr>
        <w:t>ab</w:t>
      </w:r>
      <w:r w:rsidRPr="002D1218">
        <w:rPr>
          <w:rFonts w:ascii="Times New Roman" w:hAnsi="Times New Roman" w:cs="Times New Roman"/>
          <w:color w:val="000000" w:themeColor="text1"/>
        </w:rPr>
        <w:t>, or (ii) clear the infection and gain immunity to a (Z</w:t>
      </w:r>
      <w:r w:rsidRPr="002D1218">
        <w:rPr>
          <w:rFonts w:ascii="Times New Roman" w:hAnsi="Times New Roman" w:cs="Times New Roman"/>
          <w:color w:val="000000" w:themeColor="text1"/>
          <w:vertAlign w:val="subscript"/>
        </w:rPr>
        <w:t>a</w:t>
      </w:r>
      <w:r w:rsidRPr="002D1218">
        <w:rPr>
          <w:rFonts w:ascii="Times New Roman" w:hAnsi="Times New Roman" w:cs="Times New Roman"/>
          <w:color w:val="000000" w:themeColor="text1"/>
        </w:rPr>
        <w:t xml:space="preserve">), before later becoming infected with </w:t>
      </w:r>
      <w:r w:rsidRPr="002D1218">
        <w:rPr>
          <w:rFonts w:ascii="Times New Roman" w:hAnsi="Times New Roman" w:cs="Times New Roman"/>
          <w:i/>
          <w:color w:val="000000" w:themeColor="text1"/>
        </w:rPr>
        <w:lastRenderedPageBreak/>
        <w:t>b1</w:t>
      </w:r>
      <w:r w:rsidRPr="002D1218">
        <w:rPr>
          <w:rFonts w:ascii="Times New Roman" w:hAnsi="Times New Roman" w:cs="Times New Roman"/>
          <w:color w:val="000000" w:themeColor="text1"/>
        </w:rPr>
        <w:t xml:space="preserve"> (V</w:t>
      </w:r>
      <w:r w:rsidRPr="002D1218">
        <w:rPr>
          <w:rFonts w:ascii="Times New Roman" w:hAnsi="Times New Roman" w:cs="Times New Roman"/>
          <w:color w:val="000000" w:themeColor="text1"/>
          <w:vertAlign w:val="subscript"/>
        </w:rPr>
        <w:t>b1</w:t>
      </w:r>
      <w:r w:rsidRPr="002D1218">
        <w:rPr>
          <w:rFonts w:ascii="Times New Roman" w:hAnsi="Times New Roman" w:cs="Times New Roman"/>
          <w:color w:val="000000" w:themeColor="text1"/>
        </w:rPr>
        <w:t xml:space="preserve">) or </w:t>
      </w:r>
      <w:r w:rsidRPr="002D1218">
        <w:rPr>
          <w:rFonts w:ascii="Times New Roman" w:hAnsi="Times New Roman" w:cs="Times New Roman"/>
          <w:i/>
          <w:color w:val="000000" w:themeColor="text1"/>
        </w:rPr>
        <w:t>b2</w:t>
      </w:r>
      <w:r w:rsidRPr="002D1218">
        <w:rPr>
          <w:rFonts w:ascii="Times New Roman" w:hAnsi="Times New Roman" w:cs="Times New Roman"/>
          <w:color w:val="000000" w:themeColor="text1"/>
        </w:rPr>
        <w:t xml:space="preserve"> (V</w:t>
      </w:r>
      <w:r w:rsidRPr="002D1218">
        <w:rPr>
          <w:rFonts w:ascii="Times New Roman" w:hAnsi="Times New Roman" w:cs="Times New Roman"/>
          <w:color w:val="000000" w:themeColor="text1"/>
          <w:vertAlign w:val="subscript"/>
        </w:rPr>
        <w:t>b2</w:t>
      </w:r>
      <w:r w:rsidRPr="002D1218">
        <w:rPr>
          <w:rFonts w:ascii="Times New Roman" w:hAnsi="Times New Roman" w:cs="Times New Roman"/>
          <w:color w:val="000000" w:themeColor="text1"/>
        </w:rPr>
        <w:t xml:space="preserve">). Through either route, the individual can ultimately gain immunity to both </w:t>
      </w:r>
      <w:r w:rsidRPr="002D1218">
        <w:rPr>
          <w:rFonts w:ascii="Times New Roman" w:hAnsi="Times New Roman" w:cs="Times New Roman"/>
          <w:i/>
          <w:color w:val="000000" w:themeColor="text1"/>
        </w:rPr>
        <w:t>a</w:t>
      </w:r>
      <w:r w:rsidRPr="002D1218">
        <w:rPr>
          <w:rFonts w:ascii="Times New Roman" w:hAnsi="Times New Roman" w:cs="Times New Roman"/>
          <w:color w:val="000000" w:themeColor="text1"/>
        </w:rPr>
        <w:t xml:space="preserve"> and </w:t>
      </w:r>
      <w:r w:rsidRPr="002D1218">
        <w:rPr>
          <w:rFonts w:ascii="Times New Roman" w:hAnsi="Times New Roman" w:cs="Times New Roman"/>
          <w:i/>
          <w:color w:val="000000" w:themeColor="text1"/>
        </w:rPr>
        <w:t>b</w:t>
      </w:r>
      <w:r w:rsidRPr="002D1218">
        <w:rPr>
          <w:rFonts w:ascii="Times New Roman" w:hAnsi="Times New Roman" w:cs="Times New Roman"/>
          <w:color w:val="000000" w:themeColor="text1"/>
        </w:rPr>
        <w:t xml:space="preserve"> (Z</w:t>
      </w:r>
      <w:r w:rsidRPr="002D1218">
        <w:rPr>
          <w:rFonts w:ascii="Times New Roman" w:hAnsi="Times New Roman" w:cs="Times New Roman"/>
          <w:color w:val="000000" w:themeColor="text1"/>
          <w:vertAlign w:val="subscript"/>
        </w:rPr>
        <w:t>ab</w:t>
      </w:r>
      <w:r w:rsidRPr="002D1218">
        <w:rPr>
          <w:rFonts w:ascii="Times New Roman" w:hAnsi="Times New Roman" w:cs="Times New Roman"/>
          <w:color w:val="000000" w:themeColor="text1"/>
        </w:rPr>
        <w:t>).</w:t>
      </w:r>
    </w:p>
    <w:p w14:paraId="103F74D2" w14:textId="77777777" w:rsidR="000158EF" w:rsidRDefault="000158EF" w:rsidP="000158EF">
      <w:pPr>
        <w:autoSpaceDE w:val="0"/>
        <w:autoSpaceDN w:val="0"/>
        <w:adjustRightInd w:val="0"/>
        <w:rPr>
          <w:rFonts w:ascii="Times New Roman" w:hAnsi="Times New Roman" w:cs="Times New Roman"/>
          <w:color w:val="000000" w:themeColor="text1"/>
        </w:rPr>
      </w:pPr>
    </w:p>
    <w:p w14:paraId="4B1F0CD0" w14:textId="1AE945C7" w:rsidR="00623695" w:rsidRDefault="00783B50" w:rsidP="000158EF">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SIR formulations do not lend themselves to extension to multiple strains and many different srategies have been developed to overcome this problem (40).   Here, we use</w:t>
      </w:r>
      <w:r w:rsidR="00DF3DBA">
        <w:rPr>
          <w:rFonts w:ascii="Times New Roman" w:hAnsi="Times New Roman" w:cs="Times New Roman"/>
          <w:color w:val="000000" w:themeColor="text1"/>
        </w:rPr>
        <w:t xml:space="preserve"> an overlapping compartmental framework </w:t>
      </w:r>
      <w:r>
        <w:rPr>
          <w:rFonts w:ascii="Times New Roman" w:hAnsi="Times New Roman" w:cs="Times New Roman"/>
          <w:color w:val="000000" w:themeColor="text1"/>
        </w:rPr>
        <w:t>developed by Gupta et al (41</w:t>
      </w:r>
      <w:r w:rsidR="0062369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to recast these equations </w:t>
      </w:r>
      <w:r w:rsidR="00623695">
        <w:rPr>
          <w:rFonts w:ascii="Times New Roman" w:hAnsi="Times New Roman" w:cs="Times New Roman"/>
          <w:color w:val="000000" w:themeColor="text1"/>
        </w:rPr>
        <w:t>in the following manner:</w:t>
      </w:r>
    </w:p>
    <w:p w14:paraId="5D9EA364" w14:textId="77777777" w:rsidR="00623695" w:rsidRDefault="00623695" w:rsidP="000158EF">
      <w:pPr>
        <w:autoSpaceDE w:val="0"/>
        <w:autoSpaceDN w:val="0"/>
        <w:adjustRightInd w:val="0"/>
        <w:rPr>
          <w:rFonts w:ascii="Times New Roman" w:hAnsi="Times New Roman" w:cs="Times New Roman"/>
          <w:color w:val="000000" w:themeColor="text1"/>
        </w:rPr>
      </w:pPr>
    </w:p>
    <w:p w14:paraId="30271CF6" w14:textId="013B5E55" w:rsidR="000158EF" w:rsidRPr="002D1218" w:rsidRDefault="000158EF" w:rsidP="000158EF">
      <w:pPr>
        <w:autoSpaceDE w:val="0"/>
        <w:autoSpaceDN w:val="0"/>
        <w:adjustRightInd w:val="0"/>
        <w:rPr>
          <w:rFonts w:ascii="Times New Roman" w:hAnsi="Times New Roman" w:cs="Times New Roman"/>
          <w:color w:val="000000" w:themeColor="text1"/>
        </w:rPr>
      </w:pPr>
      <w:r w:rsidRPr="002D1218">
        <w:rPr>
          <w:rFonts w:ascii="Times New Roman" w:hAnsi="Times New Roman" w:cs="Times New Roman"/>
          <w:color w:val="000000" w:themeColor="text1"/>
        </w:rPr>
        <w:t xml:space="preserve">Let </w:t>
      </w:r>
      <w:r w:rsidRPr="002D1218">
        <w:rPr>
          <w:rFonts w:ascii="Times New Roman" w:hAnsi="Times New Roman" w:cs="Times New Roman"/>
          <w:i/>
        </w:rPr>
        <w:t>z</w:t>
      </w:r>
      <w:r w:rsidRPr="002D1218">
        <w:rPr>
          <w:rFonts w:ascii="Times New Roman" w:hAnsi="Times New Roman" w:cs="Times New Roman"/>
          <w:i/>
          <w:vertAlign w:val="subscript"/>
        </w:rPr>
        <w:t>a</w:t>
      </w:r>
      <w:r w:rsidRPr="002D1218">
        <w:rPr>
          <w:rFonts w:ascii="Times New Roman" w:hAnsi="Times New Roman" w:cs="Times New Roman"/>
          <w:i/>
        </w:rPr>
        <w:t xml:space="preserve"> </w:t>
      </w:r>
      <w:r w:rsidRPr="002D1218">
        <w:rPr>
          <w:rFonts w:ascii="Times New Roman" w:hAnsi="Times New Roman" w:cs="Times New Roman"/>
        </w:rPr>
        <w:t xml:space="preserve">contain all individuals who have been infected with antigenic type </w:t>
      </w:r>
      <w:r w:rsidRPr="002D1218">
        <w:rPr>
          <w:rFonts w:ascii="Times New Roman" w:hAnsi="Times New Roman" w:cs="Times New Roman"/>
          <w:i/>
        </w:rPr>
        <w:t>a</w:t>
      </w:r>
      <w:r w:rsidR="00E81876" w:rsidRPr="002D1218">
        <w:rPr>
          <w:rFonts w:ascii="Times New Roman" w:hAnsi="Times New Roman" w:cs="Times New Roman"/>
        </w:rPr>
        <w:t>, as shown by the shaded area in the flow diagram</w:t>
      </w:r>
      <w:r w:rsidR="00E81876">
        <w:rPr>
          <w:rFonts w:ascii="Times New Roman" w:hAnsi="Times New Roman" w:cs="Times New Roman"/>
        </w:rPr>
        <w:t>,</w:t>
      </w:r>
      <w:r w:rsidRPr="002D1218">
        <w:rPr>
          <w:rFonts w:ascii="Times New Roman" w:hAnsi="Times New Roman" w:cs="Times New Roman"/>
          <w:i/>
        </w:rPr>
        <w:t xml:space="preserve"> </w:t>
      </w:r>
      <w:r w:rsidRPr="002D1218">
        <w:rPr>
          <w:rFonts w:ascii="Times New Roman" w:hAnsi="Times New Roman" w:cs="Times New Roman"/>
        </w:rPr>
        <w:t xml:space="preserve">and </w:t>
      </w:r>
      <w:r w:rsidRPr="000158EF">
        <w:rPr>
          <w:rFonts w:ascii="Times New Roman" w:hAnsi="Times New Roman" w:cs="Times New Roman"/>
          <w:i/>
          <w:color w:val="000000" w:themeColor="text1"/>
        </w:rPr>
        <w:t>y</w:t>
      </w:r>
      <w:r w:rsidRPr="000158EF">
        <w:rPr>
          <w:rFonts w:ascii="Times New Roman" w:hAnsi="Times New Roman" w:cs="Times New Roman"/>
          <w:i/>
          <w:color w:val="000000" w:themeColor="text1"/>
          <w:vertAlign w:val="subscript"/>
        </w:rPr>
        <w:t>a1</w:t>
      </w:r>
      <w:r w:rsidRPr="000158EF">
        <w:rPr>
          <w:rFonts w:ascii="Times New Roman" w:hAnsi="Times New Roman" w:cs="Times New Roman"/>
          <w:i/>
          <w:vertAlign w:val="subscript"/>
        </w:rPr>
        <w:t xml:space="preserve"> </w:t>
      </w:r>
      <w:r w:rsidRPr="002D1218">
        <w:rPr>
          <w:rFonts w:ascii="Times New Roman" w:hAnsi="Times New Roman" w:cs="Times New Roman"/>
        </w:rPr>
        <w:t>contain all i</w:t>
      </w:r>
      <w:r w:rsidRPr="002D1218">
        <w:rPr>
          <w:rFonts w:ascii="Times New Roman" w:hAnsi="Times New Roman" w:cs="Times New Roman"/>
          <w:color w:val="000000" w:themeColor="text1"/>
        </w:rPr>
        <w:t xml:space="preserve">ndividuals currently infected with </w:t>
      </w:r>
      <w:r w:rsidRPr="002D1218">
        <w:rPr>
          <w:rFonts w:ascii="Times New Roman" w:hAnsi="Times New Roman" w:cs="Times New Roman"/>
          <w:i/>
          <w:color w:val="000000" w:themeColor="text1"/>
        </w:rPr>
        <w:t>a1</w:t>
      </w:r>
      <w:r w:rsidRPr="002D1218">
        <w:rPr>
          <w:rFonts w:ascii="Times New Roman" w:hAnsi="Times New Roman" w:cs="Times New Roman"/>
          <w:color w:val="000000" w:themeColor="text1"/>
        </w:rPr>
        <w:t>:</w:t>
      </w:r>
    </w:p>
    <w:p w14:paraId="678ED604" w14:textId="77777777" w:rsidR="000158EF" w:rsidRPr="002D1218" w:rsidRDefault="000158EF" w:rsidP="000158EF">
      <w:pPr>
        <w:autoSpaceDE w:val="0"/>
        <w:autoSpaceDN w:val="0"/>
        <w:adjustRightInd w:val="0"/>
        <w:spacing w:line="360" w:lineRule="auto"/>
        <w:rPr>
          <w:rFonts w:ascii="Times New Roman" w:hAnsi="Times New Roman" w:cs="Times New Roman"/>
          <w:color w:val="000000" w:themeColor="text1"/>
        </w:rPr>
      </w:pPr>
    </w:p>
    <w:p w14:paraId="6DB550AF" w14:textId="1DDCE7BF" w:rsidR="000158EF" w:rsidRPr="006E176F" w:rsidRDefault="00321CEB" w:rsidP="000158EF">
      <w:pPr>
        <w:spacing w:line="360" w:lineRule="auto"/>
        <w:jc w:val="both"/>
        <w:rPr>
          <w:rFonts w:ascii="Times New Roman" w:hAnsi="Times New Roman" w:cs="Times New Roman"/>
          <w:color w:val="000000" w:themeColor="text1"/>
        </w:rPr>
      </w:pPr>
      <m:oMathPara>
        <m:oMathParaPr>
          <m:jc m:val="right"/>
        </m:oMathParaPr>
        <m:oMath>
          <m:sSub>
            <m:sSubPr>
              <m:ctrlPr>
                <w:rPr>
                  <w:rFonts w:ascii="Cambria Math" w:hAnsi="Cambria Math" w:cs="Times New Roman"/>
                  <w:i/>
                  <w:color w:val="000000" w:themeColor="text1"/>
                </w:rPr>
              </m:ctrlPr>
            </m:sSub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dz</m:t>
                      </m:r>
                    </m:e>
                    <m:sub>
                      <m:r>
                        <w:rPr>
                          <w:rFonts w:ascii="Cambria Math" w:hAnsi="Cambria Math" w:cs="Times New Roman"/>
                          <w:color w:val="000000" w:themeColor="text1"/>
                        </w:rPr>
                        <m:t>a</m:t>
                      </m:r>
                    </m:sub>
                  </m:sSub>
                </m:num>
                <m:den>
                  <m:r>
                    <w:rPr>
                      <w:rFonts w:ascii="Cambria Math" w:hAnsi="Cambria Math" w:cs="Times New Roman"/>
                      <w:color w:val="000000" w:themeColor="text1"/>
                    </w:rPr>
                    <m:t>dt</m:t>
                  </m:r>
                </m:den>
              </m:f>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a1</m:t>
                  </m:r>
                </m:sub>
              </m:sSub>
              <m:d>
                <m:dPr>
                  <m:ctrlPr>
                    <w:rPr>
                      <w:rFonts w:ascii="Cambria Math" w:hAnsi="Cambria Math" w:cs="Times New Roman"/>
                      <w:i/>
                      <w:color w:val="000000" w:themeColor="text1"/>
                    </w:rPr>
                  </m:ctrlPr>
                </m:dPr>
                <m:e>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a</m:t>
                      </m:r>
                    </m:sub>
                  </m:sSub>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b1</m:t>
                      </m:r>
                    </m:sub>
                  </m:sSub>
                </m:e>
              </m:d>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a2</m:t>
                  </m:r>
                </m:sub>
              </m:sSub>
              <m:d>
                <m:dPr>
                  <m:ctrlPr>
                    <w:rPr>
                      <w:rFonts w:ascii="Cambria Math" w:hAnsi="Cambria Math" w:cs="Times New Roman"/>
                      <w:i/>
                      <w:color w:val="000000" w:themeColor="text1"/>
                    </w:rPr>
                  </m:ctrlPr>
                </m:dPr>
                <m:e>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a</m:t>
                      </m:r>
                    </m:sub>
                  </m:sSub>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b2</m:t>
                      </m:r>
                    </m:sub>
                  </m:sSub>
                </m:e>
              </m:d>
              <m:r>
                <w:rPr>
                  <w:rFonts w:ascii="Cambria Math" w:hAnsi="Cambria Math" w:cs="Times New Roman"/>
                  <w:color w:val="000000" w:themeColor="text1"/>
                </w:rPr>
                <m:t>- μz</m:t>
              </m:r>
            </m:e>
            <m:sub>
              <m:r>
                <w:rPr>
                  <w:rFonts w:ascii="Cambria Math" w:hAnsi="Cambria Math" w:cs="Times New Roman"/>
                  <w:color w:val="000000" w:themeColor="text1"/>
                  <w:vertAlign w:val="subscript"/>
                </w:rPr>
                <m:t>a</m:t>
              </m:r>
            </m:sub>
          </m:sSub>
          <m:r>
            <w:rPr>
              <w:rFonts w:ascii="Cambria Math" w:hAnsi="Cambria Math" w:cs="Times New Roman"/>
              <w:color w:val="000000" w:themeColor="text1"/>
            </w:rPr>
            <m:t xml:space="preserve">                                 </m:t>
          </m:r>
          <m:r>
            <m:rPr>
              <m:sty m:val="p"/>
            </m:rPr>
            <w:rPr>
              <w:rFonts w:ascii="Cambria Math" w:hAnsi="Cambria Math" w:cs="Times New Roman"/>
              <w:color w:val="000000" w:themeColor="text1"/>
            </w:rPr>
            <m:t xml:space="preserve"> (S1)</m:t>
          </m:r>
        </m:oMath>
      </m:oMathPara>
    </w:p>
    <w:p w14:paraId="5FE545BB" w14:textId="59D719AC" w:rsidR="000158EF" w:rsidRPr="006E176F" w:rsidRDefault="00321CEB" w:rsidP="000158EF">
      <w:pPr>
        <w:tabs>
          <w:tab w:val="left" w:pos="1586"/>
        </w:tabs>
        <w:spacing w:line="360" w:lineRule="auto"/>
        <w:jc w:val="both"/>
        <w:rPr>
          <w:rFonts w:ascii="Times New Roman" w:hAnsi="Times New Roman" w:cs="Times New Roman"/>
          <w:color w:val="000000" w:themeColor="text1"/>
        </w:rPr>
      </w:pPr>
      <m:oMathPara>
        <m:oMathParaPr>
          <m:jc m:val="right"/>
        </m:oMathParaPr>
        <m:oMath>
          <m:sSub>
            <m:sSubPr>
              <m:ctrlPr>
                <w:rPr>
                  <w:rFonts w:ascii="Cambria Math" w:hAnsi="Cambria Math" w:cs="Times New Roman"/>
                  <w:i/>
                  <w:color w:val="000000" w:themeColor="text1"/>
                </w:rPr>
              </m:ctrlPr>
            </m:sSub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dy</m:t>
                      </m:r>
                    </m:e>
                    <m:sub>
                      <m:r>
                        <w:rPr>
                          <w:rFonts w:ascii="Cambria Math" w:hAnsi="Cambria Math" w:cs="Times New Roman"/>
                          <w:color w:val="000000" w:themeColor="text1"/>
                        </w:rPr>
                        <m:t>a1</m:t>
                      </m:r>
                    </m:sub>
                  </m:sSub>
                </m:num>
                <m:den>
                  <m:r>
                    <w:rPr>
                      <w:rFonts w:ascii="Cambria Math" w:hAnsi="Cambria Math" w:cs="Times New Roman"/>
                      <w:color w:val="000000" w:themeColor="text1"/>
                    </w:rPr>
                    <m:t>dt</m:t>
                  </m:r>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a1</m:t>
                  </m:r>
                </m:sub>
              </m:sSub>
              <m:d>
                <m:dPr>
                  <m:ctrlPr>
                    <w:rPr>
                      <w:rFonts w:ascii="Cambria Math" w:hAnsi="Cambria Math" w:cs="Times New Roman"/>
                      <w:i/>
                      <w:color w:val="000000" w:themeColor="text1"/>
                    </w:rPr>
                  </m:ctrlPr>
                </m:dPr>
                <m:e>
                  <m:r>
                    <w:rPr>
                      <w:rFonts w:ascii="Cambria Math" w:hAnsi="Cambria Math" w:cs="Times New Roman"/>
                      <w:color w:val="000000" w:themeColor="text1"/>
                    </w:rPr>
                    <m:t>1-</m:t>
                  </m:r>
                  <m:sSub>
                    <m:sSubPr>
                      <m:ctrlPr>
                        <w:rPr>
                          <w:rFonts w:ascii="Cambria Math" w:hAnsi="Cambria Math" w:cs="Times New Roman"/>
                          <w:i/>
                          <w:color w:val="000000" w:themeColor="text1"/>
                          <w:vertAlign w:val="subscript"/>
                        </w:rPr>
                      </m:ctrlPr>
                    </m:sSubPr>
                    <m:e>
                      <m:r>
                        <w:rPr>
                          <w:rFonts w:ascii="Cambria Math" w:hAnsi="Cambria Math" w:cs="Times New Roman"/>
                          <w:color w:val="000000" w:themeColor="text1"/>
                          <w:vertAlign w:val="subscript"/>
                        </w:rPr>
                        <m:t>z</m:t>
                      </m:r>
                    </m:e>
                    <m:sub>
                      <m:r>
                        <w:rPr>
                          <w:rFonts w:ascii="Cambria Math" w:hAnsi="Cambria Math" w:cs="Times New Roman"/>
                          <w:color w:val="000000" w:themeColor="text1"/>
                          <w:vertAlign w:val="subscript"/>
                        </w:rPr>
                        <m:t>a</m:t>
                      </m:r>
                    </m:sub>
                  </m:sSub>
                  <m:r>
                    <w:rPr>
                      <w:rFonts w:ascii="Cambria Math" w:hAnsi="Cambria Math" w:cs="Times New Roman"/>
                      <w:color w:val="000000" w:themeColor="text1"/>
                      <w:vertAlign w:val="subscript"/>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b1</m:t>
                      </m:r>
                    </m:sub>
                  </m:sSub>
                </m:e>
              </m:d>
              <m:r>
                <w:rPr>
                  <w:rFonts w:ascii="Cambria Math" w:hAnsi="Cambria Math" w:cs="Times New Roman"/>
                  <w:color w:val="000000" w:themeColor="text1"/>
                </w:rPr>
                <m:t>- σy</m:t>
              </m:r>
            </m:e>
            <m:sub>
              <m:r>
                <w:rPr>
                  <w:rFonts w:ascii="Cambria Math" w:hAnsi="Cambria Math" w:cs="Times New Roman"/>
                  <w:color w:val="000000" w:themeColor="text1"/>
                  <w:vertAlign w:val="subscript"/>
                </w:rPr>
                <m:t>a1</m:t>
              </m:r>
            </m:sub>
          </m:sSub>
          <m:r>
            <w:rPr>
              <w:rFonts w:ascii="Cambria Math" w:hAnsi="Cambria Math" w:cs="Times New Roman"/>
              <w:color w:val="000000" w:themeColor="text1"/>
            </w:rPr>
            <m:t xml:space="preserve">                                                                    </m:t>
          </m:r>
          <m:r>
            <m:rPr>
              <m:sty m:val="p"/>
            </m:rPr>
            <w:rPr>
              <w:rFonts w:ascii="Cambria Math" w:hAnsi="Cambria Math" w:cs="Times New Roman"/>
              <w:color w:val="000000" w:themeColor="text1"/>
            </w:rPr>
            <m:t>(S2)</m:t>
          </m:r>
        </m:oMath>
      </m:oMathPara>
    </w:p>
    <w:p w14:paraId="79B0F005" w14:textId="77777777" w:rsidR="000158EF" w:rsidRPr="002D1218" w:rsidRDefault="000158EF" w:rsidP="000158EF">
      <w:pPr>
        <w:spacing w:line="360" w:lineRule="auto"/>
        <w:jc w:val="both"/>
        <w:rPr>
          <w:rFonts w:ascii="Times New Roman" w:hAnsi="Times New Roman" w:cs="Times New Roman"/>
          <w:color w:val="000000" w:themeColor="text1"/>
        </w:rPr>
      </w:pPr>
    </w:p>
    <w:p w14:paraId="09E4EEDA" w14:textId="39E551D5" w:rsidR="000158EF" w:rsidRDefault="000158EF" w:rsidP="000158EF">
      <w:pPr>
        <w:spacing w:line="360" w:lineRule="auto"/>
        <w:jc w:val="both"/>
        <w:rPr>
          <w:rFonts w:ascii="Times New Roman" w:hAnsi="Times New Roman" w:cs="Times New Roman"/>
          <w:color w:val="000000" w:themeColor="text1"/>
        </w:rPr>
      </w:pPr>
      <w:r w:rsidRPr="002D1218">
        <w:rPr>
          <w:rFonts w:ascii="Times New Roman" w:hAnsi="Times New Roman" w:cs="Times New Roman"/>
          <w:color w:val="000000" w:themeColor="text1"/>
        </w:rPr>
        <w:t xml:space="preserve">Since </w:t>
      </w:r>
      <w:r w:rsidRPr="00822747">
        <w:rPr>
          <w:rFonts w:ascii="Times New Roman" w:hAnsi="Times New Roman" w:cs="Times New Roman"/>
          <w:i/>
          <w:sz w:val="28"/>
          <w:szCs w:val="28"/>
        </w:rPr>
        <w:t>y</w:t>
      </w:r>
      <w:r w:rsidRPr="00822747">
        <w:rPr>
          <w:rFonts w:ascii="Times New Roman" w:hAnsi="Times New Roman" w:cs="Times New Roman"/>
          <w:i/>
          <w:sz w:val="28"/>
          <w:szCs w:val="28"/>
          <w:vertAlign w:val="subscript"/>
        </w:rPr>
        <w:t>a1</w:t>
      </w:r>
      <w:r w:rsidRPr="00822747">
        <w:rPr>
          <w:rFonts w:ascii="Times New Roman" w:hAnsi="Times New Roman" w:cs="Times New Roman"/>
          <w:i/>
          <w:color w:val="000000" w:themeColor="text1"/>
          <w:sz w:val="28"/>
          <w:szCs w:val="28"/>
        </w:rPr>
        <w:t>= Y</w:t>
      </w:r>
      <w:r w:rsidRPr="00822747">
        <w:rPr>
          <w:rFonts w:ascii="Times New Roman" w:hAnsi="Times New Roman" w:cs="Times New Roman"/>
          <w:i/>
          <w:color w:val="000000" w:themeColor="text1"/>
          <w:sz w:val="28"/>
          <w:szCs w:val="28"/>
          <w:vertAlign w:val="subscript"/>
        </w:rPr>
        <w:t xml:space="preserve">a1 </w:t>
      </w:r>
      <w:r w:rsidRPr="00822747">
        <w:rPr>
          <w:rFonts w:ascii="Times New Roman" w:hAnsi="Times New Roman" w:cs="Times New Roman"/>
          <w:i/>
          <w:color w:val="000000" w:themeColor="text1"/>
          <w:sz w:val="28"/>
          <w:szCs w:val="28"/>
        </w:rPr>
        <w:t>+ Y</w:t>
      </w:r>
      <w:r w:rsidRPr="00822747">
        <w:rPr>
          <w:rFonts w:ascii="Times New Roman" w:hAnsi="Times New Roman" w:cs="Times New Roman"/>
          <w:i/>
          <w:color w:val="000000" w:themeColor="text1"/>
          <w:sz w:val="28"/>
          <w:szCs w:val="28"/>
          <w:vertAlign w:val="subscript"/>
        </w:rPr>
        <w:t xml:space="preserve">a1b2 </w:t>
      </w:r>
      <w:r w:rsidRPr="00822747">
        <w:rPr>
          <w:rFonts w:ascii="Times New Roman" w:hAnsi="Times New Roman" w:cs="Times New Roman"/>
          <w:i/>
          <w:color w:val="000000" w:themeColor="text1"/>
          <w:sz w:val="28"/>
          <w:szCs w:val="28"/>
        </w:rPr>
        <w:t>+ V</w:t>
      </w:r>
      <w:r w:rsidRPr="00822747">
        <w:rPr>
          <w:rFonts w:ascii="Times New Roman" w:hAnsi="Times New Roman" w:cs="Times New Roman"/>
          <w:i/>
          <w:color w:val="000000" w:themeColor="text1"/>
          <w:sz w:val="28"/>
          <w:szCs w:val="28"/>
          <w:vertAlign w:val="subscript"/>
        </w:rPr>
        <w:t>a1</w:t>
      </w:r>
      <w:r w:rsidRPr="002D1218">
        <w:rPr>
          <w:rFonts w:ascii="Times New Roman" w:hAnsi="Times New Roman" w:cs="Times New Roman"/>
          <w:i/>
          <w:color w:val="000000" w:themeColor="text1"/>
        </w:rPr>
        <w:t>,</w:t>
      </w:r>
      <w:r w:rsidRPr="002D1218">
        <w:rPr>
          <w:rFonts w:ascii="Times New Roman" w:hAnsi="Times New Roman" w:cs="Times New Roman"/>
          <w:i/>
          <w:color w:val="000000" w:themeColor="text1"/>
          <w:vertAlign w:val="subscript"/>
        </w:rPr>
        <w:t xml:space="preserve"> </w:t>
      </w:r>
      <w:r w:rsidRPr="002D1218">
        <w:rPr>
          <w:rFonts w:ascii="Times New Roman" w:hAnsi="Times New Roman" w:cs="Times New Roman"/>
          <w:color w:val="000000" w:themeColor="text1"/>
        </w:rPr>
        <w:t>we</w:t>
      </w:r>
      <w:r>
        <w:rPr>
          <w:rFonts w:ascii="Times New Roman" w:hAnsi="Times New Roman" w:cs="Times New Roman"/>
          <w:color w:val="000000" w:themeColor="text1"/>
        </w:rPr>
        <w:t xml:space="preserve"> obtain:</w:t>
      </w:r>
    </w:p>
    <w:p w14:paraId="11721781" w14:textId="77777777" w:rsidR="000158EF" w:rsidRDefault="000158EF" w:rsidP="000158EF">
      <w:pPr>
        <w:spacing w:line="360" w:lineRule="auto"/>
        <w:jc w:val="both"/>
        <w:rPr>
          <w:rFonts w:ascii="Times New Roman" w:hAnsi="Times New Roman" w:cs="Times New Roman"/>
          <w:color w:val="000000" w:themeColor="text1"/>
        </w:rPr>
      </w:pPr>
    </w:p>
    <w:p w14:paraId="23152342" w14:textId="77777777" w:rsidR="000158EF" w:rsidRPr="004C1B71" w:rsidRDefault="00321CEB" w:rsidP="000158EF">
      <w:pPr>
        <w:tabs>
          <w:tab w:val="left" w:pos="1586"/>
        </w:tabs>
        <w:spacing w:line="360" w:lineRule="auto"/>
        <w:jc w:val="both"/>
        <w:rPr>
          <w:rFonts w:ascii="Times New Roman" w:hAnsi="Times New Roman" w:cs="Times New Roman"/>
          <w:color w:val="000000" w:themeColor="text1"/>
        </w:rPr>
      </w:pPr>
      <m:oMathPara>
        <m:oMathParaPr>
          <m:jc m:val="center"/>
        </m:oMathParaPr>
        <m:oMath>
          <m:sSub>
            <m:sSubPr>
              <m:ctrlPr>
                <w:rPr>
                  <w:rFonts w:ascii="Cambria Math" w:hAnsi="Cambria Math" w:cs="Times New Roman"/>
                  <w:i/>
                  <w:color w:val="000000" w:themeColor="text1"/>
                </w:rPr>
              </m:ctrlPr>
            </m:sSub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dy</m:t>
                      </m:r>
                    </m:e>
                    <m:sub>
                      <m:r>
                        <w:rPr>
                          <w:rFonts w:ascii="Cambria Math" w:hAnsi="Cambria Math" w:cs="Times New Roman"/>
                          <w:color w:val="000000" w:themeColor="text1"/>
                        </w:rPr>
                        <m:t>a1</m:t>
                      </m:r>
                    </m:sub>
                  </m:sSub>
                </m:num>
                <m:den>
                  <m:r>
                    <w:rPr>
                      <w:rFonts w:ascii="Cambria Math" w:hAnsi="Cambria Math" w:cs="Times New Roman"/>
                      <w:color w:val="000000" w:themeColor="text1"/>
                    </w:rPr>
                    <m:t>dt</m:t>
                  </m:r>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a1</m:t>
                  </m:r>
                </m:sub>
              </m:sSub>
              <m:d>
                <m:dPr>
                  <m:ctrlPr>
                    <w:rPr>
                      <w:rFonts w:ascii="Cambria Math" w:hAnsi="Cambria Math" w:cs="Times New Roman"/>
                      <w:i/>
                      <w:color w:val="000000" w:themeColor="text1"/>
                    </w:rPr>
                  </m:ctrlPr>
                </m:dPr>
                <m:e>
                  <m:r>
                    <w:rPr>
                      <w:rFonts w:ascii="Cambria Math" w:hAnsi="Cambria Math" w:cs="Times New Roman"/>
                      <w:color w:val="000000" w:themeColor="text1"/>
                    </w:rPr>
                    <m:t xml:space="preserve">S + </m:t>
                  </m:r>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b2</m:t>
                      </m:r>
                    </m:sub>
                  </m:sSub>
                  <m:r>
                    <w:rPr>
                      <w:rFonts w:ascii="Cambria Math" w:hAnsi="Cambria Math" w:cs="Times New Roman"/>
                      <w:color w:val="000000" w:themeColor="text1"/>
                      <w:vertAlign w:val="subscript"/>
                    </w:rPr>
                    <m:t xml:space="preserve"> </m:t>
                  </m:r>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b</m:t>
                      </m:r>
                    </m:sub>
                  </m:sSub>
                  <m:r>
                    <w:rPr>
                      <w:rFonts w:ascii="Cambria Math" w:hAnsi="Cambria Math" w:cs="Times New Roman"/>
                      <w:color w:val="000000" w:themeColor="text1"/>
                      <w:vertAlign w:val="subscript"/>
                    </w:rPr>
                    <m:t xml:space="preserve"> </m:t>
                  </m:r>
                </m:e>
              </m:d>
              <m:r>
                <w:rPr>
                  <w:rFonts w:ascii="Cambria Math" w:hAnsi="Cambria Math" w:cs="Times New Roman"/>
                  <w:color w:val="000000" w:themeColor="text1"/>
                </w:rPr>
                <m:t>- σy</m:t>
              </m:r>
            </m:e>
            <m:sub>
              <m:r>
                <w:rPr>
                  <w:rFonts w:ascii="Cambria Math" w:hAnsi="Cambria Math" w:cs="Times New Roman"/>
                  <w:color w:val="000000" w:themeColor="text1"/>
                  <w:vertAlign w:val="subscript"/>
                </w:rPr>
                <m:t>a1</m:t>
              </m:r>
            </m:sub>
          </m:sSub>
          <m:r>
            <w:rPr>
              <w:rFonts w:ascii="Cambria Math" w:hAnsi="Cambria Math" w:cs="Times New Roman"/>
              <w:color w:val="000000" w:themeColor="text1"/>
            </w:rPr>
            <m:t xml:space="preserve">              </m:t>
          </m:r>
        </m:oMath>
      </m:oMathPara>
    </w:p>
    <w:p w14:paraId="13F4EEE6" w14:textId="7CF659EA" w:rsidR="000158EF" w:rsidRPr="000158EF" w:rsidRDefault="000158EF" w:rsidP="000158EF">
      <w:pPr>
        <w:tabs>
          <w:tab w:val="left" w:pos="1586"/>
        </w:tabs>
        <w:spacing w:line="360" w:lineRule="auto"/>
        <w:jc w:val="both"/>
        <w:rPr>
          <w:rFonts w:ascii="Times New Roman" w:hAnsi="Times New Roman" w:cs="Times New Roman"/>
          <w:color w:val="000000" w:themeColor="text1"/>
        </w:rPr>
      </w:pPr>
      <w:r w:rsidRPr="002D1218">
        <w:rPr>
          <w:rFonts w:ascii="Times New Roman" w:hAnsi="Times New Roman" w:cs="Times New Roman"/>
          <w:color w:val="000000" w:themeColor="text1"/>
        </w:rPr>
        <w:t>by adding:</w:t>
      </w:r>
    </w:p>
    <w:p w14:paraId="367DA36E" w14:textId="77777777" w:rsidR="000158EF" w:rsidRPr="002D1218" w:rsidRDefault="000158EF" w:rsidP="00822747">
      <w:pPr>
        <w:jc w:val="center"/>
        <w:rPr>
          <w:rFonts w:ascii="Times New Roman" w:hAnsi="Times New Roman" w:cs="Times New Roman"/>
          <w:color w:val="000000" w:themeColor="text1"/>
        </w:rPr>
      </w:pPr>
    </w:p>
    <w:p w14:paraId="0CF37D71" w14:textId="77777777" w:rsidR="000158EF" w:rsidRPr="002D1218" w:rsidRDefault="00321CEB" w:rsidP="00822747">
      <w:pPr>
        <w:autoSpaceDE w:val="0"/>
        <w:autoSpaceDN w:val="0"/>
        <w:adjustRightInd w:val="0"/>
        <w:spacing w:line="360" w:lineRule="auto"/>
        <w:ind w:left="1418" w:firstLine="1134"/>
        <w:jc w:val="center"/>
        <w:rPr>
          <w:rFonts w:ascii="Times New Roman" w:hAnsi="Times New Roman" w:cs="Times New Roman"/>
          <w:i/>
          <w:color w:val="000000" w:themeColor="text1"/>
        </w:rPr>
      </w:pPr>
      <m:oMathPara>
        <m:oMathParaPr>
          <m:jc m:val="left"/>
        </m:oMathParaPr>
        <m:oMath>
          <m:sSub>
            <m:sSubPr>
              <m:ctrlPr>
                <w:rPr>
                  <w:rFonts w:ascii="Cambria Math" w:hAnsi="Cambria Math" w:cs="Times New Roman"/>
                  <w:i/>
                  <w:color w:val="000000" w:themeColor="text1"/>
                </w:rPr>
              </m:ctrlPr>
            </m:sSub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dY</m:t>
                      </m:r>
                    </m:e>
                    <m:sub>
                      <m:r>
                        <w:rPr>
                          <w:rFonts w:ascii="Cambria Math" w:hAnsi="Cambria Math" w:cs="Times New Roman"/>
                          <w:color w:val="000000" w:themeColor="text1"/>
                        </w:rPr>
                        <m:t>a1</m:t>
                      </m:r>
                    </m:sub>
                  </m:sSub>
                </m:num>
                <m:den>
                  <m:r>
                    <w:rPr>
                      <w:rFonts w:ascii="Cambria Math" w:hAnsi="Cambria Math" w:cs="Times New Roman"/>
                      <w:color w:val="000000" w:themeColor="text1"/>
                    </w:rPr>
                    <m:t>dt</m:t>
                  </m:r>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a1</m:t>
                  </m:r>
                </m:sub>
              </m:sSub>
              <m:r>
                <w:rPr>
                  <w:rFonts w:ascii="Cambria Math" w:hAnsi="Cambria Math" w:cs="Times New Roman"/>
                  <w:color w:val="000000" w:themeColor="text1"/>
                </w:rPr>
                <m:t>S-(σ+</m:t>
              </m:r>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b2</m:t>
                  </m:r>
                </m:sub>
              </m:sSub>
              <m:r>
                <w:rPr>
                  <w:rFonts w:ascii="Cambria Math" w:hAnsi="Cambria Math" w:cs="Times New Roman"/>
                  <w:color w:val="000000" w:themeColor="text1"/>
                </w:rPr>
                <m:t>)Y</m:t>
              </m:r>
            </m:e>
            <m:sub>
              <m:r>
                <w:rPr>
                  <w:rFonts w:ascii="Cambria Math" w:hAnsi="Cambria Math" w:cs="Times New Roman"/>
                  <w:color w:val="000000" w:themeColor="text1"/>
                  <w:vertAlign w:val="subscript"/>
                </w:rPr>
                <m:t>a1</m:t>
              </m:r>
            </m:sub>
          </m:sSub>
        </m:oMath>
      </m:oMathPara>
    </w:p>
    <w:p w14:paraId="742020A7" w14:textId="77777777" w:rsidR="000158EF" w:rsidRPr="002D1218" w:rsidRDefault="00321CEB" w:rsidP="00822747">
      <w:pPr>
        <w:autoSpaceDE w:val="0"/>
        <w:autoSpaceDN w:val="0"/>
        <w:adjustRightInd w:val="0"/>
        <w:spacing w:line="360" w:lineRule="auto"/>
        <w:ind w:left="1418" w:firstLine="1134"/>
        <w:jc w:val="center"/>
        <w:rPr>
          <w:rFonts w:ascii="Times New Roman" w:hAnsi="Times New Roman" w:cs="Times New Roman"/>
          <w:i/>
          <w:color w:val="000000" w:themeColor="text1"/>
        </w:rPr>
      </w:pPr>
      <m:oMathPara>
        <m:oMathParaPr>
          <m:jc m:val="left"/>
        </m:oMathParaPr>
        <m:oMath>
          <m:sSub>
            <m:sSubPr>
              <m:ctrlPr>
                <w:rPr>
                  <w:rFonts w:ascii="Cambria Math" w:hAnsi="Cambria Math" w:cs="Times New Roman"/>
                  <w:i/>
                  <w:color w:val="000000" w:themeColor="text1"/>
                </w:rPr>
              </m:ctrlPr>
            </m:sSub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dY</m:t>
                      </m:r>
                    </m:e>
                    <m:sub>
                      <m:r>
                        <w:rPr>
                          <w:rFonts w:ascii="Cambria Math" w:hAnsi="Cambria Math" w:cs="Times New Roman"/>
                          <w:color w:val="000000" w:themeColor="text1"/>
                        </w:rPr>
                        <m:t>a1b2</m:t>
                      </m:r>
                    </m:sub>
                  </m:sSub>
                </m:num>
                <m:den>
                  <m:r>
                    <w:rPr>
                      <w:rFonts w:ascii="Cambria Math" w:hAnsi="Cambria Math" w:cs="Times New Roman"/>
                      <w:color w:val="000000" w:themeColor="text1"/>
                    </w:rPr>
                    <m:t>dt</m:t>
                  </m:r>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a1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b2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b2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a1</m:t>
                  </m:r>
                </m:sub>
              </m:sSub>
              <m:r>
                <w:rPr>
                  <w:rFonts w:ascii="Cambria Math" w:hAnsi="Cambria Math" w:cs="Times New Roman"/>
                  <w:color w:val="000000" w:themeColor="text1"/>
                </w:rPr>
                <m:t>-σY</m:t>
              </m:r>
            </m:e>
            <m:sub>
              <m:r>
                <w:rPr>
                  <w:rFonts w:ascii="Cambria Math" w:hAnsi="Cambria Math" w:cs="Times New Roman"/>
                  <w:color w:val="000000" w:themeColor="text1"/>
                  <w:vertAlign w:val="subscript"/>
                </w:rPr>
                <m:t>a1b2</m:t>
              </m:r>
            </m:sub>
          </m:sSub>
        </m:oMath>
      </m:oMathPara>
    </w:p>
    <w:p w14:paraId="0F91A740" w14:textId="77777777" w:rsidR="000158EF" w:rsidRPr="002D1218" w:rsidRDefault="00321CEB" w:rsidP="00822747">
      <w:pPr>
        <w:autoSpaceDE w:val="0"/>
        <w:autoSpaceDN w:val="0"/>
        <w:adjustRightInd w:val="0"/>
        <w:spacing w:line="360" w:lineRule="auto"/>
        <w:ind w:left="1418" w:firstLine="1134"/>
        <w:jc w:val="center"/>
        <w:rPr>
          <w:rFonts w:ascii="Times New Roman" w:hAnsi="Times New Roman" w:cs="Times New Roman"/>
          <w:i/>
          <w:color w:val="000000" w:themeColor="text1"/>
        </w:rPr>
      </w:pPr>
      <m:oMathPara>
        <m:oMathParaPr>
          <m:jc m:val="left"/>
        </m:oMathParaPr>
        <m:oMath>
          <m:sSub>
            <m:sSubPr>
              <m:ctrlPr>
                <w:rPr>
                  <w:rFonts w:ascii="Cambria Math" w:hAnsi="Cambria Math" w:cs="Times New Roman"/>
                  <w:i/>
                  <w:color w:val="000000" w:themeColor="text1"/>
                </w:rPr>
              </m:ctrlPr>
            </m:sSub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dV</m:t>
                      </m:r>
                    </m:e>
                    <m:sub>
                      <m:r>
                        <w:rPr>
                          <w:rFonts w:ascii="Cambria Math" w:hAnsi="Cambria Math" w:cs="Times New Roman"/>
                          <w:color w:val="000000" w:themeColor="text1"/>
                        </w:rPr>
                        <m:t>a1</m:t>
                      </m:r>
                    </m:sub>
                  </m:sSub>
                </m:num>
                <m:den>
                  <m:r>
                    <w:rPr>
                      <w:rFonts w:ascii="Cambria Math" w:hAnsi="Cambria Math" w:cs="Times New Roman"/>
                      <w:color w:val="000000" w:themeColor="text1"/>
                    </w:rPr>
                    <m:t>dt</m:t>
                  </m:r>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λ</m:t>
                  </m:r>
                </m:e>
                <m:sub>
                  <m:r>
                    <w:rPr>
                      <w:rFonts w:ascii="Cambria Math" w:hAnsi="Cambria Math" w:cs="Times New Roman"/>
                      <w:color w:val="000000" w:themeColor="text1"/>
                    </w:rPr>
                    <m:t>a1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b</m:t>
                  </m:r>
                </m:sub>
              </m:sSub>
              <m:r>
                <w:rPr>
                  <w:rFonts w:ascii="Cambria Math" w:hAnsi="Cambria Math" w:cs="Times New Roman"/>
                  <w:color w:val="000000" w:themeColor="text1"/>
                </w:rPr>
                <m:t>-σV</m:t>
              </m:r>
            </m:e>
            <m:sub>
              <m:r>
                <w:rPr>
                  <w:rFonts w:ascii="Cambria Math" w:hAnsi="Cambria Math" w:cs="Times New Roman"/>
                  <w:color w:val="000000" w:themeColor="text1"/>
                  <w:vertAlign w:val="subscript"/>
                </w:rPr>
                <m:t>a1</m:t>
              </m:r>
            </m:sub>
          </m:sSub>
        </m:oMath>
      </m:oMathPara>
    </w:p>
    <w:p w14:paraId="1A91B918" w14:textId="152E8E5E" w:rsidR="000158EF" w:rsidRDefault="000158EF" w:rsidP="000158EF">
      <w:pPr>
        <w:spacing w:line="360" w:lineRule="auto"/>
        <w:rPr>
          <w:rFonts w:ascii="Times New Roman" w:hAnsi="Times New Roman" w:cs="Times New Roman"/>
          <w:color w:val="000000" w:themeColor="text1"/>
        </w:rPr>
      </w:pPr>
      <w:r w:rsidRPr="002D1218">
        <w:rPr>
          <w:rFonts w:ascii="Times New Roman" w:hAnsi="Times New Roman" w:cs="Times New Roman"/>
          <w:color w:val="000000" w:themeColor="text1"/>
        </w:rPr>
        <w:t xml:space="preserve"> </w:t>
      </w:r>
    </w:p>
    <w:p w14:paraId="1BC85BA9" w14:textId="05667CDB" w:rsidR="000158EF" w:rsidRPr="000158EF" w:rsidRDefault="000158EF" w:rsidP="000158EF">
      <w:pPr>
        <w:spacing w:line="360" w:lineRule="auto"/>
        <w:rPr>
          <w:rFonts w:ascii="Times New Roman" w:hAnsi="Times New Roman" w:cs="Times New Roman"/>
          <w:color w:val="000000" w:themeColor="text1"/>
        </w:rPr>
      </w:pPr>
      <w:r w:rsidRPr="004C7B57">
        <w:rPr>
          <w:rFonts w:ascii="Times New Roman" w:hAnsi="Times New Roman" w:cs="Times New Roman"/>
          <w:color w:val="000000" w:themeColor="text1"/>
        </w:rPr>
        <w:t xml:space="preserve">Since </w:t>
      </w:r>
      <w:r w:rsidRPr="00822747">
        <w:rPr>
          <w:rFonts w:ascii="Times New Roman" w:hAnsi="Times New Roman" w:cs="Times New Roman"/>
          <w:color w:val="000000" w:themeColor="text1"/>
          <w:sz w:val="28"/>
          <w:szCs w:val="28"/>
        </w:rPr>
        <w:t>S + Y</w:t>
      </w:r>
      <w:r w:rsidRPr="00822747">
        <w:rPr>
          <w:rFonts w:ascii="Times New Roman" w:hAnsi="Times New Roman" w:cs="Times New Roman"/>
          <w:i/>
          <w:color w:val="000000" w:themeColor="text1"/>
          <w:sz w:val="28"/>
          <w:szCs w:val="28"/>
          <w:vertAlign w:val="subscript"/>
        </w:rPr>
        <w:t>b2</w:t>
      </w:r>
      <w:r w:rsidRPr="00822747">
        <w:rPr>
          <w:rFonts w:ascii="Times New Roman" w:hAnsi="Times New Roman" w:cs="Times New Roman"/>
          <w:color w:val="000000" w:themeColor="text1"/>
          <w:sz w:val="28"/>
          <w:szCs w:val="28"/>
          <w:vertAlign w:val="subscript"/>
        </w:rPr>
        <w:t xml:space="preserve"> </w:t>
      </w:r>
      <w:r w:rsidRPr="00822747">
        <w:rPr>
          <w:rFonts w:ascii="Times New Roman" w:hAnsi="Times New Roman" w:cs="Times New Roman"/>
          <w:color w:val="000000" w:themeColor="text1"/>
          <w:sz w:val="28"/>
          <w:szCs w:val="28"/>
        </w:rPr>
        <w:t>+ Z</w:t>
      </w:r>
      <w:r w:rsidRPr="00822747">
        <w:rPr>
          <w:rFonts w:ascii="Times New Roman" w:hAnsi="Times New Roman" w:cs="Times New Roman"/>
          <w:b/>
          <w:color w:val="000000" w:themeColor="text1"/>
          <w:sz w:val="28"/>
          <w:szCs w:val="28"/>
          <w:vertAlign w:val="subscript"/>
        </w:rPr>
        <w:t xml:space="preserve">b </w:t>
      </w:r>
      <w:r w:rsidRPr="00822747">
        <w:rPr>
          <w:rFonts w:ascii="Times New Roman" w:hAnsi="Times New Roman" w:cs="Times New Roman"/>
          <w:color w:val="000000" w:themeColor="text1"/>
          <w:sz w:val="28"/>
          <w:szCs w:val="28"/>
        </w:rPr>
        <w:t xml:space="preserve">= 1- </w:t>
      </w:r>
      <w:r w:rsidRPr="00822747">
        <w:rPr>
          <w:rFonts w:ascii="Times New Roman" w:hAnsi="Times New Roman" w:cs="Times New Roman"/>
          <w:i/>
          <w:sz w:val="28"/>
          <w:szCs w:val="28"/>
        </w:rPr>
        <w:t>z</w:t>
      </w:r>
      <w:r w:rsidRPr="00822747">
        <w:rPr>
          <w:rFonts w:ascii="Times New Roman" w:hAnsi="Times New Roman" w:cs="Times New Roman"/>
          <w:i/>
          <w:sz w:val="28"/>
          <w:szCs w:val="28"/>
          <w:vertAlign w:val="subscript"/>
        </w:rPr>
        <w:t>a</w:t>
      </w:r>
      <w:r w:rsidRPr="00822747">
        <w:rPr>
          <w:rFonts w:ascii="Times New Roman" w:hAnsi="Times New Roman" w:cs="Times New Roman"/>
          <w:color w:val="000000" w:themeColor="text1"/>
          <w:sz w:val="28"/>
          <w:szCs w:val="28"/>
        </w:rPr>
        <w:t xml:space="preserve"> - Y</w:t>
      </w:r>
      <w:r w:rsidRPr="00822747">
        <w:rPr>
          <w:rFonts w:ascii="Times New Roman" w:hAnsi="Times New Roman" w:cs="Times New Roman"/>
          <w:color w:val="000000" w:themeColor="text1"/>
          <w:sz w:val="28"/>
          <w:szCs w:val="28"/>
          <w:vertAlign w:val="subscript"/>
        </w:rPr>
        <w:t>b1</w:t>
      </w:r>
      <w:r w:rsidR="004C7B57" w:rsidRPr="00822747">
        <w:rPr>
          <w:rFonts w:ascii="Times New Roman" w:hAnsi="Times New Roman" w:cs="Times New Roman"/>
          <w:color w:val="000000" w:themeColor="text1"/>
          <w:sz w:val="28"/>
          <w:szCs w:val="28"/>
        </w:rPr>
        <w:t xml:space="preserve"> = 1-</w:t>
      </w:r>
      <w:r w:rsidR="004C7B57" w:rsidRPr="00822747">
        <w:rPr>
          <w:rFonts w:ascii="Times New Roman" w:hAnsi="Times New Roman" w:cs="Times New Roman"/>
          <w:i/>
          <w:color w:val="000000" w:themeColor="text1"/>
          <w:sz w:val="28"/>
          <w:szCs w:val="28"/>
        </w:rPr>
        <w:t>z</w:t>
      </w:r>
      <w:r w:rsidR="004C7B57" w:rsidRPr="00822747">
        <w:rPr>
          <w:rFonts w:ascii="Times New Roman" w:hAnsi="Times New Roman" w:cs="Times New Roman"/>
          <w:i/>
          <w:color w:val="000000" w:themeColor="text1"/>
          <w:sz w:val="28"/>
          <w:szCs w:val="28"/>
          <w:vertAlign w:val="subscript"/>
        </w:rPr>
        <w:t>a</w:t>
      </w:r>
      <w:r w:rsidR="004C7B57" w:rsidRPr="00822747">
        <w:rPr>
          <w:rFonts w:ascii="Times New Roman" w:hAnsi="Times New Roman" w:cs="Times New Roman"/>
          <w:color w:val="000000" w:themeColor="text1"/>
          <w:sz w:val="28"/>
          <w:szCs w:val="28"/>
        </w:rPr>
        <w:t xml:space="preserve"> - </w:t>
      </w:r>
      <w:r w:rsidR="004C7B57" w:rsidRPr="00822747">
        <w:rPr>
          <w:rFonts w:ascii="Times New Roman" w:hAnsi="Times New Roman" w:cs="Times New Roman"/>
          <w:i/>
          <w:color w:val="000000" w:themeColor="text1"/>
          <w:sz w:val="28"/>
          <w:szCs w:val="28"/>
        </w:rPr>
        <w:t>y</w:t>
      </w:r>
      <w:r w:rsidR="004C7B57" w:rsidRPr="00822747">
        <w:rPr>
          <w:rFonts w:ascii="Times New Roman" w:hAnsi="Times New Roman" w:cs="Times New Roman"/>
          <w:i/>
          <w:color w:val="000000" w:themeColor="text1"/>
          <w:sz w:val="28"/>
          <w:szCs w:val="28"/>
          <w:vertAlign w:val="subscript"/>
        </w:rPr>
        <w:t>b1</w:t>
      </w:r>
      <w:r w:rsidR="004C7B57" w:rsidRPr="00822747">
        <w:rPr>
          <w:rFonts w:ascii="Times New Roman" w:hAnsi="Times New Roman" w:cs="Times New Roman"/>
          <w:color w:val="000000" w:themeColor="text1"/>
          <w:sz w:val="28"/>
          <w:szCs w:val="28"/>
        </w:rPr>
        <w:t>(1-</w:t>
      </w:r>
      <w:r w:rsidR="004C7B57" w:rsidRPr="00822747">
        <w:rPr>
          <w:rFonts w:ascii="Times New Roman" w:hAnsi="Times New Roman" w:cs="Times New Roman"/>
          <w:i/>
          <w:color w:val="000000" w:themeColor="text1"/>
          <w:sz w:val="28"/>
          <w:szCs w:val="28"/>
        </w:rPr>
        <w:t>z</w:t>
      </w:r>
      <w:r w:rsidR="004C7B57" w:rsidRPr="00822747">
        <w:rPr>
          <w:rFonts w:ascii="Times New Roman" w:hAnsi="Times New Roman" w:cs="Times New Roman"/>
          <w:i/>
          <w:color w:val="000000" w:themeColor="text1"/>
          <w:sz w:val="28"/>
          <w:szCs w:val="28"/>
          <w:vertAlign w:val="subscript"/>
        </w:rPr>
        <w:t>a</w:t>
      </w:r>
      <w:r w:rsidR="004C7B57" w:rsidRPr="00822747">
        <w:rPr>
          <w:rFonts w:ascii="Times New Roman" w:hAnsi="Times New Roman" w:cs="Times New Roman"/>
          <w:color w:val="000000" w:themeColor="text1"/>
          <w:sz w:val="28"/>
          <w:szCs w:val="28"/>
        </w:rPr>
        <w:t xml:space="preserve"> - </w:t>
      </w:r>
      <w:r w:rsidR="004C7B57" w:rsidRPr="00822747">
        <w:rPr>
          <w:rFonts w:ascii="Times New Roman" w:hAnsi="Times New Roman" w:cs="Times New Roman"/>
          <w:i/>
          <w:color w:val="000000" w:themeColor="text1"/>
          <w:sz w:val="28"/>
          <w:szCs w:val="28"/>
        </w:rPr>
        <w:t>y</w:t>
      </w:r>
      <w:r w:rsidR="004C7B57" w:rsidRPr="00822747">
        <w:rPr>
          <w:rFonts w:ascii="Times New Roman" w:hAnsi="Times New Roman" w:cs="Times New Roman"/>
          <w:i/>
          <w:color w:val="000000" w:themeColor="text1"/>
          <w:sz w:val="28"/>
          <w:szCs w:val="28"/>
          <w:vertAlign w:val="subscript"/>
        </w:rPr>
        <w:t>a1</w:t>
      </w:r>
      <w:r w:rsidR="004C7B57" w:rsidRPr="00822747">
        <w:rPr>
          <w:rFonts w:ascii="Times New Roman" w:hAnsi="Times New Roman" w:cs="Times New Roman"/>
          <w:color w:val="000000" w:themeColor="text1"/>
          <w:sz w:val="28"/>
          <w:szCs w:val="28"/>
        </w:rPr>
        <w:t>)</w:t>
      </w:r>
      <w:r w:rsidR="004C7B57">
        <w:rPr>
          <w:rFonts w:ascii="Times New Roman" w:hAnsi="Times New Roman" w:cs="Times New Roman"/>
          <w:color w:val="000000" w:themeColor="text1"/>
        </w:rPr>
        <w:t xml:space="preserve"> </w:t>
      </w:r>
      <w:r>
        <w:rPr>
          <w:rFonts w:ascii="Times New Roman" w:hAnsi="Times New Roman" w:cs="Times New Roman"/>
          <w:color w:val="000000" w:themeColor="text1"/>
        </w:rPr>
        <w:t>we can write:</w:t>
      </w:r>
    </w:p>
    <w:p w14:paraId="50796226" w14:textId="77777777" w:rsidR="00B136ED" w:rsidRPr="002D1218" w:rsidRDefault="00B136ED" w:rsidP="00B136ED">
      <w:pPr>
        <w:autoSpaceDE w:val="0"/>
        <w:autoSpaceDN w:val="0"/>
        <w:adjustRightInd w:val="0"/>
        <w:jc w:val="both"/>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6"/>
        <w:gridCol w:w="630"/>
      </w:tblGrid>
      <w:tr w:rsidR="0012719F" w:rsidRPr="002D1218" w14:paraId="58598E77" w14:textId="77777777" w:rsidTr="0012719F">
        <w:tc>
          <w:tcPr>
            <w:tcW w:w="7905" w:type="dxa"/>
            <w:vAlign w:val="center"/>
          </w:tcPr>
          <w:p w14:paraId="6FE8592D" w14:textId="77777777" w:rsidR="0012719F" w:rsidRPr="002D1218" w:rsidRDefault="00321CEB" w:rsidP="0012719F">
            <w:pPr>
              <w:autoSpaceDE w:val="0"/>
              <w:autoSpaceDN w:val="0"/>
              <w:adjustRightInd w:val="0"/>
              <w:jc w:val="both"/>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dz</m:t>
                            </m:r>
                          </m:e>
                          <m:sub>
                            <m:r>
                              <w:rPr>
                                <w:rFonts w:ascii="Cambria Math" w:hAnsi="Cambria Math" w:cs="Times New Roman"/>
                                <w:color w:val="000000" w:themeColor="text1"/>
                              </w:rPr>
                              <m:t>a</m:t>
                            </m:r>
                          </m:sub>
                        </m:sSub>
                      </m:num>
                      <m:den>
                        <m:r>
                          <w:rPr>
                            <w:rFonts w:ascii="Cambria Math" w:hAnsi="Cambria Math" w:cs="Times New Roman"/>
                            <w:color w:val="000000" w:themeColor="text1"/>
                          </w:rPr>
                          <m:t>dt</m:t>
                        </m:r>
                      </m:den>
                    </m:f>
                    <m:r>
                      <w:rPr>
                        <w:rFonts w:ascii="Cambria Math" w:hAnsi="Cambria Math" w:cs="Times New Roman"/>
                        <w:color w:val="000000" w:themeColor="text1"/>
                      </w:rPr>
                      <m:t>=</m:t>
                    </m:r>
                    <m:nary>
                      <m:naryPr>
                        <m:chr m:val="∑"/>
                        <m:limLoc m:val="undOvr"/>
                        <m:supHide m:val="1"/>
                        <m:ctrlPr>
                          <w:rPr>
                            <w:rFonts w:ascii="Cambria Math" w:hAnsi="Cambria Math" w:cs="Times New Roman"/>
                            <w:i/>
                            <w:color w:val="000000" w:themeColor="text1"/>
                          </w:rPr>
                        </m:ctrlPr>
                      </m:naryPr>
                      <m:sub>
                        <m:r>
                          <w:rPr>
                            <w:rFonts w:ascii="Cambria Math" w:hAnsi="Cambria Math" w:cs="Times New Roman"/>
                            <w:color w:val="000000" w:themeColor="text1"/>
                          </w:rPr>
                          <m:t>j=1,2</m:t>
                        </m:r>
                      </m:sub>
                      <m:sup/>
                      <m:e>
                        <m:sSub>
                          <m:sSubPr>
                            <m:ctrlPr>
                              <w:rPr>
                                <w:rFonts w:ascii="Cambria Math" w:hAnsi="Cambria Math" w:cs="Times New Roman"/>
                                <w:i/>
                                <w:color w:val="000000" w:themeColor="text1"/>
                              </w:rPr>
                            </m:ctrlPr>
                          </m:sSubPr>
                          <m:e>
                            <m:r>
                              <m:rPr>
                                <m:sty m:val="p"/>
                              </m:rPr>
                              <w:rPr>
                                <w:rFonts w:ascii="Cambria Math" w:hAnsi="Cambria Math" w:cs="Times New Roman"/>
                                <w:color w:val="000000" w:themeColor="text1"/>
                              </w:rPr>
                              <m:t>λ</m:t>
                            </m:r>
                          </m:e>
                          <m:sub>
                            <m:r>
                              <w:rPr>
                                <w:rFonts w:ascii="Cambria Math" w:hAnsi="Cambria Math" w:cs="Times New Roman"/>
                                <w:color w:val="000000" w:themeColor="text1"/>
                              </w:rPr>
                              <m:t>aj</m:t>
                            </m:r>
                          </m:sub>
                        </m:sSub>
                        <m:r>
                          <w:rPr>
                            <w:rFonts w:ascii="Cambria Math" w:hAnsi="Cambria Math" w:cs="Times New Roman"/>
                            <w:color w:val="000000" w:themeColor="text1"/>
                          </w:rPr>
                          <m:t>[</m:t>
                        </m:r>
                        <m:d>
                          <m:dPr>
                            <m:ctrlPr>
                              <w:rPr>
                                <w:rFonts w:ascii="Cambria Math" w:hAnsi="Cambria Math" w:cs="Times New Roman"/>
                                <w:i/>
                                <w:color w:val="000000" w:themeColor="text1"/>
                              </w:rPr>
                            </m:ctrlPr>
                          </m:dPr>
                          <m:e>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bj</m:t>
                                </m:r>
                              </m:sub>
                            </m:sSub>
                          </m:e>
                        </m:d>
                        <m:r>
                          <w:rPr>
                            <w:rFonts w:ascii="Cambria Math" w:hAnsi="Cambria Math" w:cs="Times New Roman"/>
                            <w:color w:val="000000" w:themeColor="text1"/>
                          </w:rPr>
                          <m:t xml:space="preserve"> </m:t>
                        </m:r>
                        <m:d>
                          <m:dPr>
                            <m:ctrlPr>
                              <w:rPr>
                                <w:rFonts w:ascii="Cambria Math" w:hAnsi="Cambria Math" w:cs="Times New Roman"/>
                                <w:color w:val="000000" w:themeColor="text1"/>
                              </w:rPr>
                            </m:ctrlPr>
                          </m:dPr>
                          <m:e>
                            <m:r>
                              <m:rPr>
                                <m:sty m:val="p"/>
                              </m:rPr>
                              <w:rPr>
                                <w:rFonts w:ascii="Cambria Math" w:hAnsi="Cambria Math" w:cs="Times New Roman"/>
                                <w:color w:val="000000" w:themeColor="text1"/>
                              </w:rPr>
                              <m:t>1-</m:t>
                            </m:r>
                            <m:sSub>
                              <m:sSubPr>
                                <m:ctrlPr>
                                  <w:rPr>
                                    <w:rFonts w:ascii="Cambria Math" w:hAnsi="Cambria Math" w:cs="Times New Roman"/>
                                    <w:color w:val="000000" w:themeColor="text1"/>
                                    <w:vertAlign w:val="subscript"/>
                                  </w:rPr>
                                </m:ctrlPr>
                              </m:sSubPr>
                              <m:e>
                                <m:r>
                                  <m:rPr>
                                    <m:sty m:val="p"/>
                                  </m:rPr>
                                  <w:rPr>
                                    <w:rFonts w:ascii="Cambria Math" w:hAnsi="Cambria Math" w:cs="Times New Roman"/>
                                    <w:color w:val="000000" w:themeColor="text1"/>
                                    <w:vertAlign w:val="subscript"/>
                                  </w:rPr>
                                  <m:t>z</m:t>
                                </m:r>
                              </m:e>
                              <m:sub>
                                <m:r>
                                  <m:rPr>
                                    <m:sty m:val="p"/>
                                  </m:rPr>
                                  <w:rPr>
                                    <w:rFonts w:ascii="Cambria Math" w:hAnsi="Cambria Math" w:cs="Times New Roman"/>
                                    <w:color w:val="000000" w:themeColor="text1"/>
                                    <w:vertAlign w:val="subscript"/>
                                  </w:rPr>
                                  <m:t>a</m:t>
                                </m:r>
                              </m:sub>
                            </m:sSub>
                          </m:e>
                        </m:d>
                        <m:r>
                          <m:rPr>
                            <m:sty m:val="p"/>
                          </m:rP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aj</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bj</m:t>
                            </m:r>
                          </m:sub>
                        </m:sSub>
                        <m:r>
                          <m:rPr>
                            <m:sty m:val="p"/>
                          </m:rPr>
                          <w:rPr>
                            <w:rFonts w:ascii="Cambria Math" w:hAnsi="Cambria Math" w:cs="Times New Roman"/>
                            <w:color w:val="000000" w:themeColor="text1"/>
                          </w:rPr>
                          <m:t xml:space="preserve">] </m:t>
                        </m:r>
                      </m:e>
                    </m:nary>
                    <m:r>
                      <m:rPr>
                        <m:sty m:val="p"/>
                      </m:rPr>
                      <w:rPr>
                        <w:rFonts w:ascii="Cambria Math" w:hAnsi="Cambria Math" w:cs="Times New Roman"/>
                        <w:color w:val="000000" w:themeColor="text1"/>
                      </w:rPr>
                      <m:t xml:space="preserve"> - μz</m:t>
                    </m:r>
                  </m:e>
                  <m:sub>
                    <m:r>
                      <m:rPr>
                        <m:sty m:val="p"/>
                      </m:rPr>
                      <w:rPr>
                        <w:rFonts w:ascii="Cambria Math" w:hAnsi="Cambria Math" w:cs="Times New Roman"/>
                        <w:color w:val="000000" w:themeColor="text1"/>
                        <w:vertAlign w:val="subscript"/>
                      </w:rPr>
                      <m:t>a</m:t>
                    </m:r>
                  </m:sub>
                </m:sSub>
              </m:oMath>
            </m:oMathPara>
          </w:p>
          <w:p w14:paraId="3FB21294" w14:textId="77777777" w:rsidR="0012719F" w:rsidRPr="002D1218" w:rsidRDefault="0012719F" w:rsidP="0012719F">
            <w:pPr>
              <w:autoSpaceDE w:val="0"/>
              <w:autoSpaceDN w:val="0"/>
              <w:adjustRightInd w:val="0"/>
              <w:jc w:val="both"/>
              <w:rPr>
                <w:rFonts w:ascii="Times New Roman" w:hAnsi="Times New Roman" w:cs="Times New Roman"/>
                <w:color w:val="000000" w:themeColor="text1"/>
              </w:rPr>
            </w:pPr>
          </w:p>
          <w:p w14:paraId="2D7F92A8" w14:textId="77777777" w:rsidR="0012719F" w:rsidRPr="002D1218" w:rsidRDefault="0012719F" w:rsidP="0012719F">
            <w:pPr>
              <w:autoSpaceDE w:val="0"/>
              <w:autoSpaceDN w:val="0"/>
              <w:adjustRightInd w:val="0"/>
              <w:jc w:val="both"/>
              <w:rPr>
                <w:rFonts w:ascii="Times New Roman" w:hAnsi="Times New Roman" w:cs="Times New Roman"/>
                <w:color w:val="000000" w:themeColor="text1"/>
              </w:rPr>
            </w:pPr>
          </w:p>
        </w:tc>
        <w:tc>
          <w:tcPr>
            <w:tcW w:w="611" w:type="dxa"/>
            <w:vAlign w:val="center"/>
          </w:tcPr>
          <w:p w14:paraId="1229F72C" w14:textId="77777777" w:rsidR="0012719F" w:rsidRPr="002D1218" w:rsidRDefault="0012719F" w:rsidP="0012719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(S3</w:t>
            </w:r>
            <w:r w:rsidRPr="002D1218">
              <w:rPr>
                <w:rFonts w:ascii="Times New Roman" w:hAnsi="Times New Roman" w:cs="Times New Roman"/>
                <w:color w:val="000000" w:themeColor="text1"/>
              </w:rPr>
              <w:t>)</w:t>
            </w:r>
          </w:p>
          <w:p w14:paraId="6EFC190A" w14:textId="77777777" w:rsidR="0012719F" w:rsidRPr="002D1218" w:rsidRDefault="0012719F" w:rsidP="0012719F">
            <w:pPr>
              <w:autoSpaceDE w:val="0"/>
              <w:autoSpaceDN w:val="0"/>
              <w:adjustRightInd w:val="0"/>
              <w:jc w:val="both"/>
              <w:rPr>
                <w:rFonts w:ascii="Times New Roman" w:hAnsi="Times New Roman" w:cs="Times New Roman"/>
                <w:color w:val="000000" w:themeColor="text1"/>
              </w:rPr>
            </w:pPr>
          </w:p>
        </w:tc>
      </w:tr>
      <w:tr w:rsidR="0012719F" w:rsidRPr="002D1218" w14:paraId="04CC867B" w14:textId="77777777" w:rsidTr="0012719F">
        <w:tc>
          <w:tcPr>
            <w:tcW w:w="7905" w:type="dxa"/>
            <w:vAlign w:val="center"/>
          </w:tcPr>
          <w:p w14:paraId="7EBB528E" w14:textId="77777777" w:rsidR="0012719F" w:rsidRPr="002D1218" w:rsidRDefault="00321CEB" w:rsidP="0012719F">
            <w:pPr>
              <w:autoSpaceDE w:val="0"/>
              <w:autoSpaceDN w:val="0"/>
              <w:adjustRightInd w:val="0"/>
              <w:jc w:val="center"/>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dy</m:t>
                            </m:r>
                          </m:e>
                          <m:sub>
                            <m:r>
                              <w:rPr>
                                <w:rFonts w:ascii="Cambria Math" w:hAnsi="Cambria Math" w:cs="Times New Roman"/>
                                <w:color w:val="000000" w:themeColor="text1"/>
                              </w:rPr>
                              <m:t>a1</m:t>
                            </m:r>
                          </m:sub>
                        </m:sSub>
                      </m:num>
                      <m:den>
                        <m:r>
                          <w:rPr>
                            <w:rFonts w:ascii="Cambria Math" w:hAnsi="Cambria Math" w:cs="Times New Roman"/>
                            <w:color w:val="000000" w:themeColor="text1"/>
                          </w:rPr>
                          <m:t>dt</m:t>
                        </m:r>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m:rPr>
                            <m:sty m:val="p"/>
                          </m:rPr>
                          <w:rPr>
                            <w:rFonts w:ascii="Cambria Math" w:hAnsi="Cambria Math" w:cs="Times New Roman"/>
                            <w:color w:val="000000" w:themeColor="text1"/>
                          </w:rPr>
                          <m:t>λ</m:t>
                        </m:r>
                      </m:e>
                      <m:sub>
                        <m:r>
                          <w:rPr>
                            <w:rFonts w:ascii="Cambria Math" w:hAnsi="Cambria Math" w:cs="Times New Roman"/>
                            <w:color w:val="000000" w:themeColor="text1"/>
                          </w:rPr>
                          <m:t>a1</m:t>
                        </m:r>
                      </m:sub>
                    </m:sSub>
                    <m:r>
                      <w:rPr>
                        <w:rFonts w:ascii="Cambria Math" w:hAnsi="Cambria Math" w:cs="Times New Roman"/>
                        <w:color w:val="000000" w:themeColor="text1"/>
                      </w:rPr>
                      <m:t>[</m:t>
                    </m:r>
                    <m:d>
                      <m:dPr>
                        <m:ctrlPr>
                          <w:rPr>
                            <w:rFonts w:ascii="Cambria Math" w:hAnsi="Cambria Math" w:cs="Times New Roman"/>
                            <w:i/>
                            <w:color w:val="000000" w:themeColor="text1"/>
                          </w:rPr>
                        </m:ctrlPr>
                      </m:dPr>
                      <m:e>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b1</m:t>
                            </m:r>
                          </m:sub>
                        </m:sSub>
                      </m:e>
                    </m:d>
                    <m:r>
                      <w:rPr>
                        <w:rFonts w:ascii="Cambria Math" w:hAnsi="Cambria Math" w:cs="Times New Roman"/>
                        <w:color w:val="000000" w:themeColor="text1"/>
                      </w:rPr>
                      <m:t xml:space="preserve"> </m:t>
                    </m:r>
                    <m:d>
                      <m:dPr>
                        <m:ctrlPr>
                          <w:rPr>
                            <w:rFonts w:ascii="Cambria Math" w:hAnsi="Cambria Math" w:cs="Times New Roman"/>
                            <w:color w:val="000000" w:themeColor="text1"/>
                          </w:rPr>
                        </m:ctrlPr>
                      </m:dPr>
                      <m:e>
                        <m:r>
                          <m:rPr>
                            <m:sty m:val="p"/>
                          </m:rPr>
                          <w:rPr>
                            <w:rFonts w:ascii="Cambria Math" w:hAnsi="Cambria Math" w:cs="Times New Roman"/>
                            <w:color w:val="000000" w:themeColor="text1"/>
                          </w:rPr>
                          <m:t>1-</m:t>
                        </m:r>
                        <m:sSub>
                          <m:sSubPr>
                            <m:ctrlPr>
                              <w:rPr>
                                <w:rFonts w:ascii="Cambria Math" w:hAnsi="Cambria Math" w:cs="Times New Roman"/>
                                <w:color w:val="000000" w:themeColor="text1"/>
                                <w:vertAlign w:val="subscript"/>
                              </w:rPr>
                            </m:ctrlPr>
                          </m:sSubPr>
                          <m:e>
                            <m:r>
                              <m:rPr>
                                <m:sty m:val="p"/>
                              </m:rPr>
                              <w:rPr>
                                <w:rFonts w:ascii="Cambria Math" w:hAnsi="Cambria Math" w:cs="Times New Roman"/>
                                <w:color w:val="000000" w:themeColor="text1"/>
                                <w:vertAlign w:val="subscript"/>
                              </w:rPr>
                              <m:t>z</m:t>
                            </m:r>
                          </m:e>
                          <m:sub>
                            <m:r>
                              <m:rPr>
                                <m:sty m:val="p"/>
                              </m:rPr>
                              <w:rPr>
                                <w:rFonts w:ascii="Cambria Math" w:hAnsi="Cambria Math" w:cs="Times New Roman"/>
                                <w:color w:val="000000" w:themeColor="text1"/>
                                <w:vertAlign w:val="subscript"/>
                              </w:rPr>
                              <m:t>a</m:t>
                            </m:r>
                          </m:sub>
                        </m:sSub>
                      </m:e>
                    </m:d>
                    <m:r>
                      <m:rPr>
                        <m:sty m:val="p"/>
                      </m:rP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a1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b1</m:t>
                        </m:r>
                      </m:sub>
                    </m:sSub>
                    <m:r>
                      <m:rPr>
                        <m:sty m:val="p"/>
                      </m:rPr>
                      <w:rPr>
                        <w:rFonts w:ascii="Cambria Math" w:hAnsi="Cambria Math" w:cs="Times New Roman"/>
                        <w:color w:val="000000" w:themeColor="text1"/>
                      </w:rPr>
                      <m:t xml:space="preserve">]- </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σ</m:t>
                        </m:r>
                      </m:e>
                      <m:sub>
                        <m:r>
                          <w:rPr>
                            <w:rFonts w:ascii="Cambria Math" w:hAnsi="Cambria Math" w:cs="Times New Roman"/>
                            <w:color w:val="000000" w:themeColor="text1"/>
                          </w:rPr>
                          <m:t>a1</m:t>
                        </m:r>
                      </m:sub>
                    </m:sSub>
                    <m:r>
                      <m:rPr>
                        <m:sty m:val="p"/>
                      </m:rPr>
                      <w:rPr>
                        <w:rFonts w:ascii="Cambria Math" w:hAnsi="Cambria Math" w:cs="Times New Roman"/>
                        <w:color w:val="000000" w:themeColor="text1"/>
                      </w:rPr>
                      <m:t>y</m:t>
                    </m:r>
                  </m:e>
                  <m:sub>
                    <m:r>
                      <m:rPr>
                        <m:sty m:val="p"/>
                      </m:rPr>
                      <w:rPr>
                        <w:rFonts w:ascii="Cambria Math" w:hAnsi="Cambria Math" w:cs="Times New Roman"/>
                        <w:color w:val="000000" w:themeColor="text1"/>
                        <w:vertAlign w:val="subscript"/>
                      </w:rPr>
                      <m:t>a1</m:t>
                    </m:r>
                  </m:sub>
                </m:sSub>
              </m:oMath>
            </m:oMathPara>
          </w:p>
        </w:tc>
        <w:tc>
          <w:tcPr>
            <w:tcW w:w="611" w:type="dxa"/>
            <w:vAlign w:val="center"/>
          </w:tcPr>
          <w:p w14:paraId="735AFDEE" w14:textId="77777777" w:rsidR="0012719F" w:rsidRPr="002D1218" w:rsidRDefault="0012719F" w:rsidP="0012719F">
            <w:pPr>
              <w:autoSpaceDE w:val="0"/>
              <w:autoSpaceDN w:val="0"/>
              <w:adjustRightInd w:val="0"/>
              <w:jc w:val="center"/>
              <w:rPr>
                <w:rFonts w:ascii="Times New Roman" w:hAnsi="Times New Roman" w:cs="Times New Roman"/>
                <w:color w:val="000000" w:themeColor="text1"/>
              </w:rPr>
            </w:pPr>
            <w:r w:rsidRPr="002D1218">
              <w:rPr>
                <w:rFonts w:ascii="Times New Roman" w:hAnsi="Times New Roman" w:cs="Times New Roman"/>
                <w:color w:val="000000" w:themeColor="text1"/>
              </w:rPr>
              <w:t>(</w:t>
            </w:r>
            <w:r>
              <w:rPr>
                <w:rFonts w:ascii="Times New Roman" w:hAnsi="Times New Roman" w:cs="Times New Roman"/>
                <w:color w:val="000000" w:themeColor="text1"/>
              </w:rPr>
              <w:t>S4</w:t>
            </w:r>
            <w:r w:rsidRPr="002D1218">
              <w:rPr>
                <w:rFonts w:ascii="Times New Roman" w:hAnsi="Times New Roman" w:cs="Times New Roman"/>
                <w:color w:val="000000" w:themeColor="text1"/>
              </w:rPr>
              <w:t>)</w:t>
            </w:r>
          </w:p>
        </w:tc>
      </w:tr>
    </w:tbl>
    <w:p w14:paraId="5FBF6D95" w14:textId="77777777" w:rsidR="00B136ED" w:rsidRPr="002D1218" w:rsidRDefault="00B136ED" w:rsidP="00B136ED">
      <w:pPr>
        <w:autoSpaceDE w:val="0"/>
        <w:autoSpaceDN w:val="0"/>
        <w:adjustRightInd w:val="0"/>
        <w:jc w:val="both"/>
        <w:rPr>
          <w:rFonts w:ascii="Times New Roman" w:hAnsi="Times New Roman" w:cs="Times New Roman"/>
          <w:color w:val="000000" w:themeColor="text1"/>
        </w:rPr>
      </w:pPr>
    </w:p>
    <w:p w14:paraId="4DDBE89D" w14:textId="77777777" w:rsidR="00B136ED" w:rsidRPr="002D1218" w:rsidRDefault="00B136ED" w:rsidP="00B136ED">
      <w:pPr>
        <w:rPr>
          <w:rFonts w:ascii="Times New Roman" w:hAnsi="Times New Roman" w:cs="Times New Roman"/>
          <w:color w:val="000000" w:themeColor="text1"/>
          <w:vertAlign w:val="subscript"/>
        </w:rPr>
      </w:pPr>
      <w:r w:rsidRPr="002D1218">
        <w:rPr>
          <w:rFonts w:ascii="Times New Roman" w:hAnsi="Times New Roman" w:cs="Times New Roman"/>
          <w:color w:val="000000" w:themeColor="text1"/>
          <w:vertAlign w:val="subscript"/>
        </w:rPr>
        <w:tab/>
      </w:r>
      <w:r w:rsidRPr="002D1218">
        <w:rPr>
          <w:rFonts w:ascii="Times New Roman" w:hAnsi="Times New Roman" w:cs="Times New Roman"/>
          <w:color w:val="000000" w:themeColor="text1"/>
          <w:vertAlign w:val="subscript"/>
        </w:rPr>
        <w:tab/>
      </w:r>
      <w:r w:rsidRPr="002D1218">
        <w:rPr>
          <w:rFonts w:ascii="Times New Roman" w:hAnsi="Times New Roman" w:cs="Times New Roman"/>
          <w:color w:val="000000" w:themeColor="text1"/>
          <w:vertAlign w:val="subscript"/>
        </w:rPr>
        <w:tab/>
      </w:r>
      <w:r w:rsidRPr="002D1218">
        <w:rPr>
          <w:rFonts w:ascii="Times New Roman" w:hAnsi="Times New Roman" w:cs="Times New Roman"/>
          <w:color w:val="000000" w:themeColor="text1"/>
          <w:vertAlign w:val="subscript"/>
        </w:rPr>
        <w:tab/>
      </w:r>
      <w:r w:rsidRPr="002D1218">
        <w:rPr>
          <w:rFonts w:ascii="Times New Roman" w:hAnsi="Times New Roman" w:cs="Times New Roman"/>
          <w:color w:val="000000" w:themeColor="text1"/>
          <w:vertAlign w:val="subscript"/>
        </w:rPr>
        <w:tab/>
      </w:r>
      <w:r w:rsidRPr="002D1218">
        <w:rPr>
          <w:rFonts w:ascii="Times New Roman" w:hAnsi="Times New Roman" w:cs="Times New Roman"/>
          <w:color w:val="000000" w:themeColor="text1"/>
          <w:vertAlign w:val="subscript"/>
        </w:rPr>
        <w:tab/>
      </w:r>
      <w:r w:rsidRPr="002D1218">
        <w:rPr>
          <w:rFonts w:ascii="Times New Roman" w:hAnsi="Times New Roman" w:cs="Times New Roman"/>
          <w:color w:val="000000" w:themeColor="text1"/>
          <w:vertAlign w:val="subscript"/>
        </w:rPr>
        <w:tab/>
      </w:r>
    </w:p>
    <w:p w14:paraId="0877A6B4" w14:textId="14101F89" w:rsidR="00B136ED" w:rsidRPr="00682EE4" w:rsidRDefault="00B136ED" w:rsidP="00B136ED">
      <w:pPr>
        <w:jc w:val="both"/>
        <w:rPr>
          <w:rFonts w:ascii="Times New Roman" w:hAnsi="Times New Roman" w:cs="Times New Roman"/>
          <w:color w:val="000000" w:themeColor="text1"/>
        </w:rPr>
      </w:pPr>
      <w:r w:rsidRPr="002D1218">
        <w:rPr>
          <w:rFonts w:ascii="Times New Roman" w:hAnsi="Times New Roman" w:cs="Times New Roman"/>
          <w:color w:val="000000" w:themeColor="text1"/>
        </w:rPr>
        <w:t>Equations for other strains follow a similar form</w:t>
      </w:r>
      <w:r>
        <w:rPr>
          <w:rFonts w:ascii="Times New Roman" w:hAnsi="Times New Roman" w:cs="Times New Roman"/>
          <w:color w:val="000000" w:themeColor="text1"/>
        </w:rPr>
        <w:t xml:space="preserve"> with</w:t>
      </w:r>
      <w:r w:rsidRPr="002D1218">
        <w:rPr>
          <w:rFonts w:ascii="Times New Roman" w:hAnsi="Times New Roman" w:cs="Times New Roman"/>
          <w:color w:val="000000" w:themeColor="text1"/>
        </w:rPr>
        <w:t xml:space="preserve"> λ</w:t>
      </w:r>
      <w:r w:rsidRPr="002D1218">
        <w:rPr>
          <w:rFonts w:ascii="Times New Roman" w:hAnsi="Times New Roman" w:cs="Times New Roman"/>
          <w:color w:val="000000" w:themeColor="text1"/>
          <w:vertAlign w:val="subscript"/>
        </w:rPr>
        <w:t>ij</w:t>
      </w:r>
      <w:r w:rsidRPr="002D1218">
        <w:rPr>
          <w:rFonts w:ascii="Times New Roman" w:hAnsi="Times New Roman" w:cs="Times New Roman"/>
          <w:color w:val="000000" w:themeColor="text1"/>
        </w:rPr>
        <w:t>= β</w:t>
      </w:r>
      <w:r w:rsidRPr="002D1218">
        <w:rPr>
          <w:rFonts w:ascii="Times New Roman" w:hAnsi="Times New Roman" w:cs="Times New Roman"/>
          <w:color w:val="000000" w:themeColor="text1"/>
          <w:vertAlign w:val="subscript"/>
        </w:rPr>
        <w:t>ij</w:t>
      </w:r>
      <w:r w:rsidRPr="002D1218">
        <w:rPr>
          <w:rFonts w:ascii="Times New Roman" w:hAnsi="Times New Roman" w:cs="Times New Roman"/>
          <w:color w:val="000000" w:themeColor="text1"/>
        </w:rPr>
        <w:t>y</w:t>
      </w:r>
      <w:r w:rsidRPr="002D1218">
        <w:rPr>
          <w:rFonts w:ascii="Times New Roman" w:hAnsi="Times New Roman" w:cs="Times New Roman"/>
          <w:color w:val="000000" w:themeColor="text1"/>
          <w:vertAlign w:val="subscript"/>
        </w:rPr>
        <w:t>ij</w:t>
      </w:r>
      <w:r w:rsidRPr="002D1218">
        <w:rPr>
          <w:rFonts w:ascii="Times New Roman" w:hAnsi="Times New Roman" w:cs="Times New Roman"/>
          <w:color w:val="000000" w:themeColor="text1"/>
        </w:rPr>
        <w:t xml:space="preserve"> and the basic reproduction number R</w:t>
      </w:r>
      <w:r w:rsidRPr="002D1218">
        <w:rPr>
          <w:rFonts w:ascii="Times New Roman" w:hAnsi="Times New Roman" w:cs="Times New Roman"/>
          <w:color w:val="000000" w:themeColor="text1"/>
          <w:vertAlign w:val="subscript"/>
        </w:rPr>
        <w:t>0</w:t>
      </w:r>
      <w:r w:rsidRPr="002D1218">
        <w:rPr>
          <w:rFonts w:ascii="Times New Roman" w:hAnsi="Times New Roman" w:cs="Times New Roman"/>
          <w:color w:val="000000" w:themeColor="text1"/>
        </w:rPr>
        <w:t xml:space="preserve"> = β</w:t>
      </w:r>
      <w:r w:rsidRPr="002D1218">
        <w:rPr>
          <w:rFonts w:ascii="Times New Roman" w:hAnsi="Times New Roman" w:cs="Times New Roman"/>
          <w:color w:val="000000" w:themeColor="text1"/>
          <w:vertAlign w:val="subscript"/>
        </w:rPr>
        <w:t>ij</w:t>
      </w:r>
      <w:r w:rsidRPr="002D1218">
        <w:rPr>
          <w:rFonts w:ascii="Times New Roman" w:hAnsi="Times New Roman" w:cs="Times New Roman"/>
          <w:color w:val="000000" w:themeColor="text1"/>
        </w:rPr>
        <w:t>/σ</w:t>
      </w:r>
      <w:r w:rsidRPr="002D1218">
        <w:rPr>
          <w:rFonts w:ascii="Times New Roman" w:hAnsi="Times New Roman" w:cs="Times New Roman"/>
          <w:color w:val="000000" w:themeColor="text1"/>
          <w:vertAlign w:val="subscript"/>
        </w:rPr>
        <w:t>ij</w:t>
      </w:r>
      <w:r w:rsidRPr="002D1218">
        <w:rPr>
          <w:rFonts w:ascii="Times New Roman" w:hAnsi="Times New Roman" w:cs="Times New Roman"/>
          <w:color w:val="000000" w:themeColor="text1"/>
        </w:rPr>
        <w:t xml:space="preserve"> with β</w:t>
      </w:r>
      <w:r w:rsidRPr="002D1218">
        <w:rPr>
          <w:rFonts w:ascii="Times New Roman" w:hAnsi="Times New Roman" w:cs="Times New Roman"/>
          <w:color w:val="000000" w:themeColor="text1"/>
          <w:vertAlign w:val="subscript"/>
        </w:rPr>
        <w:t>ij</w:t>
      </w:r>
      <w:r w:rsidRPr="002D1218">
        <w:rPr>
          <w:rFonts w:ascii="Times New Roman" w:hAnsi="Times New Roman" w:cs="Times New Roman"/>
          <w:color w:val="000000" w:themeColor="text1"/>
        </w:rPr>
        <w:t xml:space="preserve">= </w:t>
      </w:r>
      <w:r w:rsidRPr="002D1218">
        <w:rPr>
          <w:rFonts w:ascii="Times New Roman" w:hAnsi="Times New Roman" w:cs="Times New Roman"/>
          <w:i/>
          <w:color w:val="000000" w:themeColor="text1"/>
        </w:rPr>
        <w:t>f</w:t>
      </w:r>
      <w:r w:rsidRPr="002D1218">
        <w:rPr>
          <w:rFonts w:ascii="Times New Roman" w:hAnsi="Times New Roman" w:cs="Times New Roman"/>
          <w:color w:val="000000" w:themeColor="text1"/>
        </w:rPr>
        <w:t>(β</w:t>
      </w:r>
      <w:r w:rsidRPr="002D1218">
        <w:rPr>
          <w:rFonts w:ascii="Times New Roman" w:hAnsi="Times New Roman" w:cs="Times New Roman"/>
          <w:color w:val="000000" w:themeColor="text1"/>
          <w:vertAlign w:val="subscript"/>
        </w:rPr>
        <w:t>i,</w:t>
      </w:r>
      <w:r w:rsidRPr="002D1218">
        <w:rPr>
          <w:rFonts w:ascii="Times New Roman" w:hAnsi="Times New Roman" w:cs="Times New Roman"/>
          <w:color w:val="000000" w:themeColor="text1"/>
        </w:rPr>
        <w:t xml:space="preserve"> β</w:t>
      </w:r>
      <w:r w:rsidRPr="002D1218">
        <w:rPr>
          <w:rFonts w:ascii="Times New Roman" w:hAnsi="Times New Roman" w:cs="Times New Roman"/>
          <w:color w:val="000000" w:themeColor="text1"/>
          <w:vertAlign w:val="subscript"/>
        </w:rPr>
        <w:t>j</w:t>
      </w:r>
      <w:r w:rsidR="003B7849">
        <w:rPr>
          <w:rFonts w:ascii="Times New Roman" w:hAnsi="Times New Roman" w:cs="Times New Roman"/>
          <w:color w:val="000000" w:themeColor="text1"/>
        </w:rPr>
        <w:t xml:space="preserve">) </w:t>
      </w:r>
      <w:r w:rsidRPr="002D1218">
        <w:rPr>
          <w:rFonts w:ascii="Times New Roman" w:hAnsi="Times New Roman" w:cs="Times New Roman"/>
          <w:color w:val="000000" w:themeColor="text1"/>
        </w:rPr>
        <w:t>and σ</w:t>
      </w:r>
      <w:r w:rsidRPr="002D1218">
        <w:rPr>
          <w:rFonts w:ascii="Times New Roman" w:hAnsi="Times New Roman" w:cs="Times New Roman"/>
          <w:color w:val="000000" w:themeColor="text1"/>
          <w:vertAlign w:val="subscript"/>
        </w:rPr>
        <w:t>ij</w:t>
      </w:r>
      <w:r w:rsidRPr="002D1218">
        <w:rPr>
          <w:rFonts w:ascii="Times New Roman" w:hAnsi="Times New Roman" w:cs="Times New Roman"/>
          <w:color w:val="000000" w:themeColor="text1"/>
        </w:rPr>
        <w:t xml:space="preserve"> = </w:t>
      </w:r>
      <w:r w:rsidRPr="002D1218">
        <w:rPr>
          <w:rFonts w:ascii="Times New Roman" w:hAnsi="Times New Roman" w:cs="Times New Roman"/>
          <w:i/>
          <w:color w:val="000000" w:themeColor="text1"/>
        </w:rPr>
        <w:t>g</w:t>
      </w:r>
      <w:r w:rsidRPr="002D1218">
        <w:rPr>
          <w:rFonts w:ascii="Times New Roman" w:hAnsi="Times New Roman" w:cs="Times New Roman"/>
          <w:color w:val="000000" w:themeColor="text1"/>
        </w:rPr>
        <w:t>(σ</w:t>
      </w:r>
      <w:r w:rsidRPr="002D1218">
        <w:rPr>
          <w:rFonts w:ascii="Times New Roman" w:hAnsi="Times New Roman" w:cs="Times New Roman"/>
          <w:color w:val="000000" w:themeColor="text1"/>
          <w:vertAlign w:val="subscript"/>
        </w:rPr>
        <w:t>i</w:t>
      </w:r>
      <w:r w:rsidRPr="002D1218">
        <w:rPr>
          <w:rFonts w:ascii="Times New Roman" w:hAnsi="Times New Roman" w:cs="Times New Roman"/>
          <w:color w:val="000000" w:themeColor="text1"/>
        </w:rPr>
        <w:t>, σ</w:t>
      </w:r>
      <w:r w:rsidRPr="002D1218">
        <w:rPr>
          <w:rFonts w:ascii="Times New Roman" w:hAnsi="Times New Roman" w:cs="Times New Roman"/>
          <w:color w:val="000000" w:themeColor="text1"/>
          <w:vertAlign w:val="subscript"/>
        </w:rPr>
        <w:t>j</w:t>
      </w:r>
      <w:r w:rsidRPr="002D1218">
        <w:rPr>
          <w:rFonts w:ascii="Times New Roman" w:hAnsi="Times New Roman" w:cs="Times New Roman"/>
          <w:color w:val="000000" w:themeColor="text1"/>
        </w:rPr>
        <w:t xml:space="preserve">) where </w:t>
      </w:r>
      <w:r w:rsidRPr="002D1218">
        <w:rPr>
          <w:rFonts w:ascii="Times New Roman" w:hAnsi="Times New Roman" w:cs="Times New Roman"/>
          <w:i/>
          <w:color w:val="000000" w:themeColor="text1"/>
        </w:rPr>
        <w:t>i</w:t>
      </w:r>
      <w:r w:rsidRPr="002D1218">
        <w:rPr>
          <w:rFonts w:ascii="Times New Roman" w:hAnsi="Times New Roman" w:cs="Times New Roman"/>
          <w:color w:val="000000" w:themeColor="text1"/>
        </w:rPr>
        <w:t xml:space="preserve"> indicates it is a property associated with AT, and </w:t>
      </w:r>
      <w:r w:rsidRPr="002D1218">
        <w:rPr>
          <w:rFonts w:ascii="Times New Roman" w:hAnsi="Times New Roman" w:cs="Times New Roman"/>
          <w:i/>
          <w:color w:val="000000" w:themeColor="text1"/>
        </w:rPr>
        <w:t>j</w:t>
      </w:r>
      <w:r w:rsidRPr="002D1218">
        <w:rPr>
          <w:rFonts w:ascii="Times New Roman" w:hAnsi="Times New Roman" w:cs="Times New Roman"/>
          <w:color w:val="000000" w:themeColor="text1"/>
        </w:rPr>
        <w:t xml:space="preserve"> with MT. </w:t>
      </w:r>
      <w:r w:rsidR="00E81876">
        <w:rPr>
          <w:rFonts w:ascii="Times New Roman" w:hAnsi="Times New Roman" w:cs="Times New Roman"/>
          <w:color w:val="000000" w:themeColor="text1"/>
        </w:rPr>
        <w:t xml:space="preserve">  </w:t>
      </w:r>
      <w:del w:id="19" w:author="Sunetra Gupta" w:date="2015-06-28T17:35:00Z">
        <w:r w:rsidR="00E81876" w:rsidRPr="00682EE4" w:rsidDel="00682EE4">
          <w:rPr>
            <w:rFonts w:ascii="Times New Roman" w:hAnsi="Times New Roman" w:cs="Times New Roman"/>
            <w:color w:val="000000" w:themeColor="text1"/>
          </w:rPr>
          <w:delText>For clarity, these have been written</w:delText>
        </w:r>
      </w:del>
      <w:ins w:id="20" w:author="Sunetra Gupta" w:date="2015-06-28T17:35:00Z">
        <w:r w:rsidR="00682EE4" w:rsidRPr="00682EE4">
          <w:rPr>
            <w:rFonts w:ascii="Times New Roman" w:hAnsi="Times New Roman" w:cs="Times New Roman"/>
            <w:color w:val="000000" w:themeColor="text1"/>
          </w:rPr>
          <w:t>These may be simplified further</w:t>
        </w:r>
      </w:ins>
      <w:del w:id="21" w:author="Sunetra Gupta" w:date="2015-06-28T17:36:00Z">
        <w:r w:rsidR="00E81876" w:rsidRPr="00682EE4" w:rsidDel="00682EE4">
          <w:rPr>
            <w:rFonts w:ascii="Times New Roman" w:hAnsi="Times New Roman" w:cs="Times New Roman"/>
            <w:color w:val="000000" w:themeColor="text1"/>
          </w:rPr>
          <w:delText xml:space="preserve"> in the main text</w:delText>
        </w:r>
      </w:del>
      <w:r w:rsidR="00E81876" w:rsidRPr="00682EE4">
        <w:rPr>
          <w:rFonts w:ascii="Times New Roman" w:hAnsi="Times New Roman" w:cs="Times New Roman"/>
          <w:color w:val="000000" w:themeColor="text1"/>
        </w:rPr>
        <w:t xml:space="preserve"> </w:t>
      </w:r>
      <w:r w:rsidR="00E81876" w:rsidRPr="00682EE4">
        <w:rPr>
          <w:rFonts w:ascii="Times New Roman" w:hAnsi="Times New Roman" w:cs="Times New Roman"/>
          <w:color w:val="000000" w:themeColor="text1"/>
        </w:rPr>
        <w:lastRenderedPageBreak/>
        <w:t>under the approximation</w:t>
      </w:r>
      <w:r w:rsidR="00822747" w:rsidRPr="00682EE4">
        <w:rPr>
          <w:rFonts w:ascii="Times New Roman" w:hAnsi="Times New Roman" w:cs="Times New Roman"/>
          <w:color w:val="000000" w:themeColor="text1"/>
        </w:rPr>
        <w:t>:</w:t>
      </w:r>
      <w:r w:rsidR="00E81876" w:rsidRPr="00682EE4">
        <w:rPr>
          <w:rFonts w:ascii="Times New Roman" w:hAnsi="Times New Roman" w:cs="Times New Roman"/>
          <w:color w:val="000000" w:themeColor="text1"/>
        </w:rPr>
        <w:t xml:space="preserve"> </w:t>
      </w:r>
      <w:r w:rsidR="00E81876" w:rsidRPr="00682EE4">
        <w:rPr>
          <w:rFonts w:ascii="Times New Roman" w:hAnsi="Times New Roman" w:cs="Times New Roman"/>
          <w:i/>
          <w:color w:val="000000" w:themeColor="text1"/>
          <w:sz w:val="28"/>
          <w:szCs w:val="28"/>
        </w:rPr>
        <w:t>y</w:t>
      </w:r>
      <w:r w:rsidR="00E81876" w:rsidRPr="00682EE4">
        <w:rPr>
          <w:rFonts w:ascii="Times New Roman" w:hAnsi="Times New Roman" w:cs="Times New Roman"/>
          <w:i/>
          <w:color w:val="000000" w:themeColor="text1"/>
          <w:sz w:val="28"/>
          <w:szCs w:val="28"/>
          <w:vertAlign w:val="subscript"/>
        </w:rPr>
        <w:t>b1</w:t>
      </w:r>
      <w:r w:rsidR="00E81876" w:rsidRPr="00682EE4">
        <w:rPr>
          <w:rFonts w:ascii="Times New Roman" w:hAnsi="Times New Roman" w:cs="Times New Roman"/>
          <w:color w:val="000000" w:themeColor="text1"/>
          <w:sz w:val="28"/>
          <w:szCs w:val="28"/>
        </w:rPr>
        <w:t>(1-</w:t>
      </w:r>
      <w:r w:rsidR="00E81876" w:rsidRPr="00682EE4">
        <w:rPr>
          <w:rFonts w:ascii="Times New Roman" w:hAnsi="Times New Roman" w:cs="Times New Roman"/>
          <w:i/>
          <w:color w:val="000000" w:themeColor="text1"/>
          <w:sz w:val="28"/>
          <w:szCs w:val="28"/>
        </w:rPr>
        <w:t>z</w:t>
      </w:r>
      <w:r w:rsidR="00E81876" w:rsidRPr="00682EE4">
        <w:rPr>
          <w:rFonts w:ascii="Times New Roman" w:hAnsi="Times New Roman" w:cs="Times New Roman"/>
          <w:i/>
          <w:color w:val="000000" w:themeColor="text1"/>
          <w:sz w:val="28"/>
          <w:szCs w:val="28"/>
          <w:vertAlign w:val="subscript"/>
        </w:rPr>
        <w:t>a</w:t>
      </w:r>
      <w:r w:rsidR="00E81876" w:rsidRPr="00682EE4">
        <w:rPr>
          <w:rFonts w:ascii="Times New Roman" w:hAnsi="Times New Roman" w:cs="Times New Roman"/>
          <w:color w:val="000000" w:themeColor="text1"/>
          <w:sz w:val="28"/>
          <w:szCs w:val="28"/>
        </w:rPr>
        <w:t xml:space="preserve"> - </w:t>
      </w:r>
      <w:r w:rsidR="00E81876" w:rsidRPr="00682EE4">
        <w:rPr>
          <w:rFonts w:ascii="Times New Roman" w:hAnsi="Times New Roman" w:cs="Times New Roman"/>
          <w:i/>
          <w:color w:val="000000" w:themeColor="text1"/>
          <w:sz w:val="28"/>
          <w:szCs w:val="28"/>
        </w:rPr>
        <w:t>y</w:t>
      </w:r>
      <w:r w:rsidR="00E81876" w:rsidRPr="00682EE4">
        <w:rPr>
          <w:rFonts w:ascii="Times New Roman" w:hAnsi="Times New Roman" w:cs="Times New Roman"/>
          <w:i/>
          <w:color w:val="000000" w:themeColor="text1"/>
          <w:sz w:val="28"/>
          <w:szCs w:val="28"/>
          <w:vertAlign w:val="subscript"/>
        </w:rPr>
        <w:t>a1</w:t>
      </w:r>
      <w:r w:rsidR="00E81876" w:rsidRPr="00682EE4">
        <w:rPr>
          <w:rFonts w:ascii="Times New Roman" w:hAnsi="Times New Roman" w:cs="Times New Roman"/>
          <w:color w:val="000000" w:themeColor="text1"/>
          <w:sz w:val="28"/>
          <w:szCs w:val="28"/>
        </w:rPr>
        <w:t>)</w:t>
      </w:r>
      <w:r w:rsidR="003124B2" w:rsidRPr="00682EE4">
        <w:rPr>
          <w:rFonts w:ascii="Times New Roman" w:hAnsi="Times New Roman" w:cs="Times New Roman"/>
          <w:color w:val="000000" w:themeColor="text1"/>
          <w:sz w:val="28"/>
          <w:szCs w:val="28"/>
        </w:rPr>
        <w:t xml:space="preserve"> ≈</w:t>
      </w:r>
      <w:r w:rsidR="00E81876" w:rsidRPr="00682EE4">
        <w:rPr>
          <w:rFonts w:ascii="Times New Roman" w:hAnsi="Times New Roman" w:cs="Times New Roman"/>
          <w:color w:val="000000" w:themeColor="text1"/>
          <w:sz w:val="28"/>
          <w:szCs w:val="28"/>
        </w:rPr>
        <w:t xml:space="preserve"> </w:t>
      </w:r>
      <w:r w:rsidR="00E81876" w:rsidRPr="00682EE4">
        <w:rPr>
          <w:rFonts w:ascii="Times New Roman" w:hAnsi="Times New Roman" w:cs="Times New Roman"/>
          <w:i/>
          <w:color w:val="000000" w:themeColor="text1"/>
          <w:sz w:val="28"/>
          <w:szCs w:val="28"/>
        </w:rPr>
        <w:t>y</w:t>
      </w:r>
      <w:r w:rsidR="00E81876" w:rsidRPr="00682EE4">
        <w:rPr>
          <w:rFonts w:ascii="Times New Roman" w:hAnsi="Times New Roman" w:cs="Times New Roman"/>
          <w:i/>
          <w:color w:val="000000" w:themeColor="text1"/>
          <w:sz w:val="28"/>
          <w:szCs w:val="28"/>
          <w:vertAlign w:val="subscript"/>
        </w:rPr>
        <w:t>b1</w:t>
      </w:r>
      <w:r w:rsidR="00E81876" w:rsidRPr="00682EE4">
        <w:rPr>
          <w:rFonts w:ascii="Times New Roman" w:hAnsi="Times New Roman" w:cs="Times New Roman"/>
          <w:color w:val="000000" w:themeColor="text1"/>
          <w:sz w:val="28"/>
          <w:szCs w:val="28"/>
        </w:rPr>
        <w:t>(1-</w:t>
      </w:r>
      <w:r w:rsidR="00E81876" w:rsidRPr="00682EE4">
        <w:rPr>
          <w:rFonts w:ascii="Times New Roman" w:hAnsi="Times New Roman" w:cs="Times New Roman"/>
          <w:i/>
          <w:color w:val="000000" w:themeColor="text1"/>
          <w:sz w:val="28"/>
          <w:szCs w:val="28"/>
        </w:rPr>
        <w:t>z</w:t>
      </w:r>
      <w:r w:rsidR="00E81876" w:rsidRPr="00682EE4">
        <w:rPr>
          <w:rFonts w:ascii="Times New Roman" w:hAnsi="Times New Roman" w:cs="Times New Roman"/>
          <w:i/>
          <w:color w:val="000000" w:themeColor="text1"/>
          <w:sz w:val="28"/>
          <w:szCs w:val="28"/>
          <w:vertAlign w:val="subscript"/>
        </w:rPr>
        <w:t>a</w:t>
      </w:r>
      <w:r w:rsidR="00E81876" w:rsidRPr="00682EE4">
        <w:rPr>
          <w:rFonts w:ascii="Times New Roman" w:hAnsi="Times New Roman" w:cs="Times New Roman"/>
          <w:color w:val="000000" w:themeColor="text1"/>
          <w:sz w:val="28"/>
          <w:szCs w:val="28"/>
        </w:rPr>
        <w:t>)</w:t>
      </w:r>
      <w:ins w:id="22" w:author="Sunetra Gupta" w:date="2015-06-28T17:36:00Z">
        <w:r w:rsidR="00682EE4" w:rsidRPr="00682EE4">
          <w:rPr>
            <w:rFonts w:ascii="Times New Roman" w:hAnsi="Times New Roman" w:cs="Times New Roman"/>
            <w:color w:val="000000" w:themeColor="text1"/>
            <w:sz w:val="28"/>
            <w:szCs w:val="28"/>
          </w:rPr>
          <w:t>,</w:t>
        </w:r>
        <w:r w:rsidR="00682EE4" w:rsidRPr="00682EE4">
          <w:rPr>
            <w:rFonts w:ascii="Times New Roman" w:hAnsi="Times New Roman" w:cs="Times New Roman"/>
            <w:color w:val="000000" w:themeColor="text1"/>
          </w:rPr>
          <w:t xml:space="preserve"> yielding</w:t>
        </w:r>
      </w:ins>
      <w:ins w:id="23" w:author="Sunetra Gupta" w:date="2015-06-28T17:37:00Z">
        <w:r w:rsidR="00682EE4">
          <w:rPr>
            <w:rFonts w:ascii="Times New Roman" w:hAnsi="Times New Roman" w:cs="Times New Roman"/>
            <w:color w:val="000000" w:themeColor="text1"/>
          </w:rPr>
          <w:t xml:space="preserve"> eqns (1-2) in th</w:t>
        </w:r>
      </w:ins>
      <w:ins w:id="24" w:author="Sunetra Gupta" w:date="2015-06-28T17:38:00Z">
        <w:r w:rsidR="00682EE4">
          <w:rPr>
            <w:rFonts w:ascii="Times New Roman" w:hAnsi="Times New Roman" w:cs="Times New Roman"/>
            <w:color w:val="000000" w:themeColor="text1"/>
          </w:rPr>
          <w:t>e</w:t>
        </w:r>
      </w:ins>
      <w:ins w:id="25" w:author="Sunetra Gupta" w:date="2015-06-28T17:37:00Z">
        <w:r w:rsidR="00682EE4">
          <w:rPr>
            <w:rFonts w:ascii="Times New Roman" w:hAnsi="Times New Roman" w:cs="Times New Roman"/>
            <w:color w:val="000000" w:themeColor="text1"/>
          </w:rPr>
          <w:t xml:space="preserve"> main text</w:t>
        </w:r>
      </w:ins>
      <w:ins w:id="26" w:author="Sunetra Gupta" w:date="2015-06-28T17:36:00Z">
        <w:r w:rsidR="00682EE4" w:rsidRPr="00F277B9">
          <w:rPr>
            <w:rFonts w:ascii="Times New Roman" w:hAnsi="Times New Roman" w:cs="Times New Roman"/>
            <w:color w:val="000000" w:themeColor="text1"/>
          </w:rPr>
          <w:t xml:space="preserve"> </w:t>
        </w:r>
      </w:ins>
      <w:r w:rsidR="003124B2" w:rsidRPr="00F277B9">
        <w:rPr>
          <w:rFonts w:ascii="Times New Roman" w:hAnsi="Times New Roman" w:cs="Times New Roman"/>
          <w:color w:val="000000" w:themeColor="text1"/>
        </w:rPr>
        <w:t>.</w:t>
      </w:r>
    </w:p>
    <w:p w14:paraId="06682DC7" w14:textId="77777777" w:rsidR="00E701DC" w:rsidRDefault="00E701DC" w:rsidP="00B136ED">
      <w:pPr>
        <w:jc w:val="both"/>
        <w:rPr>
          <w:rFonts w:ascii="Times New Roman" w:hAnsi="Times New Roman" w:cs="Times New Roman"/>
          <w:color w:val="000000" w:themeColor="text1"/>
        </w:rPr>
      </w:pPr>
    </w:p>
    <w:p w14:paraId="65B0E9C9" w14:textId="77777777" w:rsidR="00E701DC" w:rsidRDefault="00E701DC" w:rsidP="00B136ED">
      <w:pPr>
        <w:jc w:val="both"/>
        <w:rPr>
          <w:rFonts w:ascii="Times New Roman" w:hAnsi="Times New Roman" w:cs="Times New Roman"/>
          <w:color w:val="000000" w:themeColor="text1"/>
        </w:rPr>
      </w:pPr>
    </w:p>
    <w:p w14:paraId="0742E33C" w14:textId="64EB4689" w:rsidR="008459BA" w:rsidRPr="002D1218" w:rsidRDefault="008459BA" w:rsidP="008459BA">
      <w:pPr>
        <w:jc w:val="both"/>
        <w:rPr>
          <w:rFonts w:ascii="Times New Roman" w:hAnsi="Times New Roman" w:cs="Times New Roman"/>
        </w:rPr>
      </w:pPr>
      <w:r w:rsidRPr="002D1218">
        <w:rPr>
          <w:rFonts w:ascii="Times New Roman" w:hAnsi="Times New Roman" w:cs="Times New Roman"/>
        </w:rPr>
        <w:t xml:space="preserve">This model may be extended to relax the strength of </w:t>
      </w:r>
      <w:r>
        <w:rPr>
          <w:rFonts w:ascii="Times New Roman" w:hAnsi="Times New Roman" w:cs="Times New Roman"/>
        </w:rPr>
        <w:t xml:space="preserve">immunological and </w:t>
      </w:r>
      <w:r w:rsidRPr="002D1218">
        <w:rPr>
          <w:rFonts w:ascii="Times New Roman" w:hAnsi="Times New Roman" w:cs="Times New Roman"/>
        </w:rPr>
        <w:t>direct resource competition</w:t>
      </w:r>
      <w:r>
        <w:rPr>
          <w:rFonts w:ascii="Times New Roman" w:hAnsi="Times New Roman" w:cs="Times New Roman"/>
        </w:rPr>
        <w:t xml:space="preserve"> by introducing the </w:t>
      </w:r>
      <w:r w:rsidRPr="0011020A">
        <w:rPr>
          <w:rFonts w:ascii="Times New Roman" w:hAnsi="Times New Roman" w:cs="Times New Roman"/>
          <w:lang w:val="en-GB"/>
        </w:rPr>
        <w:t>parameter</w:t>
      </w:r>
      <w:r>
        <w:rPr>
          <w:rFonts w:ascii="Times New Roman" w:hAnsi="Times New Roman" w:cs="Times New Roman"/>
          <w:lang w:val="en-GB"/>
        </w:rPr>
        <w:t>s</w:t>
      </w:r>
      <w:r w:rsidRPr="0011020A">
        <w:rPr>
          <w:rFonts w:ascii="Times New Roman" w:hAnsi="Times New Roman" w:cs="Times New Roman"/>
          <w:lang w:val="en-GB"/>
        </w:rPr>
        <w:t xml:space="preserve"> </w:t>
      </w:r>
      <w:r w:rsidRPr="002D1218">
        <w:rPr>
          <w:rFonts w:ascii="Symbol" w:hAnsi="Symbol"/>
        </w:rPr>
        <w:t></w:t>
      </w:r>
      <w:r w:rsidRPr="0011020A">
        <w:rPr>
          <w:rFonts w:ascii="Times New Roman" w:hAnsi="Times New Roman" w:cs="Times New Roman"/>
          <w:lang w:val="en-GB"/>
        </w:rPr>
        <w:t xml:space="preserve"> </w:t>
      </w:r>
      <w:r>
        <w:rPr>
          <w:rFonts w:ascii="Times New Roman" w:hAnsi="Times New Roman" w:cs="Times New Roman"/>
          <w:lang w:val="en-GB"/>
        </w:rPr>
        <w:t xml:space="preserve">and </w:t>
      </w:r>
      <w:r w:rsidRPr="0011020A">
        <w:rPr>
          <w:rFonts w:ascii="Times New Roman" w:hAnsi="Times New Roman" w:cs="Times New Roman"/>
          <w:lang w:val="en-GB"/>
        </w:rPr>
        <w:t>γ</w:t>
      </w:r>
      <w:r>
        <w:rPr>
          <w:rFonts w:ascii="Times New Roman" w:hAnsi="Times New Roman" w:cs="Times New Roman"/>
          <w:lang w:val="en-GB"/>
        </w:rPr>
        <w:t xml:space="preserve">, respectively </w:t>
      </w:r>
      <w:r w:rsidRPr="0011020A">
        <w:rPr>
          <w:rFonts w:ascii="Times New Roman" w:hAnsi="Times New Roman" w:cs="Times New Roman"/>
          <w:lang w:val="en-GB"/>
        </w:rPr>
        <w:t>specifying the degree of resistance against co-infection by the same metabolic type and the level of strain-specific immunity</w:t>
      </w:r>
      <w:r>
        <w:rPr>
          <w:rFonts w:ascii="Times New Roman" w:hAnsi="Times New Roman" w:cs="Times New Roman"/>
          <w:lang w:val="en-GB"/>
        </w:rPr>
        <w:t>.</w:t>
      </w:r>
    </w:p>
    <w:p w14:paraId="45DAB395" w14:textId="77777777" w:rsidR="002108C5" w:rsidRDefault="002108C5" w:rsidP="00B136ED">
      <w:pPr>
        <w:jc w:val="both"/>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6"/>
        <w:gridCol w:w="630"/>
      </w:tblGrid>
      <w:tr w:rsidR="00131A40" w:rsidRPr="002D1218" w14:paraId="4C3F8C8D" w14:textId="77777777" w:rsidTr="00131A40">
        <w:tc>
          <w:tcPr>
            <w:tcW w:w="7905" w:type="dxa"/>
            <w:vAlign w:val="center"/>
          </w:tcPr>
          <w:p w14:paraId="546EDFDD" w14:textId="7F4CE77B" w:rsidR="00131A40" w:rsidRPr="002D1218" w:rsidRDefault="00321CEB" w:rsidP="00131A40">
            <w:pPr>
              <w:jc w:val="center"/>
            </w:pPr>
            <m:oMathPara>
              <m:oMath>
                <m:sSub>
                  <m:sSubPr>
                    <m:ctrlPr>
                      <w:rPr>
                        <w:rFonts w:ascii="Cambria Math" w:hAnsi="Cambria Math"/>
                        <w:i/>
                        <w:color w:val="000000" w:themeColor="text1"/>
                      </w:rPr>
                    </m:ctrlPr>
                  </m:sSub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dz</m:t>
                            </m:r>
                          </m:e>
                          <m:sub>
                            <m:r>
                              <w:rPr>
                                <w:rFonts w:ascii="Cambria Math" w:hAnsi="Cambria Math"/>
                                <w:color w:val="000000" w:themeColor="text1"/>
                              </w:rPr>
                              <m:t>a</m:t>
                            </m:r>
                          </m:sub>
                        </m:sSub>
                      </m:num>
                      <m:den>
                        <m:r>
                          <w:rPr>
                            <w:rFonts w:ascii="Cambria Math" w:hAnsi="Cambria Math"/>
                            <w:color w:val="000000" w:themeColor="text1"/>
                          </w:rPr>
                          <m:t>dt</m:t>
                        </m:r>
                      </m:den>
                    </m:f>
                    <m:r>
                      <w:rPr>
                        <w:rFonts w:ascii="Cambria Math" w:hAnsi="Cambria Math"/>
                        <w:color w:val="000000" w:themeColor="text1"/>
                      </w:rPr>
                      <m:t xml:space="preserve">= </m:t>
                    </m:r>
                    <m:nary>
                      <m:naryPr>
                        <m:chr m:val="∑"/>
                        <m:limLoc m:val="undOvr"/>
                        <m:supHide m:val="1"/>
                        <m:ctrlPr>
                          <w:rPr>
                            <w:rFonts w:ascii="Cambria Math" w:hAnsi="Cambria Math" w:cs="Times New Roman"/>
                            <w:i/>
                            <w:color w:val="000000" w:themeColor="text1"/>
                          </w:rPr>
                        </m:ctrlPr>
                      </m:naryPr>
                      <m:sub>
                        <m:r>
                          <w:rPr>
                            <w:rFonts w:ascii="Cambria Math" w:hAnsi="Cambria Math" w:cs="Times New Roman"/>
                            <w:color w:val="000000" w:themeColor="text1"/>
                          </w:rPr>
                          <m:t>j=1,2</m:t>
                        </m:r>
                      </m:sub>
                      <m:sup/>
                      <m:e>
                        <m:sSub>
                          <m:sSubPr>
                            <m:ctrlPr>
                              <w:rPr>
                                <w:rFonts w:ascii="Cambria Math" w:hAnsi="Cambria Math"/>
                                <w:i/>
                                <w:color w:val="000000" w:themeColor="text1"/>
                              </w:rPr>
                            </m:ctrlPr>
                          </m:sSubPr>
                          <m:e>
                            <m:r>
                              <m:rPr>
                                <m:sty m:val="p"/>
                              </m:rPr>
                              <w:rPr>
                                <w:rFonts w:ascii="Cambria Math" w:hAnsi="Cambria Math"/>
                                <w:color w:val="000000" w:themeColor="text1"/>
                              </w:rPr>
                              <m:t>λ</m:t>
                            </m:r>
                          </m:e>
                          <m:sub>
                            <m:r>
                              <w:rPr>
                                <w:rFonts w:ascii="Cambria Math" w:hAnsi="Cambria Math"/>
                                <w:color w:val="000000" w:themeColor="text1"/>
                              </w:rPr>
                              <m:t>aj</m:t>
                            </m:r>
                          </m:sub>
                        </m:sSub>
                        <m:r>
                          <w:rPr>
                            <w:rFonts w:ascii="Cambria Math" w:hAnsi="Cambria Math"/>
                            <w:color w:val="000000" w:themeColor="text1"/>
                          </w:rPr>
                          <m:t xml:space="preserve"> </m:t>
                        </m:r>
                        <m:d>
                          <m:dPr>
                            <m:ctrlPr>
                              <w:rPr>
                                <w:rFonts w:ascii="Cambria Math" w:hAnsi="Cambria Math"/>
                                <w:color w:val="000000" w:themeColor="text1"/>
                              </w:rPr>
                            </m:ctrlPr>
                          </m:dPr>
                          <m:e>
                            <m:r>
                              <m:rPr>
                                <m:sty m:val="p"/>
                              </m:rPr>
                              <w:rPr>
                                <w:rFonts w:ascii="Cambria Math" w:hAnsi="Cambria Math"/>
                                <w:color w:val="000000" w:themeColor="text1"/>
                              </w:rPr>
                              <m:t>1-</m:t>
                            </m:r>
                            <m:sSub>
                              <m:sSubPr>
                                <m:ctrlPr>
                                  <w:rPr>
                                    <w:rFonts w:ascii="Cambria Math" w:hAnsi="Cambria Math"/>
                                    <w:color w:val="000000" w:themeColor="text1"/>
                                    <w:vertAlign w:val="subscript"/>
                                  </w:rPr>
                                </m:ctrlPr>
                              </m:sSubPr>
                              <m:e>
                                <m:r>
                                  <m:rPr>
                                    <m:sty m:val="p"/>
                                  </m:rPr>
                                  <w:rPr>
                                    <w:rFonts w:ascii="Cambria Math" w:hAnsi="Cambria Math"/>
                                    <w:color w:val="000000" w:themeColor="text1"/>
                                    <w:vertAlign w:val="subscript"/>
                                  </w:rPr>
                                  <m:t>γ(z</m:t>
                                </m:r>
                              </m:e>
                              <m:sub>
                                <m:r>
                                  <m:rPr>
                                    <m:sty m:val="p"/>
                                  </m:rPr>
                                  <w:rPr>
                                    <w:rFonts w:ascii="Cambria Math" w:hAnsi="Cambria Math"/>
                                    <w:color w:val="000000" w:themeColor="text1"/>
                                    <w:vertAlign w:val="subscript"/>
                                  </w:rPr>
                                  <m:t>a</m:t>
                                </m:r>
                              </m:sub>
                            </m:sSub>
                            <m:r>
                              <w:rPr>
                                <w:rFonts w:ascii="Cambria Math" w:hAnsi="Cambria Math"/>
                                <w:color w:val="000000" w:themeColor="text1"/>
                                <w:vertAlign w:val="subscript"/>
                              </w:rPr>
                              <m:t>-</m:t>
                            </m:r>
                            <m:sSub>
                              <m:sSubPr>
                                <m:ctrlPr>
                                  <w:rPr>
                                    <w:rFonts w:ascii="Cambria Math" w:hAnsi="Cambria Math"/>
                                    <w:i/>
                                    <w:color w:val="000000" w:themeColor="text1"/>
                                    <w:vertAlign w:val="subscript"/>
                                  </w:rPr>
                                </m:ctrlPr>
                              </m:sSubPr>
                              <m:e>
                                <m:r>
                                  <w:rPr>
                                    <w:rFonts w:ascii="Cambria Math" w:hAnsi="Cambria Math"/>
                                    <w:color w:val="000000" w:themeColor="text1"/>
                                    <w:vertAlign w:val="subscript"/>
                                  </w:rPr>
                                  <m:t>y</m:t>
                                </m:r>
                              </m:e>
                              <m:sub>
                                <m:r>
                                  <w:rPr>
                                    <w:rFonts w:ascii="Cambria Math" w:hAnsi="Cambria Math"/>
                                    <w:color w:val="000000" w:themeColor="text1"/>
                                    <w:vertAlign w:val="subscript"/>
                                  </w:rPr>
                                  <m:t>aj</m:t>
                                </m:r>
                              </m:sub>
                            </m:sSub>
                          </m:e>
                        </m:d>
                        <m:r>
                          <m:rPr>
                            <m:sty m:val="p"/>
                          </m:rPr>
                          <w:rPr>
                            <w:rFonts w:ascii="Cambria Math" w:hAnsi="Cambria Math"/>
                            <w:color w:val="000000" w:themeColor="text1"/>
                          </w:rPr>
                          <m:t xml:space="preserve">- </m:t>
                        </m:r>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aj</m:t>
                            </m:r>
                          </m:sub>
                        </m:sSub>
                        <m:r>
                          <m:rPr>
                            <m:sty m:val="p"/>
                          </m:rPr>
                          <w:rPr>
                            <w:rFonts w:ascii="Cambria Math" w:hAnsi="Cambria Math"/>
                            <w:color w:val="000000" w:themeColor="text1"/>
                          </w:rPr>
                          <m:t xml:space="preserve"> </m:t>
                        </m:r>
                        <m:r>
                          <w:rPr>
                            <w:rFonts w:ascii="Cambria Math" w:hAnsi="Cambria Math"/>
                            <w:color w:val="000000" w:themeColor="text1"/>
                          </w:rPr>
                          <m:t>-ψ</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bj</m:t>
                            </m:r>
                          </m:sub>
                        </m:sSub>
                        <m:r>
                          <w:rPr>
                            <w:rFonts w:ascii="Cambria Math" w:hAnsi="Cambria Math"/>
                            <w:color w:val="000000" w:themeColor="text1"/>
                          </w:rPr>
                          <m:t>(</m:t>
                        </m:r>
                        <m:d>
                          <m:dPr>
                            <m:ctrlPr>
                              <w:rPr>
                                <w:rFonts w:ascii="Cambria Math" w:hAnsi="Cambria Math"/>
                                <w:i/>
                                <w:color w:val="000000" w:themeColor="text1"/>
                              </w:rPr>
                            </m:ctrlPr>
                          </m:dPr>
                          <m:e>
                            <m:r>
                              <m:rPr>
                                <m:sty m:val="p"/>
                              </m:rPr>
                              <w:rPr>
                                <w:rFonts w:ascii="Cambria Math" w:hAnsi="Cambria Math" w:cs="Times New Roman"/>
                                <w:color w:val="000000" w:themeColor="text1"/>
                              </w:rPr>
                              <m:t>1-</m:t>
                            </m:r>
                            <m:sSub>
                              <m:sSubPr>
                                <m:ctrlPr>
                                  <w:rPr>
                                    <w:rFonts w:ascii="Cambria Math" w:hAnsi="Cambria Math" w:cs="Times New Roman"/>
                                    <w:color w:val="000000" w:themeColor="text1"/>
                                    <w:vertAlign w:val="subscript"/>
                                  </w:rPr>
                                </m:ctrlPr>
                              </m:sSubPr>
                              <m:e>
                                <m:r>
                                  <m:rPr>
                                    <m:sty m:val="p"/>
                                  </m:rPr>
                                  <w:rPr>
                                    <w:rFonts w:ascii="Cambria Math" w:hAnsi="Cambria Math" w:cs="Times New Roman"/>
                                    <w:color w:val="000000" w:themeColor="text1"/>
                                    <w:vertAlign w:val="subscript"/>
                                  </w:rPr>
                                  <m:t>z</m:t>
                                </m:r>
                              </m:e>
                              <m:sub>
                                <m:r>
                                  <m:rPr>
                                    <m:sty m:val="p"/>
                                  </m:rPr>
                                  <w:rPr>
                                    <w:rFonts w:ascii="Cambria Math" w:hAnsi="Cambria Math" w:cs="Times New Roman"/>
                                    <w:color w:val="000000" w:themeColor="text1"/>
                                    <w:vertAlign w:val="subscript"/>
                                  </w:rPr>
                                  <m:t>a</m:t>
                                </m:r>
                              </m:sub>
                            </m:sSub>
                          </m:e>
                        </m:d>
                        <m:r>
                          <m:rPr>
                            <m:sty m:val="p"/>
                          </m:rPr>
                          <w:rPr>
                            <w:rFonts w:ascii="Cambria Math" w:hAnsi="Cambria Math"/>
                            <w:color w:val="000000" w:themeColor="text1"/>
                          </w:rPr>
                          <m:t xml:space="preserve"> - </m:t>
                        </m:r>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aj</m:t>
                            </m:r>
                          </m:sub>
                        </m:sSub>
                        <m:r>
                          <w:rPr>
                            <w:rFonts w:ascii="Cambria Math" w:hAnsi="Cambria Math" w:cs="Times New Roman"/>
                            <w:color w:val="000000" w:themeColor="text1"/>
                          </w:rPr>
                          <m:t>)</m:t>
                        </m:r>
                        <m:r>
                          <m:rPr>
                            <m:sty m:val="p"/>
                          </m:rPr>
                          <w:rPr>
                            <w:rFonts w:ascii="Cambria Math" w:hAnsi="Cambria Math"/>
                            <w:color w:val="000000" w:themeColor="text1"/>
                          </w:rPr>
                          <m:t>]</m:t>
                        </m:r>
                        <m:r>
                          <m:rPr>
                            <m:sty m:val="p"/>
                          </m:rPr>
                          <w:rPr>
                            <w:rFonts w:ascii="Cambria Math" w:hAnsi="Cambria Math" w:cs="Times New Roman"/>
                            <w:color w:val="000000" w:themeColor="text1"/>
                          </w:rPr>
                          <m:t xml:space="preserve">] </m:t>
                        </m:r>
                      </m:e>
                    </m:nary>
                    <m:r>
                      <m:rPr>
                        <m:sty m:val="p"/>
                      </m:rPr>
                      <w:rPr>
                        <w:rFonts w:ascii="Cambria Math" w:hAnsi="Cambria Math"/>
                        <w:color w:val="000000" w:themeColor="text1"/>
                      </w:rPr>
                      <m:t>- μz</m:t>
                    </m:r>
                  </m:e>
                  <m:sub>
                    <m:r>
                      <m:rPr>
                        <m:sty m:val="p"/>
                      </m:rPr>
                      <w:rPr>
                        <w:rFonts w:ascii="Cambria Math" w:hAnsi="Cambria Math"/>
                        <w:color w:val="000000" w:themeColor="text1"/>
                        <w:vertAlign w:val="subscript"/>
                      </w:rPr>
                      <m:t>a</m:t>
                    </m:r>
                  </m:sub>
                </m:sSub>
              </m:oMath>
            </m:oMathPara>
          </w:p>
        </w:tc>
        <w:tc>
          <w:tcPr>
            <w:tcW w:w="611" w:type="dxa"/>
          </w:tcPr>
          <w:p w14:paraId="3C8EFE92" w14:textId="77777777" w:rsidR="00131A40" w:rsidRPr="0000346E" w:rsidRDefault="00131A40" w:rsidP="00131A40">
            <w:pPr>
              <w:jc w:val="both"/>
              <w:rPr>
                <w:rFonts w:ascii="Times New Roman" w:hAnsi="Times New Roman" w:cs="Times New Roman"/>
                <w:color w:val="000000" w:themeColor="text1"/>
              </w:rPr>
            </w:pPr>
          </w:p>
          <w:p w14:paraId="54C90659" w14:textId="1910F3F2" w:rsidR="00131A40" w:rsidRPr="0000346E" w:rsidRDefault="006D0F47" w:rsidP="00131A40">
            <w:pPr>
              <w:jc w:val="both"/>
              <w:rPr>
                <w:rFonts w:ascii="Times New Roman" w:hAnsi="Times New Roman" w:cs="Times New Roman"/>
                <w:color w:val="000000" w:themeColor="text1"/>
              </w:rPr>
            </w:pPr>
            <w:r w:rsidRPr="0000346E">
              <w:rPr>
                <w:rFonts w:ascii="Times New Roman" w:hAnsi="Times New Roman" w:cs="Times New Roman"/>
                <w:color w:val="000000" w:themeColor="text1"/>
              </w:rPr>
              <w:t>(S5</w:t>
            </w:r>
            <w:r w:rsidR="00131A40" w:rsidRPr="0000346E">
              <w:rPr>
                <w:rFonts w:ascii="Times New Roman" w:hAnsi="Times New Roman" w:cs="Times New Roman"/>
                <w:color w:val="000000" w:themeColor="text1"/>
              </w:rPr>
              <w:t xml:space="preserve">)   </w:t>
            </w:r>
          </w:p>
          <w:p w14:paraId="3F055FF8" w14:textId="77777777" w:rsidR="00131A40" w:rsidRPr="0000346E" w:rsidRDefault="00131A40" w:rsidP="00131A40">
            <w:pPr>
              <w:jc w:val="both"/>
              <w:rPr>
                <w:rFonts w:ascii="Times New Roman" w:hAnsi="Times New Roman" w:cs="Times New Roman"/>
              </w:rPr>
            </w:pPr>
          </w:p>
        </w:tc>
      </w:tr>
      <w:tr w:rsidR="00131A40" w:rsidRPr="002D1218" w14:paraId="36AAFE40" w14:textId="77777777" w:rsidTr="00131A40">
        <w:tc>
          <w:tcPr>
            <w:tcW w:w="7905" w:type="dxa"/>
            <w:vAlign w:val="center"/>
          </w:tcPr>
          <w:p w14:paraId="3CFFE6CC" w14:textId="77777777" w:rsidR="00131A40" w:rsidRPr="002D1218" w:rsidRDefault="00131A40" w:rsidP="00131A40">
            <w:pPr>
              <w:jc w:val="center"/>
              <w:rPr>
                <w:color w:val="000000" w:themeColor="text1"/>
                <w:vertAlign w:val="subscript"/>
              </w:rPr>
            </w:pPr>
          </w:p>
          <w:p w14:paraId="4045F754" w14:textId="23E22F03" w:rsidR="00131A40" w:rsidRPr="002D1218" w:rsidRDefault="00321CEB" w:rsidP="00131A40">
            <w:pPr>
              <w:ind w:firstLine="720"/>
              <w:jc w:val="center"/>
            </w:pPr>
            <m:oMathPara>
              <m:oMath>
                <m:sSub>
                  <m:sSubPr>
                    <m:ctrlPr>
                      <w:rPr>
                        <w:rFonts w:ascii="Cambria Math" w:hAnsi="Cambria Math"/>
                        <w:i/>
                        <w:color w:val="000000" w:themeColor="text1"/>
                      </w:rPr>
                    </m:ctrlPr>
                  </m:sSub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dy</m:t>
                            </m:r>
                          </m:e>
                          <m:sub>
                            <m:r>
                              <w:rPr>
                                <w:rFonts w:ascii="Cambria Math" w:hAnsi="Cambria Math"/>
                                <w:color w:val="000000" w:themeColor="text1"/>
                              </w:rPr>
                              <m:t>a1</m:t>
                            </m:r>
                          </m:sub>
                        </m:sSub>
                      </m:num>
                      <m:den>
                        <m:r>
                          <w:rPr>
                            <w:rFonts w:ascii="Cambria Math" w:hAnsi="Cambria Math"/>
                            <w:color w:val="000000" w:themeColor="text1"/>
                          </w:rPr>
                          <m:t>dt</m:t>
                        </m:r>
                      </m:den>
                    </m:f>
                    <m:r>
                      <w:rPr>
                        <w:rFonts w:ascii="Cambria Math" w:hAnsi="Cambria Math"/>
                        <w:color w:val="000000" w:themeColor="text1"/>
                      </w:rPr>
                      <m:t xml:space="preserve">= </m:t>
                    </m:r>
                    <m:sSub>
                      <m:sSubPr>
                        <m:ctrlPr>
                          <w:rPr>
                            <w:rFonts w:ascii="Cambria Math" w:hAnsi="Cambria Math"/>
                            <w:i/>
                            <w:color w:val="000000" w:themeColor="text1"/>
                          </w:rPr>
                        </m:ctrlPr>
                      </m:sSubPr>
                      <m:e>
                        <m:r>
                          <m:rPr>
                            <m:sty m:val="p"/>
                          </m:rPr>
                          <w:rPr>
                            <w:rFonts w:ascii="Cambria Math" w:hAnsi="Cambria Math"/>
                            <w:color w:val="000000" w:themeColor="text1"/>
                          </w:rPr>
                          <m:t>λ</m:t>
                        </m:r>
                      </m:e>
                      <m:sub>
                        <m:r>
                          <w:rPr>
                            <w:rFonts w:ascii="Cambria Math" w:hAnsi="Cambria Math"/>
                            <w:color w:val="000000" w:themeColor="text1"/>
                          </w:rPr>
                          <m:t>a1</m:t>
                        </m:r>
                      </m:sub>
                    </m:sSub>
                    <m:r>
                      <w:rPr>
                        <w:rFonts w:ascii="Cambria Math" w:hAnsi="Cambria Math"/>
                        <w:color w:val="000000" w:themeColor="text1"/>
                      </w:rPr>
                      <m:t xml:space="preserve"> </m:t>
                    </m:r>
                    <m:d>
                      <m:dPr>
                        <m:ctrlPr>
                          <w:rPr>
                            <w:rFonts w:ascii="Cambria Math" w:hAnsi="Cambria Math"/>
                            <w:color w:val="000000" w:themeColor="text1"/>
                          </w:rPr>
                        </m:ctrlPr>
                      </m:dPr>
                      <m:e>
                        <m:r>
                          <m:rPr>
                            <m:sty m:val="p"/>
                          </m:rPr>
                          <w:rPr>
                            <w:rFonts w:ascii="Cambria Math" w:hAnsi="Cambria Math"/>
                            <w:color w:val="000000" w:themeColor="text1"/>
                          </w:rPr>
                          <m:t>1-</m:t>
                        </m:r>
                        <m:sSub>
                          <m:sSubPr>
                            <m:ctrlPr>
                              <w:rPr>
                                <w:rFonts w:ascii="Cambria Math" w:hAnsi="Cambria Math"/>
                                <w:color w:val="000000" w:themeColor="text1"/>
                                <w:vertAlign w:val="subscript"/>
                              </w:rPr>
                            </m:ctrlPr>
                          </m:sSubPr>
                          <m:e>
                            <m:r>
                              <m:rPr>
                                <m:sty m:val="p"/>
                              </m:rPr>
                              <w:rPr>
                                <w:rFonts w:ascii="Cambria Math" w:hAnsi="Cambria Math"/>
                                <w:color w:val="000000" w:themeColor="text1"/>
                                <w:vertAlign w:val="subscript"/>
                              </w:rPr>
                              <m:t>γ(z</m:t>
                            </m:r>
                          </m:e>
                          <m:sub>
                            <m:r>
                              <m:rPr>
                                <m:sty m:val="p"/>
                              </m:rPr>
                              <w:rPr>
                                <w:rFonts w:ascii="Cambria Math" w:hAnsi="Cambria Math"/>
                                <w:color w:val="000000" w:themeColor="text1"/>
                                <w:vertAlign w:val="subscript"/>
                              </w:rPr>
                              <m:t>a</m:t>
                            </m:r>
                          </m:sub>
                        </m:sSub>
                        <m:r>
                          <w:rPr>
                            <w:rFonts w:ascii="Cambria Math" w:hAnsi="Cambria Math"/>
                            <w:color w:val="000000" w:themeColor="text1"/>
                            <w:vertAlign w:val="subscript"/>
                          </w:rPr>
                          <m:t>-</m:t>
                        </m:r>
                        <m:sSub>
                          <m:sSubPr>
                            <m:ctrlPr>
                              <w:rPr>
                                <w:rFonts w:ascii="Cambria Math" w:hAnsi="Cambria Math"/>
                                <w:i/>
                                <w:color w:val="000000" w:themeColor="text1"/>
                                <w:vertAlign w:val="subscript"/>
                              </w:rPr>
                            </m:ctrlPr>
                          </m:sSubPr>
                          <m:e>
                            <m:r>
                              <w:rPr>
                                <w:rFonts w:ascii="Cambria Math" w:hAnsi="Cambria Math"/>
                                <w:color w:val="000000" w:themeColor="text1"/>
                                <w:vertAlign w:val="subscript"/>
                              </w:rPr>
                              <m:t>y</m:t>
                            </m:r>
                          </m:e>
                          <m:sub>
                            <m:r>
                              <w:rPr>
                                <w:rFonts w:ascii="Cambria Math" w:hAnsi="Cambria Math"/>
                                <w:color w:val="000000" w:themeColor="text1"/>
                                <w:vertAlign w:val="subscript"/>
                              </w:rPr>
                              <m:t>a1</m:t>
                            </m:r>
                          </m:sub>
                        </m:sSub>
                      </m:e>
                    </m:d>
                    <m:r>
                      <m:rPr>
                        <m:sty m:val="p"/>
                      </m:rPr>
                      <w:rPr>
                        <w:rFonts w:ascii="Cambria Math" w:hAnsi="Cambria Math"/>
                        <w:color w:val="000000" w:themeColor="text1"/>
                      </w:rPr>
                      <m:t xml:space="preserve">- </m:t>
                    </m:r>
                    <m:sSub>
                      <m:sSubPr>
                        <m:ctrlPr>
                          <w:rPr>
                            <w:rFonts w:ascii="Cambria Math" w:hAnsi="Cambria Math"/>
                            <w:color w:val="000000" w:themeColor="text1"/>
                          </w:rPr>
                        </m:ctrlPr>
                      </m:sSubPr>
                      <m:e>
                        <m:r>
                          <w:rPr>
                            <w:rFonts w:ascii="Cambria Math" w:hAnsi="Cambria Math"/>
                            <w:color w:val="000000" w:themeColor="text1"/>
                          </w:rPr>
                          <m:t>y</m:t>
                        </m:r>
                      </m:e>
                      <m:sub>
                        <m:r>
                          <w:rPr>
                            <w:rFonts w:ascii="Cambria Math" w:hAnsi="Cambria Math"/>
                            <w:color w:val="000000" w:themeColor="text1"/>
                          </w:rPr>
                          <m:t>a1</m:t>
                        </m:r>
                      </m:sub>
                    </m:sSub>
                    <m:r>
                      <m:rPr>
                        <m:sty m:val="p"/>
                      </m:rPr>
                      <w:rPr>
                        <w:rFonts w:ascii="Cambria Math" w:hAnsi="Cambria Math"/>
                        <w:color w:val="000000" w:themeColor="text1"/>
                      </w:rPr>
                      <m:t xml:space="preserve"> </m:t>
                    </m:r>
                    <m:r>
                      <w:rPr>
                        <w:rFonts w:ascii="Cambria Math" w:hAnsi="Cambria Math"/>
                        <w:color w:val="000000" w:themeColor="text1"/>
                      </w:rPr>
                      <m:t>-ψ</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b1</m:t>
                        </m:r>
                      </m:sub>
                    </m:sSub>
                    <m:r>
                      <w:rPr>
                        <w:rFonts w:ascii="Cambria Math" w:hAnsi="Cambria Math"/>
                        <w:color w:val="000000" w:themeColor="text1"/>
                      </w:rPr>
                      <m:t>(</m:t>
                    </m:r>
                    <m:d>
                      <m:dPr>
                        <m:ctrlPr>
                          <w:rPr>
                            <w:rFonts w:ascii="Cambria Math" w:hAnsi="Cambria Math"/>
                            <w:i/>
                            <w:color w:val="000000" w:themeColor="text1"/>
                          </w:rPr>
                        </m:ctrlPr>
                      </m:dPr>
                      <m:e>
                        <m:r>
                          <m:rPr>
                            <m:sty m:val="p"/>
                          </m:rPr>
                          <w:rPr>
                            <w:rFonts w:ascii="Cambria Math" w:hAnsi="Cambria Math" w:cs="Times New Roman"/>
                            <w:color w:val="000000" w:themeColor="text1"/>
                          </w:rPr>
                          <m:t>1-</m:t>
                        </m:r>
                        <m:sSub>
                          <m:sSubPr>
                            <m:ctrlPr>
                              <w:rPr>
                                <w:rFonts w:ascii="Cambria Math" w:hAnsi="Cambria Math" w:cs="Times New Roman"/>
                                <w:color w:val="000000" w:themeColor="text1"/>
                                <w:vertAlign w:val="subscript"/>
                              </w:rPr>
                            </m:ctrlPr>
                          </m:sSubPr>
                          <m:e>
                            <m:r>
                              <m:rPr>
                                <m:sty m:val="p"/>
                              </m:rPr>
                              <w:rPr>
                                <w:rFonts w:ascii="Cambria Math" w:hAnsi="Cambria Math" w:cs="Times New Roman"/>
                                <w:color w:val="000000" w:themeColor="text1"/>
                                <w:vertAlign w:val="subscript"/>
                              </w:rPr>
                              <m:t>z</m:t>
                            </m:r>
                          </m:e>
                          <m:sub>
                            <m:r>
                              <m:rPr>
                                <m:sty m:val="p"/>
                              </m:rPr>
                              <w:rPr>
                                <w:rFonts w:ascii="Cambria Math" w:hAnsi="Cambria Math" w:cs="Times New Roman"/>
                                <w:color w:val="000000" w:themeColor="text1"/>
                                <w:vertAlign w:val="subscript"/>
                              </w:rPr>
                              <m:t>a</m:t>
                            </m:r>
                          </m:sub>
                        </m:sSub>
                      </m:e>
                    </m:d>
                    <m:r>
                      <m:rPr>
                        <m:sty m:val="p"/>
                      </m:rPr>
                      <w:rPr>
                        <w:rFonts w:ascii="Cambria Math" w:hAnsi="Cambria Math"/>
                        <w:color w:val="000000" w:themeColor="text1"/>
                      </w:rPr>
                      <m:t xml:space="preserve"> - </m:t>
                    </m:r>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a1</m:t>
                        </m:r>
                      </m:sub>
                    </m:sSub>
                    <m:r>
                      <w:rPr>
                        <w:rFonts w:ascii="Cambria Math" w:hAnsi="Cambria Math" w:cs="Times New Roman"/>
                        <w:color w:val="000000" w:themeColor="text1"/>
                      </w:rPr>
                      <m:t>)</m:t>
                    </m:r>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σ</m:t>
                        </m:r>
                      </m:e>
                      <m:sub>
                        <m:r>
                          <w:rPr>
                            <w:rFonts w:ascii="Cambria Math" w:hAnsi="Cambria Math"/>
                            <w:color w:val="000000" w:themeColor="text1"/>
                          </w:rPr>
                          <m:t>a1</m:t>
                        </m:r>
                      </m:sub>
                    </m:sSub>
                    <m:r>
                      <m:rPr>
                        <m:sty m:val="p"/>
                      </m:rPr>
                      <w:rPr>
                        <w:rFonts w:ascii="Cambria Math" w:hAnsi="Cambria Math"/>
                        <w:color w:val="000000" w:themeColor="text1"/>
                      </w:rPr>
                      <m:t>y</m:t>
                    </m:r>
                  </m:e>
                  <m:sub>
                    <m:r>
                      <m:rPr>
                        <m:sty m:val="p"/>
                      </m:rPr>
                      <w:rPr>
                        <w:rFonts w:ascii="Cambria Math" w:hAnsi="Cambria Math"/>
                        <w:color w:val="000000" w:themeColor="text1"/>
                        <w:vertAlign w:val="subscript"/>
                      </w:rPr>
                      <m:t>a1</m:t>
                    </m:r>
                  </m:sub>
                </m:sSub>
              </m:oMath>
            </m:oMathPara>
          </w:p>
        </w:tc>
        <w:tc>
          <w:tcPr>
            <w:tcW w:w="611" w:type="dxa"/>
            <w:vAlign w:val="center"/>
          </w:tcPr>
          <w:p w14:paraId="572E1579" w14:textId="77777777" w:rsidR="00131A40" w:rsidRPr="002D1218" w:rsidRDefault="00131A40" w:rsidP="00131A40">
            <w:pPr>
              <w:jc w:val="center"/>
              <w:rPr>
                <w:color w:val="000000" w:themeColor="text1"/>
              </w:rPr>
            </w:pPr>
          </w:p>
          <w:p w14:paraId="1DFAB97F" w14:textId="423F11BB" w:rsidR="00131A40" w:rsidRPr="0000346E" w:rsidRDefault="006D0F47" w:rsidP="00131A40">
            <w:pPr>
              <w:jc w:val="center"/>
              <w:rPr>
                <w:rFonts w:ascii="Times New Roman" w:hAnsi="Times New Roman" w:cs="Times New Roman"/>
              </w:rPr>
            </w:pPr>
            <w:r w:rsidRPr="0000346E">
              <w:rPr>
                <w:rFonts w:ascii="Times New Roman" w:hAnsi="Times New Roman" w:cs="Times New Roman"/>
                <w:color w:val="000000" w:themeColor="text1"/>
              </w:rPr>
              <w:t>(S6</w:t>
            </w:r>
            <w:r w:rsidR="00131A40" w:rsidRPr="0000346E">
              <w:rPr>
                <w:rFonts w:ascii="Times New Roman" w:hAnsi="Times New Roman" w:cs="Times New Roman"/>
                <w:color w:val="000000" w:themeColor="text1"/>
              </w:rPr>
              <w:t>)</w:t>
            </w:r>
          </w:p>
        </w:tc>
      </w:tr>
    </w:tbl>
    <w:p w14:paraId="0C9033BE" w14:textId="77777777" w:rsidR="002108C5" w:rsidRDefault="002108C5" w:rsidP="00B136ED">
      <w:pPr>
        <w:jc w:val="both"/>
        <w:rPr>
          <w:rFonts w:ascii="Times New Roman" w:hAnsi="Times New Roman" w:cs="Times New Roman"/>
          <w:color w:val="000000" w:themeColor="text1"/>
        </w:rPr>
      </w:pPr>
    </w:p>
    <w:p w14:paraId="71430ECB" w14:textId="77777777" w:rsidR="00B136ED" w:rsidRPr="002D1218" w:rsidRDefault="00B136ED" w:rsidP="00B136ED">
      <w:pPr>
        <w:jc w:val="both"/>
        <w:rPr>
          <w:rFonts w:ascii="Times New Roman" w:hAnsi="Times New Roman" w:cs="Times New Roman"/>
          <w:color w:val="000000" w:themeColor="text1"/>
        </w:rPr>
      </w:pPr>
    </w:p>
    <w:p w14:paraId="06C5784B" w14:textId="2891896F" w:rsidR="00B136ED" w:rsidRPr="00662D97" w:rsidRDefault="00B136ED" w:rsidP="00662D97">
      <w:pPr>
        <w:rPr>
          <w:rFonts w:ascii="Times New Roman" w:hAnsi="Times New Roman" w:cs="Times New Roman"/>
          <w:color w:val="000000" w:themeColor="text1"/>
          <w:vertAlign w:val="subscript"/>
        </w:rPr>
      </w:pPr>
      <w:r w:rsidRPr="002D1218">
        <w:rPr>
          <w:rFonts w:ascii="Times New Roman" w:hAnsi="Times New Roman" w:cs="Times New Roman"/>
          <w:color w:val="000000" w:themeColor="text1"/>
          <w:vertAlign w:val="subscript"/>
        </w:rPr>
        <w:tab/>
      </w:r>
      <w:r w:rsidRPr="002D1218">
        <w:rPr>
          <w:rFonts w:ascii="Times New Roman" w:hAnsi="Times New Roman" w:cs="Times New Roman"/>
          <w:color w:val="000000" w:themeColor="text1"/>
          <w:vertAlign w:val="subscript"/>
        </w:rPr>
        <w:tab/>
      </w:r>
    </w:p>
    <w:p w14:paraId="31898BBB" w14:textId="1570F31A" w:rsidR="003124B2" w:rsidRDefault="003124B2" w:rsidP="003124B2">
      <w:pPr>
        <w:jc w:val="both"/>
        <w:rPr>
          <w:rFonts w:ascii="Times New Roman" w:hAnsi="Times New Roman" w:cs="Times New Roman"/>
          <w:color w:val="000000" w:themeColor="text1"/>
        </w:rPr>
      </w:pPr>
      <w:r>
        <w:rPr>
          <w:rFonts w:ascii="Times New Roman" w:hAnsi="Times New Roman" w:cs="Times New Roman"/>
          <w:color w:val="000000" w:themeColor="text1"/>
        </w:rPr>
        <w:t>Once again</w:t>
      </w:r>
      <w:ins w:id="27" w:author="Sunetra Gupta" w:date="2015-06-28T17:38:00Z">
        <w:r w:rsidR="00F277B9">
          <w:rPr>
            <w:rFonts w:ascii="Times New Roman" w:hAnsi="Times New Roman" w:cs="Times New Roman"/>
            <w:color w:val="000000" w:themeColor="text1"/>
          </w:rPr>
          <w:t xml:space="preserve"> these may be further simplified</w:t>
        </w:r>
      </w:ins>
      <w:r>
        <w:rPr>
          <w:rFonts w:ascii="Times New Roman" w:hAnsi="Times New Roman" w:cs="Times New Roman"/>
          <w:color w:val="000000" w:themeColor="text1"/>
        </w:rPr>
        <w:t xml:space="preserve"> </w:t>
      </w:r>
      <w:del w:id="28" w:author="Sunetra Gupta" w:date="2015-06-28T17:38:00Z">
        <w:r w:rsidDel="00F277B9">
          <w:rPr>
            <w:rFonts w:ascii="Times New Roman" w:hAnsi="Times New Roman" w:cs="Times New Roman"/>
            <w:color w:val="000000" w:themeColor="text1"/>
          </w:rPr>
          <w:delText xml:space="preserve">for clarity, these have been written in the main text </w:delText>
        </w:r>
      </w:del>
      <w:r>
        <w:rPr>
          <w:rFonts w:ascii="Times New Roman" w:hAnsi="Times New Roman" w:cs="Times New Roman"/>
          <w:color w:val="000000" w:themeColor="text1"/>
        </w:rPr>
        <w:t>u</w:t>
      </w:r>
      <w:ins w:id="29" w:author="Sunetra Gupta" w:date="2015-06-28T17:39:00Z">
        <w:r w:rsidR="00F277B9">
          <w:rPr>
            <w:rFonts w:ascii="Times New Roman" w:hAnsi="Times New Roman" w:cs="Times New Roman"/>
            <w:color w:val="000000" w:themeColor="text1"/>
          </w:rPr>
          <w:t>sing</w:t>
        </w:r>
      </w:ins>
      <w:r>
        <w:rPr>
          <w:rFonts w:ascii="Times New Roman" w:hAnsi="Times New Roman" w:cs="Times New Roman"/>
          <w:color w:val="000000" w:themeColor="text1"/>
        </w:rPr>
        <w:t xml:space="preserve"> the approximation</w:t>
      </w:r>
      <w:r w:rsidR="00822747">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22747">
        <w:rPr>
          <w:rFonts w:ascii="Times New Roman" w:hAnsi="Times New Roman" w:cs="Times New Roman"/>
          <w:i/>
          <w:color w:val="000000" w:themeColor="text1"/>
          <w:sz w:val="28"/>
          <w:szCs w:val="28"/>
        </w:rPr>
        <w:t>y</w:t>
      </w:r>
      <w:r w:rsidRPr="00822747">
        <w:rPr>
          <w:rFonts w:ascii="Times New Roman" w:hAnsi="Times New Roman" w:cs="Times New Roman"/>
          <w:i/>
          <w:color w:val="000000" w:themeColor="text1"/>
          <w:sz w:val="28"/>
          <w:szCs w:val="28"/>
          <w:vertAlign w:val="subscript"/>
        </w:rPr>
        <w:t>b1</w:t>
      </w:r>
      <w:r w:rsidRPr="00822747">
        <w:rPr>
          <w:rFonts w:ascii="Times New Roman" w:hAnsi="Times New Roman" w:cs="Times New Roman"/>
          <w:color w:val="000000" w:themeColor="text1"/>
          <w:sz w:val="28"/>
          <w:szCs w:val="28"/>
        </w:rPr>
        <w:t>(1-</w:t>
      </w:r>
      <w:r w:rsidRPr="00822747">
        <w:rPr>
          <w:rFonts w:ascii="Times New Roman" w:hAnsi="Times New Roman" w:cs="Times New Roman"/>
          <w:i/>
          <w:color w:val="000000" w:themeColor="text1"/>
          <w:sz w:val="28"/>
          <w:szCs w:val="28"/>
        </w:rPr>
        <w:t>z</w:t>
      </w:r>
      <w:r w:rsidRPr="00822747">
        <w:rPr>
          <w:rFonts w:ascii="Times New Roman" w:hAnsi="Times New Roman" w:cs="Times New Roman"/>
          <w:i/>
          <w:color w:val="000000" w:themeColor="text1"/>
          <w:sz w:val="28"/>
          <w:szCs w:val="28"/>
          <w:vertAlign w:val="subscript"/>
        </w:rPr>
        <w:t>a</w:t>
      </w:r>
      <w:r w:rsidRPr="00822747">
        <w:rPr>
          <w:rFonts w:ascii="Times New Roman" w:hAnsi="Times New Roman" w:cs="Times New Roman"/>
          <w:color w:val="000000" w:themeColor="text1"/>
          <w:sz w:val="28"/>
          <w:szCs w:val="28"/>
        </w:rPr>
        <w:t xml:space="preserve"> - </w:t>
      </w:r>
      <w:r w:rsidRPr="00822747">
        <w:rPr>
          <w:rFonts w:ascii="Times New Roman" w:hAnsi="Times New Roman" w:cs="Times New Roman"/>
          <w:i/>
          <w:color w:val="000000" w:themeColor="text1"/>
          <w:sz w:val="28"/>
          <w:szCs w:val="28"/>
        </w:rPr>
        <w:t>y</w:t>
      </w:r>
      <w:r w:rsidRPr="00822747">
        <w:rPr>
          <w:rFonts w:ascii="Times New Roman" w:hAnsi="Times New Roman" w:cs="Times New Roman"/>
          <w:i/>
          <w:color w:val="000000" w:themeColor="text1"/>
          <w:sz w:val="28"/>
          <w:szCs w:val="28"/>
          <w:vertAlign w:val="subscript"/>
        </w:rPr>
        <w:t>a1</w:t>
      </w:r>
      <w:r w:rsidRPr="00822747">
        <w:rPr>
          <w:rFonts w:ascii="Times New Roman" w:hAnsi="Times New Roman" w:cs="Times New Roman"/>
          <w:color w:val="000000" w:themeColor="text1"/>
          <w:sz w:val="28"/>
          <w:szCs w:val="28"/>
        </w:rPr>
        <w:t xml:space="preserve">) ≈ </w:t>
      </w:r>
      <w:r w:rsidRPr="00822747">
        <w:rPr>
          <w:rFonts w:ascii="Times New Roman" w:hAnsi="Times New Roman" w:cs="Times New Roman"/>
          <w:i/>
          <w:color w:val="000000" w:themeColor="text1"/>
          <w:sz w:val="28"/>
          <w:szCs w:val="28"/>
        </w:rPr>
        <w:t>y</w:t>
      </w:r>
      <w:r w:rsidRPr="00822747">
        <w:rPr>
          <w:rFonts w:ascii="Times New Roman" w:hAnsi="Times New Roman" w:cs="Times New Roman"/>
          <w:i/>
          <w:color w:val="000000" w:themeColor="text1"/>
          <w:sz w:val="28"/>
          <w:szCs w:val="28"/>
          <w:vertAlign w:val="subscript"/>
        </w:rPr>
        <w:t>b1</w:t>
      </w:r>
      <w:r w:rsidRPr="00822747">
        <w:rPr>
          <w:rFonts w:ascii="Times New Roman" w:hAnsi="Times New Roman" w:cs="Times New Roman"/>
          <w:color w:val="000000" w:themeColor="text1"/>
          <w:sz w:val="28"/>
          <w:szCs w:val="28"/>
        </w:rPr>
        <w:t>(1-</w:t>
      </w:r>
      <w:r w:rsidRPr="00822747">
        <w:rPr>
          <w:rFonts w:ascii="Times New Roman" w:hAnsi="Times New Roman" w:cs="Times New Roman"/>
          <w:i/>
          <w:color w:val="000000" w:themeColor="text1"/>
          <w:sz w:val="28"/>
          <w:szCs w:val="28"/>
        </w:rPr>
        <w:t>z</w:t>
      </w:r>
      <w:r w:rsidRPr="00822747">
        <w:rPr>
          <w:rFonts w:ascii="Times New Roman" w:hAnsi="Times New Roman" w:cs="Times New Roman"/>
          <w:i/>
          <w:color w:val="000000" w:themeColor="text1"/>
          <w:sz w:val="28"/>
          <w:szCs w:val="28"/>
          <w:vertAlign w:val="subscript"/>
        </w:rPr>
        <w:t>a</w:t>
      </w:r>
      <w:r w:rsidRPr="00822747">
        <w:rPr>
          <w:rFonts w:ascii="Times New Roman" w:hAnsi="Times New Roman" w:cs="Times New Roman"/>
          <w:color w:val="000000" w:themeColor="text1"/>
          <w:sz w:val="28"/>
          <w:szCs w:val="28"/>
        </w:rPr>
        <w:t>).</w:t>
      </w:r>
      <w:r w:rsidR="00682EE4">
        <w:rPr>
          <w:rFonts w:ascii="Times New Roman" w:hAnsi="Times New Roman" w:cs="Times New Roman"/>
          <w:color w:val="000000" w:themeColor="text1"/>
          <w:sz w:val="28"/>
          <w:szCs w:val="28"/>
        </w:rPr>
        <w:t xml:space="preserve"> </w:t>
      </w:r>
      <w:ins w:id="30" w:author="Sunetra Gupta" w:date="2015-06-28T17:31:00Z">
        <w:r w:rsidR="00682EE4">
          <w:rPr>
            <w:rFonts w:ascii="Times New Roman" w:hAnsi="Times New Roman" w:cs="Times New Roman"/>
            <w:color w:val="000000" w:themeColor="text1"/>
            <w:sz w:val="28"/>
            <w:szCs w:val="28"/>
          </w:rPr>
          <w:t xml:space="preserve"> </w:t>
        </w:r>
      </w:ins>
    </w:p>
    <w:p w14:paraId="04C25D34" w14:textId="77777777" w:rsidR="003124B2" w:rsidRDefault="003124B2" w:rsidP="003124B2">
      <w:pPr>
        <w:jc w:val="both"/>
        <w:rPr>
          <w:rFonts w:ascii="Times New Roman" w:hAnsi="Times New Roman" w:cs="Times New Roman"/>
          <w:color w:val="000000" w:themeColor="text1"/>
        </w:rPr>
      </w:pPr>
    </w:p>
    <w:p w14:paraId="60A48BDE" w14:textId="1668BCC8" w:rsidR="00B136ED" w:rsidRPr="002D1218" w:rsidRDefault="00B136ED" w:rsidP="00B136ED">
      <w:pPr>
        <w:jc w:val="both"/>
        <w:rPr>
          <w:rFonts w:ascii="Times New Roman" w:hAnsi="Times New Roman" w:cs="Times New Roman"/>
        </w:rPr>
      </w:pPr>
      <w:r w:rsidRPr="002D1218">
        <w:rPr>
          <w:rFonts w:ascii="Times New Roman" w:hAnsi="Times New Roman" w:cs="Times New Roman"/>
          <w:color w:val="000000" w:themeColor="text1"/>
        </w:rPr>
        <w:t xml:space="preserve">For the case </w:t>
      </w:r>
      <w:r w:rsidRPr="002D1218">
        <w:rPr>
          <w:rFonts w:ascii="Symbol" w:hAnsi="Symbol" w:cs="Times New Roman"/>
        </w:rPr>
        <w:t></w:t>
      </w:r>
      <w:r w:rsidRPr="002D1218">
        <w:rPr>
          <w:rFonts w:ascii="Times New Roman" w:hAnsi="Times New Roman" w:cs="Times New Roman"/>
        </w:rPr>
        <w:t xml:space="preserve"> = γ = 1, we were able to validate the results using the SIR framework, and these were also </w:t>
      </w:r>
      <w:r w:rsidRPr="002D1218">
        <w:rPr>
          <w:rFonts w:ascii="Times New Roman" w:hAnsi="Times New Roman" w:cs="Times New Roman"/>
          <w:color w:val="000000" w:themeColor="text1"/>
        </w:rPr>
        <w:t>in agreement with those obtained from a stochastic model containing the same assumptions</w:t>
      </w:r>
      <w:r w:rsidRPr="002D1218">
        <w:rPr>
          <w:rFonts w:ascii="Times New Roman" w:hAnsi="Times New Roman" w:cs="Times New Roman"/>
        </w:rPr>
        <w:t xml:space="preserve"> </w:t>
      </w:r>
      <w:r w:rsidRPr="002D1218">
        <w:rPr>
          <w:rFonts w:ascii="Times New Roman" w:hAnsi="Times New Roman" w:cs="Times New Roman"/>
          <w:color w:val="000000" w:themeColor="text1"/>
        </w:rPr>
        <w:t xml:space="preserve">published by Buckee </w:t>
      </w:r>
      <w:r w:rsidRPr="002D1218">
        <w:rPr>
          <w:rFonts w:ascii="Times New Roman" w:hAnsi="Times New Roman" w:cs="Times New Roman"/>
          <w:i/>
          <w:color w:val="000000" w:themeColor="text1"/>
        </w:rPr>
        <w:t>et al</w:t>
      </w:r>
      <w:r w:rsidRPr="002D1218">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2D1218">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&lt;EndNote&gt;&lt;Cite&gt;&lt;Author&gt;Buckee&lt;/Author&gt;&lt;Year&gt;2008&lt;/Year&gt;&lt;IDText&gt;Role of selection in the emergence of lineages and the evolution of virulence in Neisseria meningitidis&lt;/IDText&gt;&lt;DisplayText&gt;(25)&lt;/DisplayText&gt;&lt;record&gt;&lt;dates&gt;&lt;pub-dates&gt;&lt;date&gt;Sep 30&lt;/date&gt;&lt;/pub-dates&gt;&lt;year&gt;2008&lt;/year&gt;&lt;/dates&gt;&lt;urls&gt;&lt;related-urls&gt;&lt;url&gt;&amp;lt;Go to ISI&amp;gt;://WOS:000261914300046&lt;/url&gt;&lt;/related-urls&gt;&lt;/urls&gt;&lt;isbn&gt;0027-8424&lt;/isbn&gt;&lt;titles&gt;&lt;title&gt;Role of selection in the emergence of lineages and the evolution of virulence in Neisseria meningitidis&lt;/title&gt;&lt;secondary-title&gt;Proceedings of the National Academy of Sciences of the United States of America&lt;/secondary-title&gt;&lt;/titles&gt;&lt;pages&gt;15082-15087&lt;/pages&gt;&lt;number&gt;39&lt;/number&gt;&lt;contributors&gt;&lt;authors&gt;&lt;author&gt;Buckee, Caroline O.&lt;/author&gt;&lt;author&gt;Jolley, Keith A.&lt;/author&gt;&lt;author&gt;Recker, Mario&lt;/author&gt;&lt;author&gt;Penman, Bridget&lt;/author&gt;&lt;author&gt;Kriz, Paula&lt;/author&gt;&lt;author&gt;Gupta, Sunetra&lt;/author&gt;&lt;author&gt;Maiden, Martin C. J.&lt;/author&gt;&lt;/authors&gt;&lt;/contributors&gt;&lt;added-date format="utc"&gt;1402224279&lt;/added-date&gt;&lt;ref-type name="Journal Article"&gt;17&lt;/ref-type&gt;&lt;rec-number&gt;79&lt;/rec-number&gt;&lt;last-updated-date format="utc"&gt;1402224279&lt;/last-updated-date&gt;&lt;accession-num&gt;WOS:000261914300046&lt;/accession-num&gt;&lt;electronic-resource-num&gt;10.1073/pnas.0712019105&lt;/electronic-resource-num&gt;&lt;volume&gt;105&lt;/volume&gt;&lt;/record&gt;&lt;/Cite&gt;&lt;/EndNote&gt;</w:instrText>
      </w:r>
      <w:r w:rsidRPr="002D1218">
        <w:rPr>
          <w:rFonts w:ascii="Times New Roman" w:hAnsi="Times New Roman" w:cs="Times New Roman"/>
          <w:color w:val="000000" w:themeColor="text1"/>
        </w:rPr>
        <w:fldChar w:fldCharType="separate"/>
      </w:r>
      <w:r w:rsidR="00020FD7">
        <w:rPr>
          <w:rFonts w:ascii="Times New Roman" w:hAnsi="Times New Roman" w:cs="Times New Roman"/>
          <w:noProof/>
          <w:color w:val="000000" w:themeColor="text1"/>
        </w:rPr>
        <w:t>(17</w:t>
      </w:r>
      <w:r>
        <w:rPr>
          <w:rFonts w:ascii="Times New Roman" w:hAnsi="Times New Roman" w:cs="Times New Roman"/>
          <w:noProof/>
          <w:color w:val="000000" w:themeColor="text1"/>
        </w:rPr>
        <w:t>)</w:t>
      </w:r>
      <w:r w:rsidRPr="002D1218">
        <w:rPr>
          <w:rFonts w:ascii="Times New Roman" w:hAnsi="Times New Roman" w:cs="Times New Roman"/>
          <w:color w:val="000000" w:themeColor="text1"/>
        </w:rPr>
        <w:fldChar w:fldCharType="end"/>
      </w:r>
      <w:r w:rsidRPr="002D1218">
        <w:rPr>
          <w:rFonts w:ascii="Times New Roman" w:hAnsi="Times New Roman" w:cs="Times New Roman"/>
          <w:color w:val="000000" w:themeColor="text1"/>
        </w:rPr>
        <w:t>.  In the latter, th</w:t>
      </w:r>
      <w:r>
        <w:rPr>
          <w:rFonts w:ascii="Times New Roman" w:hAnsi="Times New Roman" w:cs="Times New Roman"/>
          <w:color w:val="000000" w:themeColor="text1"/>
        </w:rPr>
        <w:t>e antigenic type was characteris</w:t>
      </w:r>
      <w:r w:rsidRPr="002D1218">
        <w:rPr>
          <w:rFonts w:ascii="Times New Roman" w:hAnsi="Times New Roman" w:cs="Times New Roman"/>
          <w:color w:val="000000" w:themeColor="text1"/>
        </w:rPr>
        <w:t>ed by multiple loci, which allowed transitions between different non-overlapping states to occur</w:t>
      </w:r>
      <w:r w:rsidRPr="002D1218">
        <w:rPr>
          <w:rFonts w:ascii="Times New Roman" w:hAnsi="Times New Roman" w:cs="Times New Roman"/>
        </w:rPr>
        <w:t xml:space="preserve">.   This dynamical behavior may explain some of the natural historical variation in pneumococcal </w:t>
      </w:r>
      <w:r w:rsidRPr="003771DB">
        <w:rPr>
          <w:rFonts w:ascii="Times New Roman" w:hAnsi="Times New Roman" w:cs="Times New Roman"/>
        </w:rPr>
        <w:t xml:space="preserve">populations </w:t>
      </w:r>
      <w:r w:rsidRPr="003771DB">
        <w:rPr>
          <w:rFonts w:ascii="Times New Roman" w:hAnsi="Times New Roman" w:cs="Times New Roman"/>
        </w:rPr>
        <w:fldChar w:fldCharType="begin"/>
      </w:r>
      <w:r w:rsidRPr="003771DB">
        <w:rPr>
          <w:rFonts w:ascii="Times New Roman" w:hAnsi="Times New Roman" w:cs="Times New Roman"/>
        </w:rPr>
        <w:instrText xml:space="preserve"> ADDIN EN.CITE &lt;EndNote&gt;&lt;Cite&gt;&lt;Author&gt;Feikin&lt;/Author&gt;&lt;Year&gt;2002&lt;/Year&gt;&lt;IDText&gt;Historical changes in pneumococcal serogroup distribution: Implications for the era of pneumococcal conjugate vaccines&lt;/IDText&gt;&lt;DisplayText&gt;(26)&lt;/DisplayText&gt;&lt;record&gt;&lt;dates&gt;&lt;pub-dates&gt;&lt;date&gt;Sep 1&lt;/date&gt;&lt;/pub-dates&gt;&lt;year&gt;2002&lt;/year&gt;&lt;/dates&gt;&lt;urls&gt;&lt;related-urls&gt;&lt;url&gt;&amp;lt;Go to ISI&amp;gt;://WOS:000177431000007&lt;/url&gt;&lt;/related-urls&gt;&lt;/urls&gt;&lt;isbn&gt;1058-4838&lt;/isbn&gt;&lt;titles&gt;&lt;title&gt;Historical changes in pneumococcal serogroup distribution: Implications for the era of pneumococcal conjugate vaccines&lt;/title&gt;&lt;secondary-title&gt;Clinical Infectious Diseases&lt;/secondary-title&gt;&lt;/titles&gt;&lt;pages&gt;547-555&lt;/pages&gt;&lt;number&gt;5&lt;/number&gt;&lt;contributors&gt;&lt;authors&gt;&lt;author&gt;Feikin, D. R.&lt;/author&gt;&lt;author&gt;Klugman, K. P.&lt;/author&gt;&lt;/authors&gt;&lt;/contributors&gt;&lt;added-date format="utc"&gt;1402358288&lt;/added-date&gt;&lt;ref-type name="Journal Article"&gt;17&lt;/ref-type&gt;&lt;rec-number&gt;96&lt;/rec-number&gt;&lt;last-updated-date format="utc"&gt;1402358288&lt;/last-updated-date&gt;&lt;accession-num&gt;WOS:000177431000007&lt;/accession-num&gt;&lt;electronic-resource-num&gt;10.1086/341896&lt;/electronic-resource-num&gt;&lt;volume&gt;35&lt;/volume&gt;&lt;/record&gt;&lt;/Cite&gt;&lt;/EndNote&gt;</w:instrText>
      </w:r>
      <w:r w:rsidRPr="003771DB">
        <w:rPr>
          <w:rFonts w:ascii="Times New Roman" w:hAnsi="Times New Roman" w:cs="Times New Roman"/>
        </w:rPr>
        <w:fldChar w:fldCharType="separate"/>
      </w:r>
      <w:r w:rsidR="00623695">
        <w:rPr>
          <w:rFonts w:ascii="Times New Roman" w:hAnsi="Times New Roman" w:cs="Times New Roman"/>
          <w:noProof/>
        </w:rPr>
        <w:t>(41</w:t>
      </w:r>
      <w:r w:rsidRPr="003771DB">
        <w:rPr>
          <w:rFonts w:ascii="Times New Roman" w:hAnsi="Times New Roman" w:cs="Times New Roman"/>
          <w:noProof/>
        </w:rPr>
        <w:t>)</w:t>
      </w:r>
      <w:r w:rsidRPr="003771DB">
        <w:rPr>
          <w:rFonts w:ascii="Times New Roman" w:hAnsi="Times New Roman" w:cs="Times New Roman"/>
        </w:rPr>
        <w:fldChar w:fldCharType="end"/>
      </w:r>
      <w:r w:rsidRPr="003771DB">
        <w:rPr>
          <w:rFonts w:ascii="Times New Roman" w:hAnsi="Times New Roman" w:cs="Times New Roman"/>
        </w:rPr>
        <w:t>, but</w:t>
      </w:r>
      <w:r w:rsidRPr="002D1218">
        <w:rPr>
          <w:rFonts w:ascii="Times New Roman" w:hAnsi="Times New Roman" w:cs="Times New Roman"/>
        </w:rPr>
        <w:t xml:space="preserve"> for the purposes of elucidating the effects of vaccination we stick to a single antigenic locus in our analysis.</w:t>
      </w:r>
    </w:p>
    <w:p w14:paraId="75ADAD68" w14:textId="77777777" w:rsidR="002108C5" w:rsidRPr="002D1218" w:rsidRDefault="002108C5" w:rsidP="00B136ED">
      <w:pPr>
        <w:jc w:val="both"/>
        <w:rPr>
          <w:rFonts w:ascii="Times New Roman" w:hAnsi="Times New Roman" w:cs="Times New Roman"/>
        </w:rPr>
      </w:pPr>
    </w:p>
    <w:p w14:paraId="2B3497BB" w14:textId="31FD6881" w:rsidR="00B136ED" w:rsidRDefault="00B136ED" w:rsidP="00B136ED">
      <w:pPr>
        <w:jc w:val="both"/>
        <w:rPr>
          <w:rFonts w:ascii="Times New Roman" w:hAnsi="Times New Roman" w:cs="Times New Roman"/>
        </w:rPr>
      </w:pPr>
      <w:r w:rsidRPr="002D1218">
        <w:rPr>
          <w:rFonts w:ascii="Times New Roman" w:hAnsi="Times New Roman" w:cs="Times New Roman"/>
        </w:rPr>
        <w:t xml:space="preserve">This framework may be extended to accommodate additional </w:t>
      </w:r>
      <w:r w:rsidR="00586531">
        <w:rPr>
          <w:rFonts w:ascii="Times New Roman" w:hAnsi="Times New Roman" w:cs="Times New Roman"/>
        </w:rPr>
        <w:t xml:space="preserve">alleles or to accomodate </w:t>
      </w:r>
      <w:r w:rsidRPr="002D1218">
        <w:rPr>
          <w:rFonts w:ascii="Times New Roman" w:hAnsi="Times New Roman" w:cs="Times New Roman"/>
        </w:rPr>
        <w:t>non-capsular virulen</w:t>
      </w:r>
      <w:r w:rsidR="008377AE">
        <w:rPr>
          <w:rFonts w:ascii="Times New Roman" w:hAnsi="Times New Roman" w:cs="Times New Roman"/>
        </w:rPr>
        <w:t xml:space="preserve">ce factors </w:t>
      </w:r>
      <w:r w:rsidR="00586531">
        <w:rPr>
          <w:rFonts w:ascii="Times New Roman" w:hAnsi="Times New Roman" w:cs="Times New Roman"/>
        </w:rPr>
        <w:t>in the following manner</w:t>
      </w:r>
      <w:r w:rsidR="00BC3892">
        <w:rPr>
          <w:rFonts w:ascii="Times New Roman" w:hAnsi="Times New Roman" w:cs="Times New Roman"/>
        </w:rPr>
        <w:t>:</w:t>
      </w:r>
      <w:r w:rsidRPr="002D1218">
        <w:rPr>
          <w:rFonts w:ascii="Times New Roman" w:hAnsi="Times New Roman" w:cs="Times New Roman"/>
        </w:rPr>
        <w:t xml:space="preserve"> </w:t>
      </w:r>
    </w:p>
    <w:p w14:paraId="48D9F2E2" w14:textId="77777777" w:rsidR="00BC3892" w:rsidRDefault="00BC3892" w:rsidP="00B136ED">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6"/>
        <w:gridCol w:w="650"/>
      </w:tblGrid>
      <w:tr w:rsidR="00BC3892" w:rsidRPr="00EE2B19" w14:paraId="536D83B5" w14:textId="77777777" w:rsidTr="00BC3892">
        <w:tc>
          <w:tcPr>
            <w:tcW w:w="8472" w:type="dxa"/>
          </w:tcPr>
          <w:p w14:paraId="24176B87" w14:textId="7680210A" w:rsidR="00BC3892" w:rsidRPr="00EE2B19" w:rsidRDefault="00321CEB" w:rsidP="00C170BF">
            <m:oMathPara>
              <m:oMath>
                <m:f>
                  <m:fPr>
                    <m:ctrlPr>
                      <w:rPr>
                        <w:rFonts w:ascii="Cambria Math" w:hAnsi="Cambria Math"/>
                        <w:i/>
                      </w:rPr>
                    </m:ctrlPr>
                  </m:fPr>
                  <m:num>
                    <m:sSub>
                      <m:sSubPr>
                        <m:ctrlPr>
                          <w:rPr>
                            <w:rFonts w:ascii="Cambria Math" w:hAnsi="Cambria Math"/>
                            <w:i/>
                          </w:rPr>
                        </m:ctrlPr>
                      </m:sSubPr>
                      <m:e>
                        <m:r>
                          <w:rPr>
                            <w:rFonts w:ascii="Cambria Math" w:hAnsi="Cambria Math"/>
                          </w:rPr>
                          <m:t>dy</m:t>
                        </m:r>
                      </m:e>
                      <m:sub>
                        <m:r>
                          <w:rPr>
                            <w:rFonts w:ascii="Cambria Math" w:hAnsi="Cambria Math"/>
                          </w:rPr>
                          <m:t>i</m:t>
                        </m:r>
                      </m:sub>
                    </m:sSub>
                  </m:num>
                  <m:den>
                    <m:r>
                      <w:rPr>
                        <w:rFonts w:ascii="Cambria Math" w:hAnsi="Cambria Math"/>
                      </w:rPr>
                      <m:t>dt</m:t>
                    </m:r>
                  </m:den>
                </m:f>
                <m:r>
                  <w:rPr>
                    <w:rFonts w:ascii="Cambria Math" w:hAnsi="Cambria Math"/>
                  </w:rPr>
                  <m:t xml:space="preserve">=  </m:t>
                </m:r>
                <m:sSub>
                  <m:sSubPr>
                    <m:ctrlPr>
                      <w:rPr>
                        <w:rFonts w:ascii="Cambria Math" w:hAnsi="Cambria Math"/>
                        <w:i/>
                      </w:rPr>
                    </m:ctrlPr>
                  </m:sSubPr>
                  <m:e>
                    <m:r>
                      <m:rPr>
                        <m:sty m:val="p"/>
                      </m:rPr>
                      <w:rPr>
                        <w:rFonts w:ascii="Cambria Math" w:hAnsi="Cambria Math"/>
                      </w:rPr>
                      <m:t>λ</m:t>
                    </m:r>
                  </m:e>
                  <m:sub>
                    <m:r>
                      <w:rPr>
                        <w:rFonts w:ascii="Cambria Math" w:hAnsi="Cambria Math"/>
                      </w:rPr>
                      <m:t>i</m:t>
                    </m:r>
                  </m:sub>
                </m:sSub>
                <m:r>
                  <w:rPr>
                    <w:rFonts w:ascii="Cambria Math" w:hAnsi="Cambria Math"/>
                  </w:rPr>
                  <m:t xml:space="preserve"> </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z</m:t>
                        </m:r>
                      </m:e>
                      <m:sub>
                        <m:r>
                          <w:rPr>
                            <w:rFonts w:ascii="Cambria Math" w:hAnsi="Cambria Math"/>
                          </w:rPr>
                          <m:t>j</m:t>
                        </m:r>
                      </m:sub>
                    </m:sSub>
                  </m:e>
                </m:d>
                <m:nary>
                  <m:naryPr>
                    <m:chr m:val="∏"/>
                    <m:limLoc m:val="undOvr"/>
                    <m:supHide m:val="1"/>
                    <m:ctrlPr>
                      <w:rPr>
                        <w:rFonts w:ascii="Cambria Math" w:hAnsi="Cambria Math"/>
                        <w:i/>
                      </w:rPr>
                    </m:ctrlPr>
                  </m:naryPr>
                  <m:sub>
                    <m:r>
                      <w:rPr>
                        <w:rFonts w:ascii="Cambria Math" w:hAnsi="Cambria Math"/>
                      </w:rPr>
                      <m:t>k</m:t>
                    </m:r>
                  </m:sub>
                  <m:sup/>
                  <m:e>
                    <m:r>
                      <w:rPr>
                        <w:rFonts w:ascii="Cambria Math" w:hAnsi="Cambria Math"/>
                      </w:rPr>
                      <m:t>(1-</m:t>
                    </m:r>
                    <m:sSub>
                      <m:sSubPr>
                        <m:ctrlPr>
                          <w:rPr>
                            <w:rFonts w:ascii="Cambria Math" w:hAnsi="Cambria Math"/>
                            <w:i/>
                          </w:rPr>
                        </m:ctrlPr>
                      </m:sSubPr>
                      <m:e>
                        <m:r>
                          <w:rPr>
                            <w:rFonts w:ascii="Cambria Math" w:hAnsi="Cambria Math"/>
                          </w:rPr>
                          <m:t>y</m:t>
                        </m:r>
                      </m:e>
                      <m:sub>
                        <m:r>
                          <w:rPr>
                            <w:rFonts w:ascii="Cambria Math" w:hAnsi="Cambria Math"/>
                          </w:rPr>
                          <m:t>k</m:t>
                        </m:r>
                      </m:sub>
                    </m:sSub>
                  </m:e>
                </m:nary>
                <m:r>
                  <w:rPr>
                    <w:rFonts w:ascii="Cambria Math" w:hAnsi="Cambria Math"/>
                  </w:rPr>
                  <m:t xml:space="preserve">)- </m:t>
                </m:r>
                <m:sSub>
                  <m:sSubPr>
                    <m:ctrlPr>
                      <w:rPr>
                        <w:rFonts w:ascii="Cambria Math" w:hAnsi="Cambria Math"/>
                        <w:i/>
                      </w:rPr>
                    </m:ctrlPr>
                  </m:sSubPr>
                  <m:e>
                    <m:r>
                      <m:rPr>
                        <m:sty m:val="p"/>
                      </m:rPr>
                      <w:rPr>
                        <w:rFonts w:ascii="Cambria Math" w:hAnsi="Cambria Math"/>
                        <w:color w:val="000000" w:themeColor="text1"/>
                      </w:rPr>
                      <m:t>σ</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oMath>
            </m:oMathPara>
          </w:p>
        </w:tc>
        <w:tc>
          <w:tcPr>
            <w:tcW w:w="652" w:type="dxa"/>
          </w:tcPr>
          <w:p w14:paraId="3184EC64" w14:textId="496E9949" w:rsidR="00BC3892" w:rsidRPr="0000346E" w:rsidRDefault="006D0F47" w:rsidP="00BC3892">
            <w:pPr>
              <w:jc w:val="right"/>
              <w:rPr>
                <w:rFonts w:ascii="Times New Roman" w:hAnsi="Times New Roman" w:cs="Times New Roman"/>
                <w:noProof/>
              </w:rPr>
            </w:pPr>
            <w:r w:rsidRPr="0000346E">
              <w:rPr>
                <w:rFonts w:ascii="Times New Roman" w:hAnsi="Times New Roman" w:cs="Times New Roman"/>
                <w:noProof/>
              </w:rPr>
              <w:t>(S7</w:t>
            </w:r>
            <w:r w:rsidR="00BC3892" w:rsidRPr="0000346E">
              <w:rPr>
                <w:rFonts w:ascii="Times New Roman" w:hAnsi="Times New Roman" w:cs="Times New Roman"/>
                <w:noProof/>
              </w:rPr>
              <w:t>)</w:t>
            </w:r>
          </w:p>
        </w:tc>
      </w:tr>
      <w:tr w:rsidR="00BC3892" w:rsidRPr="00EE2B19" w14:paraId="126B374F" w14:textId="77777777" w:rsidTr="00BC3892">
        <w:tc>
          <w:tcPr>
            <w:tcW w:w="8472" w:type="dxa"/>
          </w:tcPr>
          <w:p w14:paraId="2B628641" w14:textId="77777777" w:rsidR="00BC3892" w:rsidRPr="00EE2B19" w:rsidRDefault="00BC3892" w:rsidP="00BC3892"/>
        </w:tc>
        <w:tc>
          <w:tcPr>
            <w:tcW w:w="652" w:type="dxa"/>
          </w:tcPr>
          <w:p w14:paraId="7DC53ABC" w14:textId="77777777" w:rsidR="00BC3892" w:rsidRPr="00EE2B19" w:rsidRDefault="00BC3892" w:rsidP="00BC3892">
            <w:pPr>
              <w:jc w:val="right"/>
              <w:rPr>
                <w:noProof/>
              </w:rPr>
            </w:pPr>
          </w:p>
        </w:tc>
      </w:tr>
      <w:tr w:rsidR="00BC3892" w:rsidRPr="00EE2B19" w14:paraId="3041CA87" w14:textId="77777777" w:rsidTr="00BC3892">
        <w:tc>
          <w:tcPr>
            <w:tcW w:w="8472" w:type="dxa"/>
          </w:tcPr>
          <w:p w14:paraId="363592AA" w14:textId="77777777" w:rsidR="00BC3892" w:rsidRPr="00EE2B19" w:rsidRDefault="00321CEB" w:rsidP="00BC3892">
            <w:pPr>
              <w:rPr>
                <w:noProof/>
              </w:rPr>
            </w:pPr>
            <m:oMathPara>
              <m:oMath>
                <m:sSub>
                  <m:sSubPr>
                    <m:ctrlPr>
                      <w:rPr>
                        <w:rFonts w:ascii="Cambria Math" w:hAnsi="Cambria Math"/>
                        <w:i/>
                      </w:rPr>
                    </m:ctrlPr>
                  </m:sSubPr>
                  <m:e>
                    <m:f>
                      <m:fPr>
                        <m:ctrlPr>
                          <w:rPr>
                            <w:rFonts w:ascii="Cambria Math" w:hAnsi="Cambria Math"/>
                            <w:i/>
                          </w:rPr>
                        </m:ctrlPr>
                      </m:fPr>
                      <m:num>
                        <m:sSub>
                          <m:sSubPr>
                            <m:ctrlPr>
                              <w:rPr>
                                <w:rFonts w:ascii="Cambria Math" w:hAnsi="Cambria Math"/>
                                <w:i/>
                              </w:rPr>
                            </m:ctrlPr>
                          </m:sSubPr>
                          <m:e>
                            <m:r>
                              <w:rPr>
                                <w:rFonts w:ascii="Cambria Math" w:hAnsi="Cambria Math"/>
                              </w:rPr>
                              <m:t>dz</m:t>
                            </m:r>
                          </m:e>
                          <m:sub>
                            <m:r>
                              <w:rPr>
                                <w:rFonts w:ascii="Cambria Math" w:hAnsi="Cambria Math"/>
                              </w:rPr>
                              <m:t>j</m:t>
                            </m:r>
                          </m:sub>
                        </m:sSub>
                      </m:num>
                      <m:den>
                        <m:r>
                          <w:rPr>
                            <w:rFonts w:ascii="Cambria Math" w:hAnsi="Cambria Math"/>
                          </w:rPr>
                          <m:t>dt</m:t>
                        </m:r>
                      </m:den>
                    </m:f>
                    <m: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i/>
                                <w:vertAlign w:val="subscript"/>
                              </w:rPr>
                            </m:ctrlPr>
                          </m:sSubPr>
                          <m:e>
                            <m:r>
                              <w:rPr>
                                <w:rFonts w:ascii="Cambria Math" w:hAnsi="Cambria Math"/>
                                <w:vertAlign w:val="subscript"/>
                              </w:rPr>
                              <m:t>z</m:t>
                            </m:r>
                          </m:e>
                          <m:sub>
                            <m:r>
                              <w:rPr>
                                <w:rFonts w:ascii="Cambria Math" w:hAnsi="Cambria Math"/>
                                <w:vertAlign w:val="subscript"/>
                              </w:rPr>
                              <m:t>j</m:t>
                            </m:r>
                          </m:sub>
                        </m:sSub>
                      </m:e>
                    </m:d>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m:rPr>
                                <m:sty m:val="p"/>
                              </m:rPr>
                              <w:rPr>
                                <w:rFonts w:ascii="Cambria Math" w:hAnsi="Cambria Math"/>
                              </w:rPr>
                              <m:t>λ</m:t>
                            </m:r>
                          </m:e>
                          <m:sub>
                            <m:r>
                              <w:rPr>
                                <w:rFonts w:ascii="Cambria Math" w:hAnsi="Cambria Math"/>
                              </w:rPr>
                              <m:t>i</m:t>
                            </m:r>
                          </m:sub>
                        </m:sSub>
                      </m:e>
                    </m:nary>
                    <m:nary>
                      <m:naryPr>
                        <m:chr m:val="∏"/>
                        <m:limLoc m:val="undOvr"/>
                        <m:supHide m:val="1"/>
                        <m:ctrlPr>
                          <w:rPr>
                            <w:rFonts w:ascii="Cambria Math" w:hAnsi="Cambria Math"/>
                            <w:i/>
                          </w:rPr>
                        </m:ctrlPr>
                      </m:naryPr>
                      <m:sub>
                        <m:r>
                          <w:rPr>
                            <w:rFonts w:ascii="Cambria Math" w:hAnsi="Cambria Math"/>
                          </w:rPr>
                          <m:t>k</m:t>
                        </m:r>
                      </m:sub>
                      <m:sup/>
                      <m:e>
                        <m:r>
                          <w:rPr>
                            <w:rFonts w:ascii="Cambria Math" w:hAnsi="Cambria Math"/>
                          </w:rPr>
                          <m:t>(1-</m:t>
                        </m:r>
                        <m:sSub>
                          <m:sSubPr>
                            <m:ctrlPr>
                              <w:rPr>
                                <w:rFonts w:ascii="Cambria Math" w:hAnsi="Cambria Math"/>
                                <w:i/>
                              </w:rPr>
                            </m:ctrlPr>
                          </m:sSubPr>
                          <m:e>
                            <m:r>
                              <w:rPr>
                                <w:rFonts w:ascii="Cambria Math" w:hAnsi="Cambria Math"/>
                              </w:rPr>
                              <m:t>y</m:t>
                            </m:r>
                          </m:e>
                          <m:sub>
                            <m:r>
                              <w:rPr>
                                <w:rFonts w:ascii="Cambria Math" w:hAnsi="Cambria Math"/>
                              </w:rPr>
                              <m:t>k</m:t>
                            </m:r>
                          </m:sub>
                        </m:sSub>
                      </m:e>
                    </m:nary>
                    <m:r>
                      <w:rPr>
                        <w:rFonts w:ascii="Cambria Math" w:hAnsi="Cambria Math"/>
                      </w:rPr>
                      <m:t>)</m:t>
                    </m:r>
                    <m:r>
                      <m:rPr>
                        <m:sty m:val="p"/>
                      </m:rPr>
                      <w:rPr>
                        <w:rFonts w:ascii="Cambria Math" w:hAnsi="Cambria Math"/>
                      </w:rPr>
                      <m:t>- μ</m:t>
                    </m:r>
                    <m:r>
                      <w:rPr>
                        <w:rFonts w:ascii="Cambria Math" w:hAnsi="Cambria Math"/>
                      </w:rPr>
                      <m:t>z</m:t>
                    </m:r>
                  </m:e>
                  <m:sub>
                    <m:r>
                      <m:rPr>
                        <m:sty m:val="p"/>
                      </m:rPr>
                      <w:rPr>
                        <w:rFonts w:ascii="Cambria Math" w:hAnsi="Cambria Math"/>
                        <w:vertAlign w:val="subscript"/>
                      </w:rPr>
                      <m:t>j</m:t>
                    </m:r>
                  </m:sub>
                </m:sSub>
              </m:oMath>
            </m:oMathPara>
          </w:p>
        </w:tc>
        <w:tc>
          <w:tcPr>
            <w:tcW w:w="652" w:type="dxa"/>
          </w:tcPr>
          <w:p w14:paraId="404849BE" w14:textId="724969C9" w:rsidR="00BC3892" w:rsidRPr="0000346E" w:rsidRDefault="006D0F47" w:rsidP="00BC3892">
            <w:pPr>
              <w:jc w:val="right"/>
              <w:rPr>
                <w:rFonts w:ascii="Times New Roman" w:hAnsi="Times New Roman" w:cs="Times New Roman"/>
                <w:noProof/>
              </w:rPr>
            </w:pPr>
            <w:r w:rsidRPr="0000346E">
              <w:rPr>
                <w:rFonts w:ascii="Times New Roman" w:hAnsi="Times New Roman" w:cs="Times New Roman"/>
                <w:noProof/>
              </w:rPr>
              <w:t>(S8</w:t>
            </w:r>
            <w:r w:rsidR="00BC3892" w:rsidRPr="0000346E">
              <w:rPr>
                <w:rFonts w:ascii="Times New Roman" w:hAnsi="Times New Roman" w:cs="Times New Roman"/>
                <w:noProof/>
              </w:rPr>
              <w:t>)</w:t>
            </w:r>
          </w:p>
        </w:tc>
      </w:tr>
      <w:tr w:rsidR="00BC3892" w:rsidRPr="00EE2B19" w14:paraId="65D4028B" w14:textId="77777777" w:rsidTr="00BC3892">
        <w:tc>
          <w:tcPr>
            <w:tcW w:w="8472" w:type="dxa"/>
          </w:tcPr>
          <w:p w14:paraId="388633CB" w14:textId="77777777" w:rsidR="00BC3892" w:rsidRDefault="00BC3892" w:rsidP="00BC3892">
            <w:pPr>
              <w:rPr>
                <w:rFonts w:ascii="Calibri" w:eastAsia="ＭＳ 明朝" w:hAnsi="Calibri" w:cs="Times New Roman"/>
              </w:rPr>
            </w:pPr>
          </w:p>
        </w:tc>
        <w:tc>
          <w:tcPr>
            <w:tcW w:w="652" w:type="dxa"/>
          </w:tcPr>
          <w:p w14:paraId="0F7DBD4E" w14:textId="77777777" w:rsidR="00BC3892" w:rsidRDefault="00BC3892" w:rsidP="00BC3892">
            <w:pPr>
              <w:jc w:val="right"/>
              <w:rPr>
                <w:noProof/>
              </w:rPr>
            </w:pPr>
          </w:p>
        </w:tc>
      </w:tr>
    </w:tbl>
    <w:p w14:paraId="326C301B" w14:textId="120479CD" w:rsidR="00B136ED" w:rsidRPr="002D1218" w:rsidRDefault="00BC3892" w:rsidP="00822747">
      <w:pPr>
        <w:spacing w:after="360"/>
        <w:rPr>
          <w:rFonts w:ascii="Times New Roman" w:hAnsi="Times New Roman" w:cs="Times New Roman"/>
          <w:color w:val="008000"/>
        </w:rPr>
      </w:pPr>
      <w:r w:rsidRPr="00BC3892">
        <w:rPr>
          <w:rFonts w:ascii="Times New Roman" w:hAnsi="Times New Roman" w:cs="Times New Roman"/>
        </w:rPr>
        <w:t xml:space="preserve">We assume that infection by a particular strain (e.g. </w:t>
      </w:r>
      <w:r w:rsidRPr="00BC3892">
        <w:rPr>
          <w:rFonts w:ascii="Times New Roman" w:hAnsi="Times New Roman" w:cs="Times New Roman"/>
          <w:i/>
        </w:rPr>
        <w:t>a1+</w:t>
      </w:r>
      <w:r w:rsidRPr="00BC3892">
        <w:rPr>
          <w:rFonts w:ascii="Times New Roman" w:hAnsi="Times New Roman" w:cs="Times New Roman"/>
        </w:rPr>
        <w:t>) can only occur among individuals who are not immune or infected with the same serotype (i.e. 1-z</w:t>
      </w:r>
      <w:r w:rsidRPr="00BC3892">
        <w:rPr>
          <w:rFonts w:ascii="Times New Roman" w:hAnsi="Times New Roman" w:cs="Times New Roman"/>
          <w:vertAlign w:val="subscript"/>
        </w:rPr>
        <w:t>a</w:t>
      </w:r>
      <w:r w:rsidRPr="00BC3892">
        <w:rPr>
          <w:rFonts w:ascii="Times New Roman" w:hAnsi="Times New Roman" w:cs="Times New Roman"/>
        </w:rPr>
        <w:t xml:space="preserve">), thus </w:t>
      </w:r>
      <w:r w:rsidRPr="00BC3892">
        <w:rPr>
          <w:rFonts w:ascii="Times New Roman" w:hAnsi="Times New Roman" w:cs="Times New Roman"/>
          <w:i/>
        </w:rPr>
        <w:t xml:space="preserve">j </w:t>
      </w:r>
      <w:r w:rsidRPr="00BC3892">
        <w:rPr>
          <w:rFonts w:ascii="Times New Roman" w:hAnsi="Times New Roman" w:cs="Times New Roman"/>
        </w:rPr>
        <w:t xml:space="preserve">represents the serotype of strain </w:t>
      </w:r>
      <w:r w:rsidRPr="00BC3892">
        <w:rPr>
          <w:rFonts w:ascii="Times New Roman" w:hAnsi="Times New Roman" w:cs="Times New Roman"/>
          <w:i/>
        </w:rPr>
        <w:t>i</w:t>
      </w:r>
      <w:r w:rsidRPr="00BC3892">
        <w:rPr>
          <w:rFonts w:ascii="Times New Roman" w:hAnsi="Times New Roman" w:cs="Times New Roman"/>
        </w:rPr>
        <w:t xml:space="preserve">.  We also assume that infection cannot occur among individuals currently infected by other strains with either the same metabolic type or virulence factor (denoted in the equations above by </w:t>
      </w:r>
      <w:r w:rsidRPr="00BC3892">
        <w:rPr>
          <w:rFonts w:ascii="Times New Roman" w:hAnsi="Times New Roman" w:cs="Times New Roman"/>
          <w:i/>
        </w:rPr>
        <w:t>k</w:t>
      </w:r>
      <w:r w:rsidRPr="00BC3892">
        <w:rPr>
          <w:rFonts w:ascii="Times New Roman" w:hAnsi="Times New Roman" w:cs="Times New Roman"/>
        </w:rPr>
        <w:t xml:space="preserve">) and encompassing, for example </w:t>
      </w:r>
      <w:r w:rsidRPr="00BC3892">
        <w:rPr>
          <w:rFonts w:ascii="Times New Roman" w:hAnsi="Times New Roman" w:cs="Times New Roman"/>
          <w:i/>
        </w:rPr>
        <w:t>b1+, b2+, b1-, c1+, c1-, etc</w:t>
      </w:r>
      <w:r w:rsidRPr="00BC3892">
        <w:rPr>
          <w:rFonts w:ascii="Times New Roman" w:hAnsi="Times New Roman" w:cs="Times New Roman"/>
        </w:rPr>
        <w:t xml:space="preserve"> for strain </w:t>
      </w:r>
      <w:r w:rsidRPr="00BC3892">
        <w:rPr>
          <w:rFonts w:ascii="Times New Roman" w:hAnsi="Times New Roman" w:cs="Times New Roman"/>
          <w:i/>
        </w:rPr>
        <w:t>a1+</w:t>
      </w:r>
      <w:r w:rsidRPr="00BC3892">
        <w:rPr>
          <w:rFonts w:ascii="Times New Roman" w:hAnsi="Times New Roman" w:cs="Times New Roman"/>
        </w:rPr>
        <w:t>.</w:t>
      </w:r>
    </w:p>
    <w:p w14:paraId="03B786B8" w14:textId="50C17421" w:rsidR="00E839BB" w:rsidRPr="00CB7646" w:rsidRDefault="00586531" w:rsidP="00822747">
      <w:pPr>
        <w:spacing w:after="200" w:line="276" w:lineRule="auto"/>
        <w:rPr>
          <w:rFonts w:ascii="Times New Roman" w:hAnsi="Times New Roman" w:cs="Times New Roman"/>
          <w:b/>
        </w:rPr>
      </w:pPr>
      <w:r>
        <w:rPr>
          <w:rFonts w:ascii="Times New Roman" w:hAnsi="Times New Roman" w:cs="Times New Roman"/>
          <w:b/>
        </w:rPr>
        <w:br w:type="page"/>
      </w:r>
      <w:r w:rsidR="00E839BB" w:rsidRPr="00CB7646">
        <w:rPr>
          <w:rFonts w:ascii="Times New Roman" w:hAnsi="Times New Roman" w:cs="Times New Roman"/>
          <w:b/>
        </w:rPr>
        <w:lastRenderedPageBreak/>
        <w:t>Supp</w:t>
      </w:r>
      <w:r w:rsidR="00E839BB">
        <w:rPr>
          <w:rFonts w:ascii="Times New Roman" w:hAnsi="Times New Roman" w:cs="Times New Roman"/>
          <w:b/>
        </w:rPr>
        <w:t>orting R</w:t>
      </w:r>
      <w:r w:rsidR="00E839BB" w:rsidRPr="00CB7646">
        <w:rPr>
          <w:rFonts w:ascii="Times New Roman" w:hAnsi="Times New Roman" w:cs="Times New Roman"/>
          <w:b/>
        </w:rPr>
        <w:t>eferences</w:t>
      </w:r>
    </w:p>
    <w:p w14:paraId="32B7E27D" w14:textId="77777777" w:rsidR="00E839BB" w:rsidRPr="00CB7646" w:rsidRDefault="00E839BB" w:rsidP="006078BF">
      <w:pPr>
        <w:rPr>
          <w:rFonts w:ascii="Times New Roman" w:hAnsi="Times New Roman" w:cs="Times New Roman"/>
          <w:b/>
        </w:rPr>
      </w:pPr>
    </w:p>
    <w:p w14:paraId="12DEFC18" w14:textId="5FC6117D" w:rsidR="003D7157" w:rsidRPr="00CB7646" w:rsidRDefault="004716AF" w:rsidP="006078BF">
      <w:pPr>
        <w:pStyle w:val="EndNoteBibliography"/>
        <w:rPr>
          <w:rFonts w:ascii="Times New Roman" w:hAnsi="Times New Roman" w:cs="Times New Roman"/>
        </w:rPr>
      </w:pPr>
      <w:bookmarkStart w:id="31" w:name="_ENREF_50"/>
      <w:ins w:id="32" w:author="Sunetra Gupta" w:date="2015-06-30T14:06:00Z">
        <w:r>
          <w:rPr>
            <w:rFonts w:ascii="Times New Roman" w:hAnsi="Times New Roman" w:cs="Times New Roman"/>
          </w:rPr>
          <w:t>1</w:t>
        </w:r>
      </w:ins>
      <w:r w:rsidR="003D7157" w:rsidRPr="00CB7646">
        <w:rPr>
          <w:rFonts w:ascii="Times New Roman" w:hAnsi="Times New Roman" w:cs="Times New Roman"/>
        </w:rPr>
        <w:t>.</w:t>
      </w:r>
      <w:r w:rsidR="003D7157" w:rsidRPr="00CB7646">
        <w:rPr>
          <w:rFonts w:ascii="Times New Roman" w:hAnsi="Times New Roman" w:cs="Times New Roman"/>
        </w:rPr>
        <w:tab/>
        <w:t>Maiden MCJ, Bygraves JA, Feil E, Morelli G, Russell JE, Urwin R, et al. Multilocus sequence typing: A portable approach to the identification of clones within populations of pathogenic microorganisms. Proceedings of the National Academy of Sciences of the United States of America. 1998;95(6):3140-5. doi: 10.1073/pnas.95.6.3140. PubMed PMID: WOS:000072596200078.</w:t>
      </w:r>
      <w:bookmarkEnd w:id="31"/>
    </w:p>
    <w:p w14:paraId="0F79DFFE" w14:textId="743D28B5" w:rsidR="003D7157" w:rsidRPr="00CB7646" w:rsidRDefault="004716AF" w:rsidP="006078BF">
      <w:pPr>
        <w:pStyle w:val="EndNoteBibliography"/>
        <w:rPr>
          <w:rFonts w:ascii="Times New Roman" w:hAnsi="Times New Roman" w:cs="Times New Roman"/>
        </w:rPr>
      </w:pPr>
      <w:bookmarkStart w:id="33" w:name="_ENREF_51"/>
      <w:ins w:id="34" w:author="Sunetra Gupta" w:date="2015-06-30T14:07:00Z">
        <w:r>
          <w:rPr>
            <w:rFonts w:ascii="Times New Roman" w:hAnsi="Times New Roman" w:cs="Times New Roman"/>
          </w:rPr>
          <w:t>2</w:t>
        </w:r>
      </w:ins>
      <w:r w:rsidR="003D7157" w:rsidRPr="00CB7646">
        <w:rPr>
          <w:rFonts w:ascii="Times New Roman" w:hAnsi="Times New Roman" w:cs="Times New Roman"/>
        </w:rPr>
        <w:t>.</w:t>
      </w:r>
      <w:r w:rsidR="003D7157" w:rsidRPr="00CB7646">
        <w:rPr>
          <w:rFonts w:ascii="Times New Roman" w:hAnsi="Times New Roman" w:cs="Times New Roman"/>
        </w:rPr>
        <w:tab/>
        <w:t>Selander RK, Caugant DA, Ochman H, Musser JM, Gilmour MN, Whittam TS. METHODS OF MULTILOCUS ENZYME ELECTROPHORESIS FOR BACTERIAL POPULATION-GENETICS AND SYSTEMATICS. Applied and Environmental Microbiology. 1986;51(5):873-84. PubMed PMID: WOS:A1986C240800001.</w:t>
      </w:r>
      <w:bookmarkEnd w:id="33"/>
    </w:p>
    <w:p w14:paraId="3ED2B95A" w14:textId="2D5051C1" w:rsidR="004716AF" w:rsidRDefault="004716AF" w:rsidP="004716AF">
      <w:pPr>
        <w:pStyle w:val="EndNoteBibliography"/>
        <w:rPr>
          <w:rFonts w:ascii="Times New Roman" w:hAnsi="Times New Roman" w:cs="Times New Roman"/>
        </w:rPr>
      </w:pPr>
      <w:bookmarkStart w:id="35" w:name="_ENREF_4"/>
      <w:ins w:id="36" w:author="Sunetra Gupta" w:date="2015-06-30T14:07:00Z">
        <w:r>
          <w:rPr>
            <w:rFonts w:ascii="Times New Roman" w:hAnsi="Times New Roman" w:cs="Times New Roman"/>
          </w:rPr>
          <w:t>3</w:t>
        </w:r>
      </w:ins>
      <w:r w:rsidRPr="00CB7646">
        <w:rPr>
          <w:rFonts w:ascii="Times New Roman" w:hAnsi="Times New Roman" w:cs="Times New Roman"/>
        </w:rPr>
        <w:t>.</w:t>
      </w:r>
      <w:r w:rsidRPr="00CB7646">
        <w:rPr>
          <w:rFonts w:ascii="Times New Roman" w:hAnsi="Times New Roman" w:cs="Times New Roman"/>
        </w:rPr>
        <w:tab/>
        <w:t>Croucher NJ, Finkelstein JA, Pelton SI, Mitchell PK, Lee GM, Parkhill J, et al. Population genomics of post-vaccine changes in pneumococcal epidemiology. Nature Genetics. 2013;45(6):656-+. doi: 10.1038/ng.2625. PubMed PMID: WOS:000319563900013.</w:t>
      </w:r>
    </w:p>
    <w:p w14:paraId="2EA32738" w14:textId="77777777" w:rsidR="002B447D" w:rsidRPr="00CB7646" w:rsidRDefault="002B447D" w:rsidP="006078BF">
      <w:pPr>
        <w:pStyle w:val="EndNoteBibliography"/>
        <w:rPr>
          <w:rFonts w:ascii="Times New Roman" w:hAnsi="Times New Roman" w:cs="Times New Roman"/>
        </w:rPr>
      </w:pPr>
      <w:r w:rsidRPr="00CB7646">
        <w:rPr>
          <w:rFonts w:ascii="Times New Roman" w:hAnsi="Times New Roman" w:cs="Times New Roman"/>
        </w:rPr>
        <w:t>4.</w:t>
      </w:r>
      <w:r w:rsidRPr="00CB7646">
        <w:rPr>
          <w:rFonts w:ascii="Times New Roman" w:hAnsi="Times New Roman" w:cs="Times New Roman"/>
        </w:rPr>
        <w:tab/>
        <w:t>Cobey S, Lipsitch M. Niche and Neutral Effects of Acquired Immunity Permit Coexistence of Pneumococcal Serotypes. Science. 2012;335(6074):1376-80. doi: 10.1126/science.1215947. PubMed PMID: WOS:000301531600055.</w:t>
      </w:r>
      <w:bookmarkEnd w:id="35"/>
    </w:p>
    <w:p w14:paraId="44244DE9" w14:textId="77777777" w:rsidR="002B447D" w:rsidRPr="00CB7646" w:rsidRDefault="002B447D" w:rsidP="006078BF">
      <w:pPr>
        <w:pStyle w:val="EndNoteBibliography"/>
        <w:rPr>
          <w:rFonts w:ascii="Times New Roman" w:hAnsi="Times New Roman" w:cs="Times New Roman"/>
        </w:rPr>
      </w:pPr>
      <w:r>
        <w:rPr>
          <w:rFonts w:ascii="Times New Roman" w:hAnsi="Times New Roman" w:cs="Times New Roman"/>
        </w:rPr>
        <w:t>5</w:t>
      </w:r>
      <w:r w:rsidRPr="00CB7646">
        <w:rPr>
          <w:rFonts w:ascii="Times New Roman" w:hAnsi="Times New Roman" w:cs="Times New Roman"/>
        </w:rPr>
        <w:t>.</w:t>
      </w:r>
      <w:r w:rsidRPr="00CB7646">
        <w:rPr>
          <w:rFonts w:ascii="Times New Roman" w:hAnsi="Times New Roman" w:cs="Times New Roman"/>
        </w:rPr>
        <w:tab/>
        <w:t>Enright MC, Spratt BG. A multilocus sequence typing scheme for Streptococcus pneumoniae: identification of clones associated with serious invasive disease. Microbiology-Uk. 1998;144:3049-60. PubMed PMID: WOS:000076975400013.</w:t>
      </w:r>
    </w:p>
    <w:p w14:paraId="3FCDB0D2" w14:textId="77777777" w:rsidR="002B447D" w:rsidRPr="00CB7646" w:rsidRDefault="002B447D" w:rsidP="006078BF">
      <w:pPr>
        <w:pStyle w:val="EndNoteBibliography"/>
        <w:rPr>
          <w:rFonts w:ascii="Times New Roman" w:hAnsi="Times New Roman" w:cs="Times New Roman"/>
        </w:rPr>
      </w:pPr>
      <w:r>
        <w:rPr>
          <w:rFonts w:ascii="Times New Roman" w:hAnsi="Times New Roman" w:cs="Times New Roman"/>
        </w:rPr>
        <w:t>6</w:t>
      </w:r>
      <w:r w:rsidRPr="00CB7646">
        <w:rPr>
          <w:rFonts w:ascii="Times New Roman" w:hAnsi="Times New Roman" w:cs="Times New Roman"/>
        </w:rPr>
        <w:t>.</w:t>
      </w:r>
      <w:r w:rsidRPr="00CB7646">
        <w:rPr>
          <w:rFonts w:ascii="Times New Roman" w:hAnsi="Times New Roman" w:cs="Times New Roman"/>
        </w:rPr>
        <w:tab/>
        <w:t>Enright MC, Knox K, Griffiths D, Crook DW, Spratt BG. Molecular typing of bacteria directly from cerebrospinal fluid. Eur J Clin Microbiol Infect Dis. 2000;19(8):627-30. PubMed PMID: 11014627.</w:t>
      </w:r>
    </w:p>
    <w:p w14:paraId="51054593" w14:textId="77777777" w:rsidR="002B447D" w:rsidRPr="00CB7646" w:rsidRDefault="002B447D" w:rsidP="006078BF">
      <w:pPr>
        <w:pStyle w:val="EndNoteBibliography"/>
        <w:rPr>
          <w:rFonts w:ascii="Times New Roman" w:hAnsi="Times New Roman" w:cs="Times New Roman"/>
        </w:rPr>
      </w:pPr>
      <w:r>
        <w:rPr>
          <w:rFonts w:ascii="Times New Roman" w:hAnsi="Times New Roman" w:cs="Times New Roman"/>
        </w:rPr>
        <w:t>7</w:t>
      </w:r>
      <w:r w:rsidRPr="00CB7646">
        <w:rPr>
          <w:rFonts w:ascii="Times New Roman" w:hAnsi="Times New Roman" w:cs="Times New Roman"/>
        </w:rPr>
        <w:t>.</w:t>
      </w:r>
      <w:r w:rsidRPr="00CB7646">
        <w:rPr>
          <w:rFonts w:ascii="Times New Roman" w:hAnsi="Times New Roman" w:cs="Times New Roman"/>
        </w:rPr>
        <w:tab/>
        <w:t>Brueggemann AB, Griffiths DT, Meats E, Peto T, Crook DW, Spratt BG. Clonal relationships between invasive and carriage Streptococcus pneumoniae and serotype- and clone-specific differences in invasive disease potential. Journal of Infectious Diseases. 2003;187(9):1424-32. doi: 10.1086/374624. PubMed PMID: WOS:000182273700010.</w:t>
      </w:r>
    </w:p>
    <w:p w14:paraId="524AF7B6" w14:textId="77777777" w:rsidR="002B447D" w:rsidRPr="00CB7646" w:rsidRDefault="002B447D" w:rsidP="006078BF">
      <w:pPr>
        <w:pStyle w:val="EndNoteBibliography"/>
        <w:rPr>
          <w:rFonts w:ascii="Times New Roman" w:hAnsi="Times New Roman" w:cs="Times New Roman"/>
        </w:rPr>
      </w:pPr>
      <w:r>
        <w:rPr>
          <w:rFonts w:ascii="Times New Roman" w:hAnsi="Times New Roman" w:cs="Times New Roman"/>
        </w:rPr>
        <w:t>8</w:t>
      </w:r>
      <w:r w:rsidRPr="00CB7646">
        <w:rPr>
          <w:rFonts w:ascii="Times New Roman" w:hAnsi="Times New Roman" w:cs="Times New Roman"/>
        </w:rPr>
        <w:t>.</w:t>
      </w:r>
      <w:r w:rsidRPr="00CB7646">
        <w:rPr>
          <w:rFonts w:ascii="Times New Roman" w:hAnsi="Times New Roman" w:cs="Times New Roman"/>
        </w:rPr>
        <w:tab/>
        <w:t>Tocheva AS, Jefferies JMC, Christodoulides M, Faust SN, Clarke SC. Distribution of carried pneumococcal clones in UK children following the introduction of the 7-valent pneumococcal conjugate vaccine: A 3-year cross-sectional population based analysis. Vaccine. 2013;31(31):3187-90. doi: 10.1016/j.vaccine.2013.04.075. PubMed PMID: WOS:000321417600013.</w:t>
      </w:r>
    </w:p>
    <w:p w14:paraId="210DDCC2" w14:textId="77777777" w:rsidR="002B447D" w:rsidRPr="00CB7646" w:rsidRDefault="002B447D" w:rsidP="006078BF">
      <w:pPr>
        <w:pStyle w:val="EndNoteBibliography"/>
        <w:rPr>
          <w:rFonts w:ascii="Times New Roman" w:hAnsi="Times New Roman" w:cs="Times New Roman"/>
        </w:rPr>
      </w:pPr>
      <w:r>
        <w:rPr>
          <w:rFonts w:ascii="Times New Roman" w:hAnsi="Times New Roman" w:cs="Times New Roman"/>
        </w:rPr>
        <w:t>9</w:t>
      </w:r>
      <w:r w:rsidRPr="00CB7646">
        <w:rPr>
          <w:rFonts w:ascii="Times New Roman" w:hAnsi="Times New Roman" w:cs="Times New Roman"/>
        </w:rPr>
        <w:t>.</w:t>
      </w:r>
      <w:r w:rsidRPr="00CB7646">
        <w:rPr>
          <w:rFonts w:ascii="Times New Roman" w:hAnsi="Times New Roman" w:cs="Times New Roman"/>
        </w:rPr>
        <w:tab/>
        <w:t>Beall B, McEllistrem MC, Gertz RE, Wedel S, Boxrud DJ, Gonzalez AL, et al. Pre- and postvaccination clonal compositions of invasive pneumococcal serotypes for isolates collected in the United States in 1999, 2001, and 2002. Journal of Clinical Microbiology. 2006;44(3):999-1017. doi: 10.1128/jcm.44.3.999-1017.2006. PubMed PMID: WOS:000236095000051.</w:t>
      </w:r>
    </w:p>
    <w:p w14:paraId="2BDAB793" w14:textId="77777777" w:rsidR="002B447D" w:rsidRPr="00CB7646" w:rsidRDefault="002B447D" w:rsidP="006078BF">
      <w:pPr>
        <w:pStyle w:val="EndNoteBibliography"/>
        <w:rPr>
          <w:rFonts w:ascii="Times New Roman" w:hAnsi="Times New Roman" w:cs="Times New Roman"/>
        </w:rPr>
      </w:pPr>
      <w:r>
        <w:rPr>
          <w:rFonts w:ascii="Times New Roman" w:hAnsi="Times New Roman" w:cs="Times New Roman"/>
        </w:rPr>
        <w:t>10</w:t>
      </w:r>
      <w:r w:rsidRPr="00CB7646">
        <w:rPr>
          <w:rFonts w:ascii="Times New Roman" w:hAnsi="Times New Roman" w:cs="Times New Roman"/>
        </w:rPr>
        <w:t>.</w:t>
      </w:r>
      <w:r w:rsidRPr="00CB7646">
        <w:rPr>
          <w:rFonts w:ascii="Times New Roman" w:hAnsi="Times New Roman" w:cs="Times New Roman"/>
        </w:rPr>
        <w:tab/>
        <w:t>Hanage WP, Kaijalainen TH, Syrjanen RK, Auranen K, Leinonen M, Makela PH, et al. Invasiveness of serotypes and clones of Streptococcus pneumoniae among children in Finland. Infection and Immunity. 2005;73(1):431-5. doi: 10.1128/iai.73.1.431-435.2005. PubMed PMID: WOS:000226037700045.</w:t>
      </w:r>
    </w:p>
    <w:p w14:paraId="00C1459E" w14:textId="77777777" w:rsidR="002B447D" w:rsidRPr="00CB7646" w:rsidRDefault="002B447D" w:rsidP="006078BF">
      <w:pPr>
        <w:pStyle w:val="EndNoteBibliography"/>
        <w:rPr>
          <w:rFonts w:ascii="Times New Roman" w:hAnsi="Times New Roman" w:cs="Times New Roman"/>
        </w:rPr>
      </w:pPr>
      <w:r>
        <w:rPr>
          <w:rFonts w:ascii="Times New Roman" w:hAnsi="Times New Roman" w:cs="Times New Roman"/>
        </w:rPr>
        <w:t>11</w:t>
      </w:r>
      <w:r w:rsidRPr="00CB7646">
        <w:rPr>
          <w:rFonts w:ascii="Times New Roman" w:hAnsi="Times New Roman" w:cs="Times New Roman"/>
        </w:rPr>
        <w:t>.</w:t>
      </w:r>
      <w:r w:rsidRPr="00CB7646">
        <w:rPr>
          <w:rFonts w:ascii="Times New Roman" w:hAnsi="Times New Roman" w:cs="Times New Roman"/>
        </w:rPr>
        <w:tab/>
        <w:t xml:space="preserve">Hanage WP, Auranen K, Syrjanen R, Herva E, Makela PH, Kilpi T, et al. Ability of pneumococcal serotypes and clones to cause acute otitis media: Implications for the prevention of otitis media by conjugate vaccines. Infection and </w:t>
      </w:r>
      <w:r w:rsidRPr="00CB7646">
        <w:rPr>
          <w:rFonts w:ascii="Times New Roman" w:hAnsi="Times New Roman" w:cs="Times New Roman"/>
        </w:rPr>
        <w:lastRenderedPageBreak/>
        <w:t>Immunity. 2004;72(1):76-81. doi: 10.1128/iai.72.1.76-81.2004. PubMed PMID: WOS:000187631600010.</w:t>
      </w:r>
    </w:p>
    <w:p w14:paraId="11986F41" w14:textId="77777777" w:rsidR="002B447D" w:rsidRPr="00CB7646" w:rsidRDefault="002B447D" w:rsidP="006078BF">
      <w:pPr>
        <w:pStyle w:val="EndNoteBibliography"/>
        <w:rPr>
          <w:rFonts w:ascii="Times New Roman" w:hAnsi="Times New Roman" w:cs="Times New Roman"/>
        </w:rPr>
      </w:pPr>
      <w:r>
        <w:rPr>
          <w:rFonts w:ascii="Times New Roman" w:hAnsi="Times New Roman" w:cs="Times New Roman"/>
        </w:rPr>
        <w:t>12</w:t>
      </w:r>
      <w:r w:rsidRPr="00CB7646">
        <w:rPr>
          <w:rFonts w:ascii="Times New Roman" w:hAnsi="Times New Roman" w:cs="Times New Roman"/>
        </w:rPr>
        <w:t>.</w:t>
      </w:r>
      <w:r w:rsidRPr="00CB7646">
        <w:rPr>
          <w:rFonts w:ascii="Times New Roman" w:hAnsi="Times New Roman" w:cs="Times New Roman"/>
        </w:rPr>
        <w:tab/>
        <w:t>Parra EL, Ramos V, Sanabria O, Moreno J. Serotype and Genotype Distribution among Invasive Streptococcus pneumoniae Isolates in Colombia, 2005-2010. Plos One. 2014;9(1). doi: 10.1371/journal.pone.0084993. PubMed PMID: WOS:000329862500203.</w:t>
      </w:r>
    </w:p>
    <w:p w14:paraId="1FF0D494" w14:textId="77777777" w:rsidR="002B447D" w:rsidRPr="00CB7646" w:rsidRDefault="002B447D" w:rsidP="006078BF">
      <w:pPr>
        <w:pStyle w:val="EndNoteBibliography"/>
        <w:rPr>
          <w:rFonts w:ascii="Times New Roman" w:hAnsi="Times New Roman" w:cs="Times New Roman"/>
        </w:rPr>
      </w:pPr>
      <w:r>
        <w:rPr>
          <w:rFonts w:ascii="Times New Roman" w:hAnsi="Times New Roman" w:cs="Times New Roman"/>
        </w:rPr>
        <w:t>13</w:t>
      </w:r>
      <w:r w:rsidRPr="00CB7646">
        <w:rPr>
          <w:rFonts w:ascii="Times New Roman" w:hAnsi="Times New Roman" w:cs="Times New Roman"/>
        </w:rPr>
        <w:t>.</w:t>
      </w:r>
      <w:r w:rsidRPr="00CB7646">
        <w:rPr>
          <w:rFonts w:ascii="Times New Roman" w:hAnsi="Times New Roman" w:cs="Times New Roman"/>
        </w:rPr>
        <w:tab/>
        <w:t>Pichon B, Ladhani SN, Slack MPE, Segonds-Pichon A, Andrews NJ, Waight PA, et al. Changes in Molecular Epidemiology of Streptococcus pneumoniae Causing Meningitis following Introduction of Pneumococcal Conjugate Vaccination in England and Wales. Journal of Clinical Microbiology. 2013;51(3):820-7. doi: 10.1128/jcm.01917-12. PubMed PMID: WOS:000315121700013.</w:t>
      </w:r>
    </w:p>
    <w:p w14:paraId="7517E713" w14:textId="77777777" w:rsidR="002B447D" w:rsidRPr="00CB7646" w:rsidRDefault="002B447D" w:rsidP="006078BF">
      <w:pPr>
        <w:pStyle w:val="EndNoteBibliography"/>
        <w:rPr>
          <w:rFonts w:ascii="Times New Roman" w:hAnsi="Times New Roman" w:cs="Times New Roman"/>
        </w:rPr>
      </w:pPr>
      <w:r>
        <w:rPr>
          <w:rFonts w:ascii="Times New Roman" w:hAnsi="Times New Roman" w:cs="Times New Roman"/>
        </w:rPr>
        <w:t>14</w:t>
      </w:r>
      <w:r w:rsidRPr="00CB7646">
        <w:rPr>
          <w:rFonts w:ascii="Times New Roman" w:hAnsi="Times New Roman" w:cs="Times New Roman"/>
        </w:rPr>
        <w:t>.</w:t>
      </w:r>
      <w:r w:rsidRPr="00CB7646">
        <w:rPr>
          <w:rFonts w:ascii="Times New Roman" w:hAnsi="Times New Roman" w:cs="Times New Roman"/>
        </w:rPr>
        <w:tab/>
        <w:t>Tanaka J, Ishiwada N, Wada A, Chang B, Hishiki H, Kurosaki T, et al. Incidence of childhood pneumonia and serotype and sequence-type distribution in Streptococcus pneumoniae isolates in Japan. Epidemiology and Infection. 2012;140(6):1111-21. doi: 10.1017/s0950268811001592. PubMed PMID: WOS:000304007700018.</w:t>
      </w:r>
    </w:p>
    <w:p w14:paraId="3108BA07" w14:textId="77777777" w:rsidR="002B447D" w:rsidRPr="00CB7646" w:rsidRDefault="002B447D" w:rsidP="006078BF">
      <w:pPr>
        <w:pStyle w:val="EndNoteBibliography"/>
        <w:rPr>
          <w:rFonts w:ascii="Times New Roman" w:hAnsi="Times New Roman" w:cs="Times New Roman"/>
        </w:rPr>
      </w:pPr>
      <w:r>
        <w:rPr>
          <w:rFonts w:ascii="Times New Roman" w:hAnsi="Times New Roman" w:cs="Times New Roman"/>
        </w:rPr>
        <w:t>15</w:t>
      </w:r>
      <w:r w:rsidRPr="00CB7646">
        <w:rPr>
          <w:rFonts w:ascii="Times New Roman" w:hAnsi="Times New Roman" w:cs="Times New Roman"/>
        </w:rPr>
        <w:t>.</w:t>
      </w:r>
      <w:r w:rsidRPr="00CB7646">
        <w:rPr>
          <w:rFonts w:ascii="Times New Roman" w:hAnsi="Times New Roman" w:cs="Times New Roman"/>
        </w:rPr>
        <w:tab/>
        <w:t>Hsieh YC, Huang YC, Lin HC, Ho YH, Chang KY, Huang LM, et al. Characterization of invasive isolates of Streptococcus pneumoniae among Taiwanese children. Clinical Microbiology and Infection. 2009;15(11):991-6. doi: 10.1111/j.1469-0691.2009.02743.x. PubMed PMID: WOS:000271055600007.</w:t>
      </w:r>
    </w:p>
    <w:p w14:paraId="36D572FD" w14:textId="77777777" w:rsidR="002B447D" w:rsidRDefault="002B447D" w:rsidP="006078BF">
      <w:pPr>
        <w:pStyle w:val="EndNoteBibliography"/>
        <w:rPr>
          <w:rFonts w:ascii="Times New Roman" w:hAnsi="Times New Roman" w:cs="Times New Roman"/>
        </w:rPr>
      </w:pPr>
      <w:r>
        <w:rPr>
          <w:rFonts w:ascii="Times New Roman" w:hAnsi="Times New Roman" w:cs="Times New Roman"/>
        </w:rPr>
        <w:t>16</w:t>
      </w:r>
      <w:r w:rsidRPr="00CB7646">
        <w:rPr>
          <w:rFonts w:ascii="Times New Roman" w:hAnsi="Times New Roman" w:cs="Times New Roman"/>
        </w:rPr>
        <w:t>.</w:t>
      </w:r>
      <w:r w:rsidRPr="00CB7646">
        <w:rPr>
          <w:rFonts w:ascii="Times New Roman" w:hAnsi="Times New Roman" w:cs="Times New Roman"/>
        </w:rPr>
        <w:tab/>
        <w:t>Munoz R, Musser JM, Crain M, Briles DE, Marton A, Parkinson AJ, et al. GEOGRAPHIC-DISTRIBUTION OF PENICILLIN-RESISTANT CLONES OF STREPTOCOCCUS-PNEUMONIAE - CHARACTERIZATION BY PENICILLIN-BINDING PROTEIN PROFILE, SURFACE PROTEIN-A TYPING, AND MULTILOCUS ENZYME ANALYSIS. Clinical Infectious Diseases. 1992;15(1):112-8. PubMed PMID: WOS:A1992JA30000017.</w:t>
      </w:r>
    </w:p>
    <w:p w14:paraId="47393FC0" w14:textId="575A4C23" w:rsidR="00BA6A09" w:rsidRPr="00CB7646" w:rsidRDefault="00BA6A09" w:rsidP="006078BF">
      <w:pPr>
        <w:pStyle w:val="EndNoteBibliography"/>
        <w:rPr>
          <w:rFonts w:ascii="Times New Roman" w:hAnsi="Times New Roman" w:cs="Times New Roman"/>
        </w:rPr>
      </w:pPr>
      <w:r>
        <w:rPr>
          <w:rFonts w:ascii="Times New Roman" w:hAnsi="Times New Roman" w:cs="Times New Roman"/>
        </w:rPr>
        <w:t>17</w:t>
      </w:r>
      <w:r w:rsidRPr="00CB7646">
        <w:rPr>
          <w:rFonts w:ascii="Times New Roman" w:hAnsi="Times New Roman" w:cs="Times New Roman"/>
        </w:rPr>
        <w:t>.</w:t>
      </w:r>
      <w:r w:rsidRPr="00CB7646">
        <w:rPr>
          <w:rFonts w:ascii="Times New Roman" w:hAnsi="Times New Roman" w:cs="Times New Roman"/>
        </w:rPr>
        <w:tab/>
        <w:t>Buckee CO, Jolley KA, Recker M, Penman B, Kriz P, Gupta S, et al. Role of selection in the emergence of lineages and the evolution of virulence in Neisseria meningitidis. Proceedings of the National Academy of Sciences of the United States of America. 2008;105(39):15082-7. doi: 10.1073/pnas.0712019105. PubMed PMID: WOS:000261914300046.</w:t>
      </w:r>
    </w:p>
    <w:p w14:paraId="11B496EB" w14:textId="6E90B726" w:rsidR="002B447D" w:rsidRPr="00CB7646" w:rsidRDefault="00465081" w:rsidP="006078BF">
      <w:pPr>
        <w:pStyle w:val="EndNoteBibliography"/>
        <w:rPr>
          <w:rFonts w:ascii="Times New Roman" w:hAnsi="Times New Roman" w:cs="Times New Roman"/>
        </w:rPr>
      </w:pPr>
      <w:r>
        <w:rPr>
          <w:rFonts w:ascii="Times New Roman" w:hAnsi="Times New Roman" w:cs="Times New Roman"/>
        </w:rPr>
        <w:t>18</w:t>
      </w:r>
      <w:r w:rsidR="002B447D" w:rsidRPr="00CB7646">
        <w:rPr>
          <w:rFonts w:ascii="Times New Roman" w:hAnsi="Times New Roman" w:cs="Times New Roman"/>
        </w:rPr>
        <w:t>.</w:t>
      </w:r>
      <w:r w:rsidR="002B447D" w:rsidRPr="00CB7646">
        <w:rPr>
          <w:rFonts w:ascii="Times New Roman" w:hAnsi="Times New Roman" w:cs="Times New Roman"/>
        </w:rPr>
        <w:tab/>
        <w:t>Watkins ER, Maiden MCJ. Persistence of Hyperinvasive Meningococcal Strain Types during Global Spread as Recorded in the PubMLST Database. Plos One. 2012;7(9). doi: 10.1371/journal.pone.0045349. PubMed PMID: WOS:000309973900038.</w:t>
      </w:r>
    </w:p>
    <w:p w14:paraId="580E7223" w14:textId="67B0AF74" w:rsidR="002B447D" w:rsidRPr="00CB7646" w:rsidRDefault="00465081" w:rsidP="006078BF">
      <w:pPr>
        <w:pStyle w:val="EndNoteBibliography"/>
        <w:rPr>
          <w:rFonts w:ascii="Times New Roman" w:hAnsi="Times New Roman" w:cs="Times New Roman"/>
        </w:rPr>
      </w:pPr>
      <w:r>
        <w:rPr>
          <w:rFonts w:ascii="Times New Roman" w:hAnsi="Times New Roman" w:cs="Times New Roman"/>
        </w:rPr>
        <w:t>19</w:t>
      </w:r>
      <w:r w:rsidR="002B447D" w:rsidRPr="00CB7646">
        <w:rPr>
          <w:rFonts w:ascii="Times New Roman" w:hAnsi="Times New Roman" w:cs="Times New Roman"/>
        </w:rPr>
        <w:t>.</w:t>
      </w:r>
      <w:r w:rsidR="002B447D" w:rsidRPr="00CB7646">
        <w:rPr>
          <w:rFonts w:ascii="Times New Roman" w:hAnsi="Times New Roman" w:cs="Times New Roman"/>
        </w:rPr>
        <w:tab/>
        <w:t>Brehony C, Wilson DJ, Maiden MCJ. Variation of the factor H-binding protein of Neisseria meningitidis. Microbiology-Sgm. 2009;155:4155-69. doi: 10.1099/mic.0.027995-0. PubMed PMID: WOS:000272918200035.</w:t>
      </w:r>
    </w:p>
    <w:p w14:paraId="3D3D8E78" w14:textId="60CA831A" w:rsidR="002B447D" w:rsidRPr="00CB7646" w:rsidRDefault="00465081" w:rsidP="006078BF">
      <w:pPr>
        <w:pStyle w:val="EndNoteBibliography"/>
        <w:rPr>
          <w:rFonts w:ascii="Times New Roman" w:hAnsi="Times New Roman" w:cs="Times New Roman"/>
        </w:rPr>
      </w:pPr>
      <w:r>
        <w:rPr>
          <w:rFonts w:ascii="Times New Roman" w:hAnsi="Times New Roman" w:cs="Times New Roman"/>
        </w:rPr>
        <w:t>20</w:t>
      </w:r>
      <w:r w:rsidR="002B447D" w:rsidRPr="00CB7646">
        <w:rPr>
          <w:rFonts w:ascii="Times New Roman" w:hAnsi="Times New Roman" w:cs="Times New Roman"/>
        </w:rPr>
        <w:t>.</w:t>
      </w:r>
      <w:r w:rsidR="002B447D" w:rsidRPr="00CB7646">
        <w:rPr>
          <w:rFonts w:ascii="Times New Roman" w:hAnsi="Times New Roman" w:cs="Times New Roman"/>
        </w:rPr>
        <w:tab/>
        <w:t>Callaghan MJ, Jolley KA, Maiden MCJ. Opacity-associated adhesin repertoire in hyperinvasive Neisseria meningitidis. Infection and Immunity. 2006;74(9):5085-94. doi: 10.1128/iai.00293-06. PubMed PMID: WOS:000240296400014.</w:t>
      </w:r>
    </w:p>
    <w:p w14:paraId="7D8F5EB1" w14:textId="2AF731D0" w:rsidR="002B447D" w:rsidRPr="00CB7646" w:rsidRDefault="00465081" w:rsidP="006078BF">
      <w:pPr>
        <w:pStyle w:val="EndNoteBibliography"/>
        <w:rPr>
          <w:rFonts w:ascii="Times New Roman" w:hAnsi="Times New Roman" w:cs="Times New Roman"/>
        </w:rPr>
      </w:pPr>
      <w:r>
        <w:rPr>
          <w:rFonts w:ascii="Times New Roman" w:hAnsi="Times New Roman" w:cs="Times New Roman"/>
        </w:rPr>
        <w:t>21</w:t>
      </w:r>
      <w:r w:rsidR="002B447D" w:rsidRPr="00CB7646">
        <w:rPr>
          <w:rFonts w:ascii="Times New Roman" w:hAnsi="Times New Roman" w:cs="Times New Roman"/>
        </w:rPr>
        <w:t>.</w:t>
      </w:r>
      <w:r w:rsidR="002B447D" w:rsidRPr="00CB7646">
        <w:rPr>
          <w:rFonts w:ascii="Times New Roman" w:hAnsi="Times New Roman" w:cs="Times New Roman"/>
        </w:rPr>
        <w:tab/>
        <w:t>Murphy E, Lin SL, Nunez L, Andrew L, Fink PS, Dilts DA, et al. Challenges for the evaluation of Staphylococcus aureus protein based vaccines Monitoring antigenic diversity. Human Vaccines. 2011;7:51-9. doi: 10.4161/hv.7.0.14562. PubMed PMID: WOS:000288984200009.</w:t>
      </w:r>
    </w:p>
    <w:p w14:paraId="0030A8FC" w14:textId="4A8288F7" w:rsidR="002B447D" w:rsidRPr="00CB7646" w:rsidRDefault="00465081" w:rsidP="006078BF">
      <w:pPr>
        <w:pStyle w:val="EndNoteBibliography"/>
        <w:rPr>
          <w:rFonts w:ascii="Times New Roman" w:hAnsi="Times New Roman" w:cs="Times New Roman"/>
        </w:rPr>
      </w:pPr>
      <w:r>
        <w:rPr>
          <w:rFonts w:ascii="Times New Roman" w:hAnsi="Times New Roman" w:cs="Times New Roman"/>
        </w:rPr>
        <w:t>22</w:t>
      </w:r>
      <w:r w:rsidR="002B447D" w:rsidRPr="00CB7646">
        <w:rPr>
          <w:rFonts w:ascii="Times New Roman" w:hAnsi="Times New Roman" w:cs="Times New Roman"/>
        </w:rPr>
        <w:t>.</w:t>
      </w:r>
      <w:r w:rsidR="002B447D" w:rsidRPr="00CB7646">
        <w:rPr>
          <w:rFonts w:ascii="Times New Roman" w:hAnsi="Times New Roman" w:cs="Times New Roman"/>
        </w:rPr>
        <w:tab/>
        <w:t>Tavares A, Faria NA, de Lencastre H, Miragaia M. Population structure of methicillin-susceptible Staphylococcus aureus (MSSA) in Portugal over a 19-year period (1992-2011). European Journal of Clinical Microbiology &amp; Infectious Diseases. 2014;33(3):423-32. doi: 10.1007/s10096-013-1972-z. PubMed PMID: WOS:000331709700017.</w:t>
      </w:r>
    </w:p>
    <w:p w14:paraId="65CF889D" w14:textId="38D070C6" w:rsidR="002B447D" w:rsidRPr="00CB7646" w:rsidRDefault="00465081" w:rsidP="006078BF">
      <w:pPr>
        <w:pStyle w:val="EndNoteBibliography"/>
        <w:rPr>
          <w:rFonts w:ascii="Times New Roman" w:hAnsi="Times New Roman" w:cs="Times New Roman"/>
        </w:rPr>
      </w:pPr>
      <w:r>
        <w:rPr>
          <w:rFonts w:ascii="Times New Roman" w:hAnsi="Times New Roman" w:cs="Times New Roman"/>
        </w:rPr>
        <w:lastRenderedPageBreak/>
        <w:t>23</w:t>
      </w:r>
      <w:r w:rsidR="002B447D" w:rsidRPr="00CB7646">
        <w:rPr>
          <w:rFonts w:ascii="Times New Roman" w:hAnsi="Times New Roman" w:cs="Times New Roman"/>
        </w:rPr>
        <w:t>.</w:t>
      </w:r>
      <w:r w:rsidR="002B447D" w:rsidRPr="00CB7646">
        <w:rPr>
          <w:rFonts w:ascii="Times New Roman" w:hAnsi="Times New Roman" w:cs="Times New Roman"/>
        </w:rPr>
        <w:tab/>
        <w:t>McGregor KF, Spratt BG, Kalia A, Bennett A, Bilek N, Beall B, et al. Multilocus sequence typing of Streptococcus pyogenes representing most known emm types and distinctions among subpopulation genetic structures. Journal of Bacteriology. 2004;186(13):4285-94. doi: 10.1128/jb.186.13.4285-4294.2004. PubMed PMID: WOS:000222189500026.</w:t>
      </w:r>
    </w:p>
    <w:p w14:paraId="65B8CA4C" w14:textId="56C402F9" w:rsidR="002B447D" w:rsidRPr="00CB7646" w:rsidRDefault="00465081" w:rsidP="006078BF">
      <w:pPr>
        <w:pStyle w:val="EndNoteBibliography"/>
        <w:rPr>
          <w:rFonts w:ascii="Times New Roman" w:hAnsi="Times New Roman" w:cs="Times New Roman"/>
        </w:rPr>
      </w:pPr>
      <w:r>
        <w:rPr>
          <w:rFonts w:ascii="Times New Roman" w:hAnsi="Times New Roman" w:cs="Times New Roman"/>
        </w:rPr>
        <w:t>24</w:t>
      </w:r>
      <w:r w:rsidR="002B447D" w:rsidRPr="00CB7646">
        <w:rPr>
          <w:rFonts w:ascii="Times New Roman" w:hAnsi="Times New Roman" w:cs="Times New Roman"/>
        </w:rPr>
        <w:t>.</w:t>
      </w:r>
      <w:r w:rsidR="002B447D" w:rsidRPr="00CB7646">
        <w:rPr>
          <w:rFonts w:ascii="Times New Roman" w:hAnsi="Times New Roman" w:cs="Times New Roman"/>
        </w:rPr>
        <w:tab/>
        <w:t>Enright MC, Spratt BG, Kalia A, Cross JH, Bessen DE. Multilocus sequence typing of Streptococcus pyogenes and the relationships between emm type and clone. Infection and Immunity. 2001;69(4):2416-27. doi: 10.1128/iai.69.4.2416-2427.2001. PubMed PMID: WOS:000167616500055.</w:t>
      </w:r>
    </w:p>
    <w:p w14:paraId="7D35B6F9" w14:textId="41602F9E" w:rsidR="002B447D" w:rsidRPr="00CB7646" w:rsidRDefault="00465081" w:rsidP="006078BF">
      <w:pPr>
        <w:pStyle w:val="EndNoteBibliography"/>
        <w:rPr>
          <w:rFonts w:ascii="Times New Roman" w:hAnsi="Times New Roman" w:cs="Times New Roman"/>
        </w:rPr>
      </w:pPr>
      <w:r>
        <w:rPr>
          <w:rFonts w:ascii="Times New Roman" w:hAnsi="Times New Roman" w:cs="Times New Roman"/>
        </w:rPr>
        <w:t>25</w:t>
      </w:r>
      <w:r w:rsidR="002B447D" w:rsidRPr="00CB7646">
        <w:rPr>
          <w:rFonts w:ascii="Times New Roman" w:hAnsi="Times New Roman" w:cs="Times New Roman"/>
        </w:rPr>
        <w:t>.</w:t>
      </w:r>
      <w:r w:rsidR="002B447D" w:rsidRPr="00CB7646">
        <w:rPr>
          <w:rFonts w:ascii="Times New Roman" w:hAnsi="Times New Roman" w:cs="Times New Roman"/>
        </w:rPr>
        <w:tab/>
        <w:t>Achtman M, Wain J, Weill F-X, Nair S, Zhou Z, Sangal V, et al. Multilocus Sequence Typing as a Replacement for Serotyping in Salmonella enterica. Plos Pathogens. 2012;8(6). doi: 10.1371/journal.ppat.1002776. PubMed PMID: WOS:000305987800043.</w:t>
      </w:r>
    </w:p>
    <w:p w14:paraId="10B967D8" w14:textId="4D0FB726" w:rsidR="002B447D" w:rsidRPr="00CB7646" w:rsidRDefault="00465081" w:rsidP="006078BF">
      <w:pPr>
        <w:pStyle w:val="EndNoteBibliography"/>
        <w:rPr>
          <w:rFonts w:ascii="Times New Roman" w:hAnsi="Times New Roman" w:cs="Times New Roman"/>
        </w:rPr>
      </w:pPr>
      <w:r>
        <w:rPr>
          <w:rFonts w:ascii="Times New Roman" w:hAnsi="Times New Roman" w:cs="Times New Roman"/>
        </w:rPr>
        <w:t>26</w:t>
      </w:r>
      <w:r w:rsidR="002B447D" w:rsidRPr="00CB7646">
        <w:rPr>
          <w:rFonts w:ascii="Times New Roman" w:hAnsi="Times New Roman" w:cs="Times New Roman"/>
        </w:rPr>
        <w:t>.</w:t>
      </w:r>
      <w:r w:rsidR="002B447D" w:rsidRPr="00CB7646">
        <w:rPr>
          <w:rFonts w:ascii="Times New Roman" w:hAnsi="Times New Roman" w:cs="Times New Roman"/>
        </w:rPr>
        <w:tab/>
        <w:t>Musser JM, Kroll JS, Moxon ER, Selander RK. EVOLUTIONARY GENETICS OF THE ENCAPSULATED STRAINS OF HEMOPHILUS-INFLUENZAE. Proceedings of the National Academy of Sciences of the United States of America. 1988;85(20):7758-62. doi: 10.1073/pnas.85.20.7758. PubMed PMID: WOS:A1988Q580700071.</w:t>
      </w:r>
    </w:p>
    <w:p w14:paraId="33D186D6" w14:textId="56B650F3" w:rsidR="002B447D" w:rsidRPr="00CB7646" w:rsidRDefault="00465081" w:rsidP="006078BF">
      <w:pPr>
        <w:pStyle w:val="EndNoteBibliography"/>
        <w:rPr>
          <w:rFonts w:ascii="Times New Roman" w:hAnsi="Times New Roman" w:cs="Times New Roman"/>
        </w:rPr>
      </w:pPr>
      <w:r>
        <w:rPr>
          <w:rFonts w:ascii="Times New Roman" w:hAnsi="Times New Roman" w:cs="Times New Roman"/>
        </w:rPr>
        <w:t>27</w:t>
      </w:r>
      <w:r w:rsidR="002B447D" w:rsidRPr="00CB7646">
        <w:rPr>
          <w:rFonts w:ascii="Times New Roman" w:hAnsi="Times New Roman" w:cs="Times New Roman"/>
        </w:rPr>
        <w:t>.</w:t>
      </w:r>
      <w:r w:rsidR="002B447D" w:rsidRPr="00CB7646">
        <w:rPr>
          <w:rFonts w:ascii="Times New Roman" w:hAnsi="Times New Roman" w:cs="Times New Roman"/>
        </w:rPr>
        <w:tab/>
        <w:t>Meats E, Feil EJ, Stringer S, Cody AJ, Goldstein R, Kroll JS, et al. Characterization of encapsulated and noncapsulated Haemophilus influenzae and determination of phylogenetic relationships by multilocus sequence typing. Journal of Clinical Microbiology. 2003;41(4):1623-36. doi: 10.1128/jcm.41.4.1623-1636.2003. PubMed PMID: WOS:000182179900042.</w:t>
      </w:r>
    </w:p>
    <w:p w14:paraId="082E9085" w14:textId="29132248" w:rsidR="002B447D" w:rsidRPr="00CB7646" w:rsidRDefault="00465081" w:rsidP="006078BF">
      <w:pPr>
        <w:pStyle w:val="EndNoteBibliography"/>
        <w:rPr>
          <w:rFonts w:ascii="Times New Roman" w:hAnsi="Times New Roman" w:cs="Times New Roman"/>
        </w:rPr>
      </w:pPr>
      <w:r>
        <w:rPr>
          <w:rFonts w:ascii="Times New Roman" w:hAnsi="Times New Roman" w:cs="Times New Roman"/>
        </w:rPr>
        <w:t>28</w:t>
      </w:r>
      <w:r w:rsidR="002B447D" w:rsidRPr="00CB7646">
        <w:rPr>
          <w:rFonts w:ascii="Times New Roman" w:hAnsi="Times New Roman" w:cs="Times New Roman"/>
        </w:rPr>
        <w:t>.</w:t>
      </w:r>
      <w:r w:rsidR="002B447D" w:rsidRPr="00CB7646">
        <w:rPr>
          <w:rFonts w:ascii="Times New Roman" w:hAnsi="Times New Roman" w:cs="Times New Roman"/>
        </w:rPr>
        <w:tab/>
        <w:t>Duncan SS, Valk PL, Shaffer CL, Bordenstein SR, Cover TL. J-Western Forms of Helicobacter pylori cagA Constitute a Distinct Phylogenetic Group with a Widespread Geographic Distribution. Journal of Bacteriology. 2012;194(6):1593-604. doi: 10.1128/jb.06340-11. PubMed PMID: WOS:000300846900032.</w:t>
      </w:r>
    </w:p>
    <w:p w14:paraId="7D6AEA72" w14:textId="2F831AB2" w:rsidR="002B447D" w:rsidRPr="00CB7646" w:rsidRDefault="00465081" w:rsidP="006078BF">
      <w:pPr>
        <w:pStyle w:val="EndNoteBibliography"/>
        <w:rPr>
          <w:rFonts w:ascii="Times New Roman" w:hAnsi="Times New Roman" w:cs="Times New Roman"/>
        </w:rPr>
      </w:pPr>
      <w:r>
        <w:rPr>
          <w:rFonts w:ascii="Times New Roman" w:hAnsi="Times New Roman" w:cs="Times New Roman"/>
        </w:rPr>
        <w:t>29</w:t>
      </w:r>
      <w:r w:rsidR="002B447D" w:rsidRPr="00CB7646">
        <w:rPr>
          <w:rFonts w:ascii="Times New Roman" w:hAnsi="Times New Roman" w:cs="Times New Roman"/>
        </w:rPr>
        <w:t>.</w:t>
      </w:r>
      <w:r w:rsidR="002B447D" w:rsidRPr="00CB7646">
        <w:rPr>
          <w:rFonts w:ascii="Times New Roman" w:hAnsi="Times New Roman" w:cs="Times New Roman"/>
        </w:rPr>
        <w:tab/>
        <w:t>Maslow JN, Whittam TS, Gilks CF, Wilson RA, Mulligan ME, Adams KS, et al. CLONAL RELATIONSHIPS AMONG BLOOD-STREAM ISOLATES OF ESCHERICHIA-COLI. Infection and Immunity. 1995;63(7):2409-17. PubMed PMID: WOS:A1995RE84200004.</w:t>
      </w:r>
    </w:p>
    <w:p w14:paraId="09B11718" w14:textId="50D828B2" w:rsidR="002B447D" w:rsidRPr="00CB7646" w:rsidRDefault="00465081" w:rsidP="006078BF">
      <w:pPr>
        <w:pStyle w:val="EndNoteBibliography"/>
        <w:rPr>
          <w:rFonts w:ascii="Times New Roman" w:hAnsi="Times New Roman" w:cs="Times New Roman"/>
        </w:rPr>
      </w:pPr>
      <w:r>
        <w:rPr>
          <w:rFonts w:ascii="Times New Roman" w:hAnsi="Times New Roman" w:cs="Times New Roman"/>
        </w:rPr>
        <w:t>30</w:t>
      </w:r>
      <w:r w:rsidR="002B447D" w:rsidRPr="00CB7646">
        <w:rPr>
          <w:rFonts w:ascii="Times New Roman" w:hAnsi="Times New Roman" w:cs="Times New Roman"/>
        </w:rPr>
        <w:t>.</w:t>
      </w:r>
      <w:r w:rsidR="002B447D" w:rsidRPr="00CB7646">
        <w:rPr>
          <w:rFonts w:ascii="Times New Roman" w:hAnsi="Times New Roman" w:cs="Times New Roman"/>
        </w:rPr>
        <w:tab/>
        <w:t>Killgore G, Thompson A, Johnson S, Brazier J, Kuijper E, Pepin J, et al. Comparison of seven techniques for typing international epidemic strains of Clostfidium difficile: Restriction endonuclease analysis, pulsed-field gel electrophoresis, PCR-ribotyping, multilocus sequence typing, multilocus variable-number tandem-repeat analysis, amplified fragment length polymorphism, and surface layer protein A gene sequence typing. Journal of Clinical Microbiology. 2008;46(2):431-7. doi: 10.1128/jcm.01484-07. PubMed PMID: WOS:000253100300005.</w:t>
      </w:r>
    </w:p>
    <w:p w14:paraId="69CFBAF9" w14:textId="3DAABC05" w:rsidR="002B447D" w:rsidRPr="00CB7646" w:rsidRDefault="00465081" w:rsidP="006078BF">
      <w:pPr>
        <w:pStyle w:val="EndNoteBibliography"/>
        <w:rPr>
          <w:rFonts w:ascii="Times New Roman" w:hAnsi="Times New Roman" w:cs="Times New Roman"/>
        </w:rPr>
      </w:pPr>
      <w:r>
        <w:rPr>
          <w:rFonts w:ascii="Times New Roman" w:hAnsi="Times New Roman" w:cs="Times New Roman"/>
        </w:rPr>
        <w:t>31</w:t>
      </w:r>
      <w:r w:rsidR="002B447D" w:rsidRPr="00CB7646">
        <w:rPr>
          <w:rFonts w:ascii="Times New Roman" w:hAnsi="Times New Roman" w:cs="Times New Roman"/>
        </w:rPr>
        <w:t>.</w:t>
      </w:r>
      <w:r w:rsidR="002B447D" w:rsidRPr="00CB7646">
        <w:rPr>
          <w:rFonts w:ascii="Times New Roman" w:hAnsi="Times New Roman" w:cs="Times New Roman"/>
        </w:rPr>
        <w:tab/>
        <w:t>Piffaretti JC, Kressebuch H, Aeschbacher M, Bille J, Bannerman E, Musser JM, et al. GENETIC-CHARACTERIZATION OF CLONES OF THE BACTERIUM LISTERIA-MONOCYTOGENES CAUSING EPIDEMIC DISEASE. Proceedings of the National Academy of Sciences of the United States of America. 1989;86(10):3818-22. doi: 10.1073/pnas.86.10.3818. PubMed PMID: WOS:A1989U652300081.</w:t>
      </w:r>
    </w:p>
    <w:p w14:paraId="6144D8B1" w14:textId="2D1C8CEF" w:rsidR="002B447D" w:rsidRPr="00CB7646" w:rsidRDefault="00465081" w:rsidP="006078BF">
      <w:pPr>
        <w:pStyle w:val="EndNoteBibliography"/>
        <w:rPr>
          <w:rFonts w:ascii="Times New Roman" w:hAnsi="Times New Roman" w:cs="Times New Roman"/>
        </w:rPr>
      </w:pPr>
      <w:r>
        <w:rPr>
          <w:rFonts w:ascii="Times New Roman" w:hAnsi="Times New Roman" w:cs="Times New Roman"/>
        </w:rPr>
        <w:t>32</w:t>
      </w:r>
      <w:r w:rsidR="002B447D" w:rsidRPr="00CB7646">
        <w:rPr>
          <w:rFonts w:ascii="Times New Roman" w:hAnsi="Times New Roman" w:cs="Times New Roman"/>
        </w:rPr>
        <w:t>.</w:t>
      </w:r>
      <w:r w:rsidR="002B447D" w:rsidRPr="00CB7646">
        <w:rPr>
          <w:rFonts w:ascii="Times New Roman" w:hAnsi="Times New Roman" w:cs="Times New Roman"/>
        </w:rPr>
        <w:tab/>
        <w:t>Bilek N, Ison CA, Spratt BG. Relative Contributions of Recombination and Mutation to the Diversification of the opa Gene Repertoire of Neisseria gonorrhoeae. Journal of Bacteriology. 2009;191(6):1878-90. doi: 10.1128/jb.01518-08. PubMed PMID: WOS:000263819500016.</w:t>
      </w:r>
    </w:p>
    <w:p w14:paraId="2939F045" w14:textId="239D2A0F" w:rsidR="002B447D" w:rsidRPr="00CB7646" w:rsidRDefault="00465081" w:rsidP="006078BF">
      <w:pPr>
        <w:pStyle w:val="EndNoteBibliography"/>
        <w:rPr>
          <w:rFonts w:ascii="Times New Roman" w:hAnsi="Times New Roman" w:cs="Times New Roman"/>
        </w:rPr>
      </w:pPr>
      <w:r>
        <w:rPr>
          <w:rFonts w:ascii="Times New Roman" w:hAnsi="Times New Roman" w:cs="Times New Roman"/>
        </w:rPr>
        <w:lastRenderedPageBreak/>
        <w:t>33</w:t>
      </w:r>
      <w:r w:rsidR="002B447D" w:rsidRPr="00CB7646">
        <w:rPr>
          <w:rFonts w:ascii="Times New Roman" w:hAnsi="Times New Roman" w:cs="Times New Roman"/>
        </w:rPr>
        <w:t>.</w:t>
      </w:r>
      <w:r w:rsidR="002B447D" w:rsidRPr="00CB7646">
        <w:rPr>
          <w:rFonts w:ascii="Times New Roman" w:hAnsi="Times New Roman" w:cs="Times New Roman"/>
        </w:rPr>
        <w:tab/>
        <w:t>Vimont S, Mnif B, Fevre C, Brisse S. Comparison of PFGE and multilocus sequence typing for analysis of Klebsiella pneumoniae isolates. Journal of Medical Microbiology. 2008;57(10):1308-10. doi: 10.1099/jmm.0.2008/003798-0. PubMed PMID: WOS:000259950400023.</w:t>
      </w:r>
    </w:p>
    <w:p w14:paraId="2EC3451C" w14:textId="7E1FE0AD" w:rsidR="002B447D" w:rsidRPr="00CB7646" w:rsidRDefault="00465081" w:rsidP="006078BF">
      <w:pPr>
        <w:pStyle w:val="EndNoteBibliography"/>
        <w:rPr>
          <w:rFonts w:ascii="Times New Roman" w:hAnsi="Times New Roman" w:cs="Times New Roman"/>
        </w:rPr>
      </w:pPr>
      <w:r>
        <w:rPr>
          <w:rFonts w:ascii="Times New Roman" w:hAnsi="Times New Roman" w:cs="Times New Roman"/>
        </w:rPr>
        <w:t>34</w:t>
      </w:r>
      <w:r w:rsidR="002B447D" w:rsidRPr="00CB7646">
        <w:rPr>
          <w:rFonts w:ascii="Times New Roman" w:hAnsi="Times New Roman" w:cs="Times New Roman"/>
        </w:rPr>
        <w:t>.</w:t>
      </w:r>
      <w:r w:rsidR="002B447D" w:rsidRPr="00CB7646">
        <w:rPr>
          <w:rFonts w:ascii="Times New Roman" w:hAnsi="Times New Roman" w:cs="Times New Roman"/>
        </w:rPr>
        <w:tab/>
        <w:t>Cody AJ, Maiden MJC, Dingle KE. Genetic diversity and stability of the porA allele as a genetic marker in human Campylobacter infection. Microbiology-Sgm. 2009;155:4145-54. doi: 10.1099/mic.0.031047-0. PubMed PMID: WOS:000272918200034.</w:t>
      </w:r>
    </w:p>
    <w:p w14:paraId="143F05F0" w14:textId="6FA233A3" w:rsidR="002B447D" w:rsidRPr="00CB7646" w:rsidRDefault="00465081" w:rsidP="006078BF">
      <w:pPr>
        <w:pStyle w:val="EndNoteBibliography"/>
        <w:rPr>
          <w:rFonts w:ascii="Times New Roman" w:hAnsi="Times New Roman" w:cs="Times New Roman"/>
        </w:rPr>
      </w:pPr>
      <w:r>
        <w:rPr>
          <w:rFonts w:ascii="Times New Roman" w:hAnsi="Times New Roman" w:cs="Times New Roman"/>
        </w:rPr>
        <w:t>35</w:t>
      </w:r>
      <w:r w:rsidR="002B447D" w:rsidRPr="00CB7646">
        <w:rPr>
          <w:rFonts w:ascii="Times New Roman" w:hAnsi="Times New Roman" w:cs="Times New Roman"/>
        </w:rPr>
        <w:t>.</w:t>
      </w:r>
      <w:r w:rsidR="002B447D" w:rsidRPr="00CB7646">
        <w:rPr>
          <w:rFonts w:ascii="Times New Roman" w:hAnsi="Times New Roman" w:cs="Times New Roman"/>
        </w:rPr>
        <w:tab/>
        <w:t>Bennett JS, Thompson EAL, Kriz P, Jolley KA, Maiden MCJ. A common gene pool for the Neisseria FetA antigen. International Journal of Medical Microbiology. 2009;299(2):133-9. doi: 10.1016/j.ijmm.2008.06.010. PubMed PMID: WOS:000263788000005.</w:t>
      </w:r>
    </w:p>
    <w:p w14:paraId="50D37598" w14:textId="78ED1E4D" w:rsidR="002B447D" w:rsidRPr="00CB7646" w:rsidRDefault="00465081" w:rsidP="006078BF">
      <w:pPr>
        <w:pStyle w:val="EndNoteBibliography"/>
        <w:rPr>
          <w:rFonts w:ascii="Times New Roman" w:hAnsi="Times New Roman" w:cs="Times New Roman"/>
        </w:rPr>
      </w:pPr>
      <w:r>
        <w:rPr>
          <w:rFonts w:ascii="Times New Roman" w:hAnsi="Times New Roman" w:cs="Times New Roman"/>
        </w:rPr>
        <w:t>36</w:t>
      </w:r>
      <w:r w:rsidR="002B447D" w:rsidRPr="00CB7646">
        <w:rPr>
          <w:rFonts w:ascii="Times New Roman" w:hAnsi="Times New Roman" w:cs="Times New Roman"/>
        </w:rPr>
        <w:t>.</w:t>
      </w:r>
      <w:r w:rsidR="002B447D" w:rsidRPr="00CB7646">
        <w:rPr>
          <w:rFonts w:ascii="Times New Roman" w:hAnsi="Times New Roman" w:cs="Times New Roman"/>
        </w:rPr>
        <w:tab/>
        <w:t>Chowdhury SA, Arias CA, Nallapareddy SR, Reyes J, Willems RJL, Murray BE. A Trilocus Sequence Typing Scheme for Hospital Epidemiology and Subspecies Differentiation of an Important Nosocomial Pathogen, Enterococcus faecalis. Journal of Clinical Microbiology. 2009;47(9):2713-9. doi: 10.1128/jcm.00667-09. PubMed PMID: WOS:000269439600004.</w:t>
      </w:r>
    </w:p>
    <w:p w14:paraId="5B5324E7" w14:textId="7AF75E3A" w:rsidR="002B447D" w:rsidRPr="00CB7646" w:rsidRDefault="00465081" w:rsidP="006078BF">
      <w:pPr>
        <w:pStyle w:val="EndNoteBibliography"/>
        <w:rPr>
          <w:rFonts w:ascii="Times New Roman" w:hAnsi="Times New Roman" w:cs="Times New Roman"/>
        </w:rPr>
      </w:pPr>
      <w:r>
        <w:rPr>
          <w:rFonts w:ascii="Times New Roman" w:hAnsi="Times New Roman" w:cs="Times New Roman"/>
        </w:rPr>
        <w:t>37</w:t>
      </w:r>
      <w:r w:rsidR="002B447D" w:rsidRPr="00CB7646">
        <w:rPr>
          <w:rFonts w:ascii="Times New Roman" w:hAnsi="Times New Roman" w:cs="Times New Roman"/>
        </w:rPr>
        <w:t>.</w:t>
      </w:r>
      <w:r w:rsidR="002B447D" w:rsidRPr="00CB7646">
        <w:rPr>
          <w:rFonts w:ascii="Times New Roman" w:hAnsi="Times New Roman" w:cs="Times New Roman"/>
        </w:rPr>
        <w:tab/>
        <w:t>Ahmad Y, Gertz RE, Jr., Li Z, Sakota V, Broyles LN, Van Beneden C, et al. Genetic Relationships Deduced from emm and Multilocus Sequence Typing of Invasive Streptococcus dysgalactiae subsp equisimilis and S-canis Recovered from Isolates Collected in the United States. Journal of Clinical Microbiology. 2009;47(7):2046-54. doi: 10.1128/jcm.00246-09. PubMed PMID: WOS:000267713000009.</w:t>
      </w:r>
    </w:p>
    <w:p w14:paraId="1FBBA635" w14:textId="775F1B73" w:rsidR="002B447D" w:rsidRPr="00CB7646" w:rsidRDefault="00465081" w:rsidP="006078BF">
      <w:pPr>
        <w:pStyle w:val="EndNoteBibliography"/>
        <w:rPr>
          <w:rFonts w:ascii="Times New Roman" w:hAnsi="Times New Roman" w:cs="Times New Roman"/>
        </w:rPr>
      </w:pPr>
      <w:r>
        <w:rPr>
          <w:rFonts w:ascii="Times New Roman" w:hAnsi="Times New Roman" w:cs="Times New Roman"/>
        </w:rPr>
        <w:t>38</w:t>
      </w:r>
      <w:r w:rsidR="002B447D" w:rsidRPr="00CB7646">
        <w:rPr>
          <w:rFonts w:ascii="Times New Roman" w:hAnsi="Times New Roman" w:cs="Times New Roman"/>
        </w:rPr>
        <w:t>.</w:t>
      </w:r>
      <w:r w:rsidR="002B447D" w:rsidRPr="00CB7646">
        <w:rPr>
          <w:rFonts w:ascii="Times New Roman" w:hAnsi="Times New Roman" w:cs="Times New Roman"/>
        </w:rPr>
        <w:tab/>
        <w:t>Davies RL, Arkinsaw S, Selander RK. Genetic relationships among Pasteurella trehalosi isolates based on multilocus enzyme electrophoresis. Microbiology-Uk. 1997;143:2841-9. PubMed PMID: WOS:A1997XQ87500036.</w:t>
      </w:r>
    </w:p>
    <w:p w14:paraId="7CE4157E" w14:textId="057A28BB" w:rsidR="002B447D" w:rsidRDefault="00465081" w:rsidP="006078BF">
      <w:pPr>
        <w:pStyle w:val="EndNoteBibliography"/>
        <w:rPr>
          <w:rFonts w:ascii="Times New Roman" w:hAnsi="Times New Roman" w:cs="Times New Roman"/>
        </w:rPr>
      </w:pPr>
      <w:r>
        <w:rPr>
          <w:rFonts w:ascii="Times New Roman" w:hAnsi="Times New Roman" w:cs="Times New Roman"/>
        </w:rPr>
        <w:t>39</w:t>
      </w:r>
      <w:r w:rsidR="002B447D" w:rsidRPr="00CB7646">
        <w:rPr>
          <w:rFonts w:ascii="Times New Roman" w:hAnsi="Times New Roman" w:cs="Times New Roman"/>
        </w:rPr>
        <w:t>.</w:t>
      </w:r>
      <w:r w:rsidR="002B447D" w:rsidRPr="00CB7646">
        <w:rPr>
          <w:rFonts w:ascii="Times New Roman" w:hAnsi="Times New Roman" w:cs="Times New Roman"/>
        </w:rPr>
        <w:tab/>
        <w:t>Frandsen EVG, Wade WG. Differentiation of human Capnocytophaga species by multilocus enzyme electrophoretic analysis and serotyping of immunoglobulin A1 proteases. Microbiology-Uk. 1996;142:441-8. PubMed PMID: WOS:A1996TW47700025.</w:t>
      </w:r>
    </w:p>
    <w:p w14:paraId="4A0401C7" w14:textId="1DDCE778" w:rsidR="00783B50" w:rsidRPr="008E69FB" w:rsidRDefault="00783B50" w:rsidP="00783B50">
      <w:pPr>
        <w:pStyle w:val="EndNoteBibliography"/>
        <w:rPr>
          <w:rFonts w:ascii="Times New Roman" w:hAnsi="Times New Roman" w:cs="Times New Roman"/>
        </w:rPr>
      </w:pPr>
      <w:bookmarkStart w:id="37" w:name="_ENREF_5"/>
      <w:r>
        <w:rPr>
          <w:rFonts w:ascii="Times New Roman" w:hAnsi="Times New Roman" w:cs="Times New Roman"/>
        </w:rPr>
        <w:t>40</w:t>
      </w:r>
      <w:r w:rsidRPr="008E69FB">
        <w:rPr>
          <w:rFonts w:ascii="Times New Roman" w:hAnsi="Times New Roman" w:cs="Times New Roman"/>
        </w:rPr>
        <w:t>.</w:t>
      </w:r>
      <w:r w:rsidRPr="008E69FB">
        <w:rPr>
          <w:rFonts w:ascii="Times New Roman" w:hAnsi="Times New Roman" w:cs="Times New Roman"/>
        </w:rPr>
        <w:tab/>
      </w:r>
      <w:r>
        <w:rPr>
          <w:rFonts w:ascii="Times New Roman" w:hAnsi="Times New Roman" w:cs="Times New Roman"/>
        </w:rPr>
        <w:t>Kucharski</w:t>
      </w:r>
      <w:r w:rsidRPr="00783B50">
        <w:rPr>
          <w:rFonts w:ascii="Times New Roman" w:hAnsi="Times New Roman" w:cs="Times New Roman"/>
        </w:rPr>
        <w:t xml:space="preserve"> A</w:t>
      </w:r>
      <w:r>
        <w:rPr>
          <w:rFonts w:ascii="Times New Roman" w:hAnsi="Times New Roman" w:cs="Times New Roman"/>
        </w:rPr>
        <w:t>J, Andreasen</w:t>
      </w:r>
      <w:r w:rsidRPr="00783B50">
        <w:rPr>
          <w:rFonts w:ascii="Times New Roman" w:hAnsi="Times New Roman" w:cs="Times New Roman"/>
        </w:rPr>
        <w:t xml:space="preserve"> V</w:t>
      </w:r>
      <w:r>
        <w:rPr>
          <w:rFonts w:ascii="Times New Roman" w:hAnsi="Times New Roman" w:cs="Times New Roman"/>
        </w:rPr>
        <w:t>, Gog, J</w:t>
      </w:r>
      <w:r w:rsidRPr="00783B50">
        <w:rPr>
          <w:rFonts w:ascii="Times New Roman" w:hAnsi="Times New Roman" w:cs="Times New Roman"/>
        </w:rPr>
        <w:t>R.Capturing the dynamics of pathogens with many strains</w:t>
      </w:r>
      <w:r>
        <w:rPr>
          <w:rFonts w:ascii="Times New Roman" w:hAnsi="Times New Roman" w:cs="Times New Roman"/>
        </w:rPr>
        <w:t>.</w:t>
      </w:r>
      <w:r w:rsidRPr="00783B50">
        <w:t xml:space="preserve"> </w:t>
      </w:r>
      <w:r w:rsidRPr="00783B50">
        <w:rPr>
          <w:rFonts w:ascii="Times New Roman" w:hAnsi="Times New Roman" w:cs="Times New Roman"/>
        </w:rPr>
        <w:t>Journal of Mathematical Biology</w:t>
      </w:r>
      <w:r>
        <w:rPr>
          <w:rFonts w:ascii="Times New Roman" w:hAnsi="Times New Roman" w:cs="Times New Roman"/>
        </w:rPr>
        <w:t xml:space="preserve"> 2015; </w:t>
      </w:r>
      <w:r w:rsidRPr="00783B50">
        <w:rPr>
          <w:rFonts w:ascii="Times New Roman" w:hAnsi="Times New Roman" w:cs="Times New Roman"/>
        </w:rPr>
        <w:t>03/2015; DOI:10.1007/s00285-015-0873-4</w:t>
      </w:r>
    </w:p>
    <w:p w14:paraId="059DEA22" w14:textId="66D7C2F0" w:rsidR="008E69FB" w:rsidRDefault="00783B50" w:rsidP="006078BF">
      <w:pPr>
        <w:pStyle w:val="EndNoteBibliography"/>
        <w:rPr>
          <w:rFonts w:ascii="Times New Roman" w:hAnsi="Times New Roman" w:cs="Times New Roman"/>
        </w:rPr>
      </w:pPr>
      <w:r>
        <w:rPr>
          <w:rFonts w:ascii="Times New Roman" w:hAnsi="Times New Roman" w:cs="Times New Roman"/>
        </w:rPr>
        <w:t>41</w:t>
      </w:r>
      <w:r w:rsidR="008E69FB" w:rsidRPr="008E69FB">
        <w:rPr>
          <w:rFonts w:ascii="Times New Roman" w:hAnsi="Times New Roman" w:cs="Times New Roman"/>
        </w:rPr>
        <w:t>.</w:t>
      </w:r>
      <w:r w:rsidR="008E69FB" w:rsidRPr="008E69FB">
        <w:rPr>
          <w:rFonts w:ascii="Times New Roman" w:hAnsi="Times New Roman" w:cs="Times New Roman"/>
        </w:rPr>
        <w:tab/>
        <w:t>Gupta S, Ferguson N, Anderson R. Chaos, persistence, and evolution of strain structure in antigenically diverse infectious agents. Science. 1998;280(5365):912-5. doi: 10.1126/science.280.5365.912. PubMed PMID: WOS:000073532900044.</w:t>
      </w:r>
      <w:bookmarkEnd w:id="37"/>
    </w:p>
    <w:p w14:paraId="2FD17E17" w14:textId="759B6EFC" w:rsidR="003D7157" w:rsidRPr="00CB7646" w:rsidRDefault="00783B50" w:rsidP="006078BF">
      <w:pPr>
        <w:pStyle w:val="EndNoteBibliography"/>
        <w:rPr>
          <w:rFonts w:ascii="Times New Roman" w:hAnsi="Times New Roman" w:cs="Times New Roman"/>
        </w:rPr>
      </w:pPr>
      <w:r>
        <w:rPr>
          <w:rFonts w:ascii="Times New Roman" w:hAnsi="Times New Roman" w:cs="Times New Roman"/>
        </w:rPr>
        <w:t>42</w:t>
      </w:r>
      <w:r w:rsidR="00465081" w:rsidRPr="00CB7646">
        <w:rPr>
          <w:rFonts w:ascii="Times New Roman" w:hAnsi="Times New Roman" w:cs="Times New Roman"/>
        </w:rPr>
        <w:t>.</w:t>
      </w:r>
      <w:r w:rsidR="00465081" w:rsidRPr="00CB7646">
        <w:rPr>
          <w:rFonts w:ascii="Times New Roman" w:hAnsi="Times New Roman" w:cs="Times New Roman"/>
        </w:rPr>
        <w:tab/>
        <w:t>Feikin DR, Klugman KP. Historical changes in pneumococcal serogroup distribution: Implications for the era of pneumococcal conjugate vaccines. Clinical Infectious Diseases. 2002;35(5):547-55. doi: 10.1086/341896. PubMed PMID: WOS:000177431000007</w:t>
      </w:r>
    </w:p>
    <w:p w14:paraId="224FB033" w14:textId="77777777" w:rsidR="00D363F5" w:rsidRDefault="00D363F5" w:rsidP="006078BF"/>
    <w:sectPr w:rsidR="00D363F5" w:rsidSect="00D363F5">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A5E21" w14:textId="77777777" w:rsidR="0029639F" w:rsidRDefault="0029639F">
      <w:r>
        <w:separator/>
      </w:r>
    </w:p>
  </w:endnote>
  <w:endnote w:type="continuationSeparator" w:id="0">
    <w:p w14:paraId="6FB140B6" w14:textId="77777777" w:rsidR="0029639F" w:rsidRDefault="0029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3C968" w14:textId="77777777" w:rsidR="0029639F" w:rsidRDefault="0029639F" w:rsidP="00D36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26256" w14:textId="77777777" w:rsidR="0029639F" w:rsidRDefault="002963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F938B" w14:textId="77777777" w:rsidR="0029639F" w:rsidRDefault="0029639F" w:rsidP="00D36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7FC090D" w14:textId="77777777" w:rsidR="0029639F" w:rsidRDefault="002963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E1B0A" w14:textId="77777777" w:rsidR="0029639F" w:rsidRDefault="0029639F">
      <w:r>
        <w:separator/>
      </w:r>
    </w:p>
  </w:footnote>
  <w:footnote w:type="continuationSeparator" w:id="0">
    <w:p w14:paraId="2C4A2FEF" w14:textId="77777777" w:rsidR="0029639F" w:rsidRDefault="002963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106"/>
    <w:multiLevelType w:val="hybridMultilevel"/>
    <w:tmpl w:val="A3F0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02D75"/>
    <w:multiLevelType w:val="hybridMultilevel"/>
    <w:tmpl w:val="9BFCB61C"/>
    <w:lvl w:ilvl="0" w:tplc="AA1A5C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A3DF0"/>
    <w:multiLevelType w:val="hybridMultilevel"/>
    <w:tmpl w:val="78FCB67E"/>
    <w:lvl w:ilvl="0" w:tplc="624433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E405B"/>
    <w:multiLevelType w:val="hybridMultilevel"/>
    <w:tmpl w:val="2C3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11D97"/>
    <w:multiLevelType w:val="hybridMultilevel"/>
    <w:tmpl w:val="AF68BD62"/>
    <w:lvl w:ilvl="0" w:tplc="624433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A505E"/>
    <w:multiLevelType w:val="hybridMultilevel"/>
    <w:tmpl w:val="99921522"/>
    <w:lvl w:ilvl="0" w:tplc="C68C76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BB"/>
    <w:rsid w:val="0000346E"/>
    <w:rsid w:val="0000583B"/>
    <w:rsid w:val="000158EF"/>
    <w:rsid w:val="00020FD7"/>
    <w:rsid w:val="00031535"/>
    <w:rsid w:val="000B5911"/>
    <w:rsid w:val="000F47AB"/>
    <w:rsid w:val="0011020A"/>
    <w:rsid w:val="0012719F"/>
    <w:rsid w:val="00131A40"/>
    <w:rsid w:val="0013740B"/>
    <w:rsid w:val="001419E6"/>
    <w:rsid w:val="001B3561"/>
    <w:rsid w:val="001D3014"/>
    <w:rsid w:val="001D3664"/>
    <w:rsid w:val="001E4152"/>
    <w:rsid w:val="0020083C"/>
    <w:rsid w:val="002108C5"/>
    <w:rsid w:val="0022476B"/>
    <w:rsid w:val="0022564A"/>
    <w:rsid w:val="00236918"/>
    <w:rsid w:val="00247056"/>
    <w:rsid w:val="0029639F"/>
    <w:rsid w:val="002A7020"/>
    <w:rsid w:val="002B447D"/>
    <w:rsid w:val="003124B2"/>
    <w:rsid w:val="00321CEB"/>
    <w:rsid w:val="003442FE"/>
    <w:rsid w:val="003771DB"/>
    <w:rsid w:val="003B7849"/>
    <w:rsid w:val="003D7157"/>
    <w:rsid w:val="003E5F4A"/>
    <w:rsid w:val="0040275A"/>
    <w:rsid w:val="004079D4"/>
    <w:rsid w:val="0045211B"/>
    <w:rsid w:val="00465081"/>
    <w:rsid w:val="004716AF"/>
    <w:rsid w:val="00487EA0"/>
    <w:rsid w:val="00497E3E"/>
    <w:rsid w:val="004B6462"/>
    <w:rsid w:val="004C1B71"/>
    <w:rsid w:val="004C3C25"/>
    <w:rsid w:val="004C7B57"/>
    <w:rsid w:val="0052727F"/>
    <w:rsid w:val="005339D7"/>
    <w:rsid w:val="0054616B"/>
    <w:rsid w:val="00563372"/>
    <w:rsid w:val="005753ED"/>
    <w:rsid w:val="00580CB8"/>
    <w:rsid w:val="00586531"/>
    <w:rsid w:val="0059432E"/>
    <w:rsid w:val="006078BF"/>
    <w:rsid w:val="006171E3"/>
    <w:rsid w:val="00623695"/>
    <w:rsid w:val="00662D97"/>
    <w:rsid w:val="00674566"/>
    <w:rsid w:val="006764DB"/>
    <w:rsid w:val="00682EE4"/>
    <w:rsid w:val="00683C23"/>
    <w:rsid w:val="006A4FAC"/>
    <w:rsid w:val="006D0F47"/>
    <w:rsid w:val="006E0FBC"/>
    <w:rsid w:val="006E176F"/>
    <w:rsid w:val="006E5168"/>
    <w:rsid w:val="006F2F93"/>
    <w:rsid w:val="007115D0"/>
    <w:rsid w:val="007144A7"/>
    <w:rsid w:val="0074762A"/>
    <w:rsid w:val="0077058F"/>
    <w:rsid w:val="007735D8"/>
    <w:rsid w:val="00783B50"/>
    <w:rsid w:val="00786E9B"/>
    <w:rsid w:val="007B6470"/>
    <w:rsid w:val="008038A2"/>
    <w:rsid w:val="00822747"/>
    <w:rsid w:val="00833BB6"/>
    <w:rsid w:val="008377AE"/>
    <w:rsid w:val="008459BA"/>
    <w:rsid w:val="008468EF"/>
    <w:rsid w:val="00886863"/>
    <w:rsid w:val="008C67E8"/>
    <w:rsid w:val="008E69FB"/>
    <w:rsid w:val="00943F8D"/>
    <w:rsid w:val="00966216"/>
    <w:rsid w:val="009758F0"/>
    <w:rsid w:val="00981BC8"/>
    <w:rsid w:val="00992473"/>
    <w:rsid w:val="009D6264"/>
    <w:rsid w:val="00A350DC"/>
    <w:rsid w:val="00A61B2F"/>
    <w:rsid w:val="00A7040D"/>
    <w:rsid w:val="00AB5CCF"/>
    <w:rsid w:val="00AE0276"/>
    <w:rsid w:val="00B01CA1"/>
    <w:rsid w:val="00B1080F"/>
    <w:rsid w:val="00B136ED"/>
    <w:rsid w:val="00B326DB"/>
    <w:rsid w:val="00B40715"/>
    <w:rsid w:val="00B43C25"/>
    <w:rsid w:val="00B4797F"/>
    <w:rsid w:val="00B53235"/>
    <w:rsid w:val="00B855C0"/>
    <w:rsid w:val="00BA6A09"/>
    <w:rsid w:val="00BC3892"/>
    <w:rsid w:val="00BD12C0"/>
    <w:rsid w:val="00BE0929"/>
    <w:rsid w:val="00BF2929"/>
    <w:rsid w:val="00C0531D"/>
    <w:rsid w:val="00C170BF"/>
    <w:rsid w:val="00C25338"/>
    <w:rsid w:val="00C73DDF"/>
    <w:rsid w:val="00C749AE"/>
    <w:rsid w:val="00C9275D"/>
    <w:rsid w:val="00CA1383"/>
    <w:rsid w:val="00CB0461"/>
    <w:rsid w:val="00CC4811"/>
    <w:rsid w:val="00D363F5"/>
    <w:rsid w:val="00D471AA"/>
    <w:rsid w:val="00D652A1"/>
    <w:rsid w:val="00DE6CD8"/>
    <w:rsid w:val="00DF3DBA"/>
    <w:rsid w:val="00E378A0"/>
    <w:rsid w:val="00E63361"/>
    <w:rsid w:val="00E64DB2"/>
    <w:rsid w:val="00E701DC"/>
    <w:rsid w:val="00E81876"/>
    <w:rsid w:val="00E839BB"/>
    <w:rsid w:val="00E86EE6"/>
    <w:rsid w:val="00E9403D"/>
    <w:rsid w:val="00EB0ADB"/>
    <w:rsid w:val="00F277B9"/>
    <w:rsid w:val="00F43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BB"/>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E9403D"/>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9403D"/>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9403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403D"/>
    <w:pPr>
      <w:keepNext/>
      <w:keepLines/>
      <w:spacing w:before="200"/>
      <w:outlineLvl w:val="3"/>
    </w:pPr>
    <w:rPr>
      <w:rFonts w:asciiTheme="majorHAnsi" w:eastAsiaTheme="majorEastAsia" w:hAnsiTheme="majorHAnsi" w:cstheme="majorBidi"/>
      <w:b/>
      <w:bCs/>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chapter3">
    <w:name w:val="Style1 chapter 3"/>
    <w:basedOn w:val="Normal"/>
    <w:link w:val="Style1chapter3Char"/>
    <w:qFormat/>
    <w:rsid w:val="00E9403D"/>
    <w:pPr>
      <w:spacing w:line="480" w:lineRule="auto"/>
      <w:jc w:val="both"/>
    </w:pPr>
    <w:rPr>
      <w:rFonts w:cs="Times New Roman"/>
      <w:color w:val="000000" w:themeColor="text1"/>
    </w:rPr>
  </w:style>
  <w:style w:type="character" w:customStyle="1" w:styleId="Style1chapter3Char">
    <w:name w:val="Style1 chapter 3 Char"/>
    <w:basedOn w:val="DefaultParagraphFont"/>
    <w:link w:val="Style1chapter3"/>
    <w:rsid w:val="00E9403D"/>
    <w:rPr>
      <w:rFonts w:ascii="Times New Roman" w:hAnsi="Times New Roman" w:cs="Times New Roman"/>
      <w:color w:val="000000" w:themeColor="text1"/>
    </w:rPr>
  </w:style>
  <w:style w:type="character" w:customStyle="1" w:styleId="Heading1Char">
    <w:name w:val="Heading 1 Char"/>
    <w:basedOn w:val="DefaultParagraphFont"/>
    <w:link w:val="Heading1"/>
    <w:uiPriority w:val="9"/>
    <w:rsid w:val="00E9403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9403D"/>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E9403D"/>
    <w:rPr>
      <w:rFonts w:ascii="Times New Roman" w:eastAsiaTheme="majorEastAsia" w:hAnsi="Times New Roman" w:cstheme="majorBidi"/>
      <w:b/>
      <w:bCs/>
      <w:color w:val="000000" w:themeColor="text1"/>
    </w:rPr>
  </w:style>
  <w:style w:type="character" w:customStyle="1" w:styleId="Heading4Char">
    <w:name w:val="Heading 4 Char"/>
    <w:basedOn w:val="DefaultParagraphFont"/>
    <w:link w:val="Heading4"/>
    <w:uiPriority w:val="9"/>
    <w:rsid w:val="00E9403D"/>
    <w:rPr>
      <w:rFonts w:asciiTheme="majorHAnsi" w:eastAsiaTheme="majorEastAsia" w:hAnsiTheme="majorHAnsi" w:cstheme="majorBidi"/>
      <w:b/>
      <w:bCs/>
      <w:i/>
      <w:iCs/>
      <w:color w:val="595959" w:themeColor="text1" w:themeTint="A6"/>
    </w:rPr>
  </w:style>
  <w:style w:type="paragraph" w:styleId="BalloonText">
    <w:name w:val="Balloon Text"/>
    <w:basedOn w:val="Normal"/>
    <w:link w:val="BalloonTextChar"/>
    <w:uiPriority w:val="99"/>
    <w:semiHidden/>
    <w:unhideWhenUsed/>
    <w:rsid w:val="00E83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9BB"/>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E839BB"/>
    <w:pPr>
      <w:tabs>
        <w:tab w:val="center" w:pos="4320"/>
        <w:tab w:val="right" w:pos="8640"/>
      </w:tabs>
    </w:pPr>
  </w:style>
  <w:style w:type="character" w:customStyle="1" w:styleId="FooterChar">
    <w:name w:val="Footer Char"/>
    <w:basedOn w:val="DefaultParagraphFont"/>
    <w:link w:val="Footer"/>
    <w:uiPriority w:val="99"/>
    <w:rsid w:val="00E839BB"/>
    <w:rPr>
      <w:rFonts w:eastAsiaTheme="minorEastAsia"/>
      <w:sz w:val="24"/>
      <w:szCs w:val="24"/>
      <w:lang w:val="en-US"/>
    </w:rPr>
  </w:style>
  <w:style w:type="character" w:styleId="PageNumber">
    <w:name w:val="page number"/>
    <w:basedOn w:val="DefaultParagraphFont"/>
    <w:uiPriority w:val="99"/>
    <w:semiHidden/>
    <w:unhideWhenUsed/>
    <w:rsid w:val="00E839BB"/>
  </w:style>
  <w:style w:type="table" w:styleId="TableGrid">
    <w:name w:val="Table Grid"/>
    <w:basedOn w:val="TableNormal"/>
    <w:uiPriority w:val="59"/>
    <w:rsid w:val="00E8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39BB"/>
    <w:rPr>
      <w:sz w:val="16"/>
      <w:szCs w:val="16"/>
    </w:rPr>
  </w:style>
  <w:style w:type="paragraph" w:styleId="CommentText">
    <w:name w:val="annotation text"/>
    <w:basedOn w:val="Normal"/>
    <w:link w:val="CommentTextChar"/>
    <w:uiPriority w:val="99"/>
    <w:semiHidden/>
    <w:unhideWhenUsed/>
    <w:rsid w:val="00E839BB"/>
    <w:rPr>
      <w:sz w:val="20"/>
      <w:szCs w:val="20"/>
    </w:rPr>
  </w:style>
  <w:style w:type="character" w:customStyle="1" w:styleId="CommentTextChar">
    <w:name w:val="Comment Text Char"/>
    <w:basedOn w:val="DefaultParagraphFont"/>
    <w:link w:val="CommentText"/>
    <w:uiPriority w:val="99"/>
    <w:semiHidden/>
    <w:rsid w:val="00E839BB"/>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839BB"/>
    <w:rPr>
      <w:b/>
      <w:bCs/>
    </w:rPr>
  </w:style>
  <w:style w:type="character" w:customStyle="1" w:styleId="CommentSubjectChar">
    <w:name w:val="Comment Subject Char"/>
    <w:basedOn w:val="CommentTextChar"/>
    <w:link w:val="CommentSubject"/>
    <w:uiPriority w:val="99"/>
    <w:semiHidden/>
    <w:rsid w:val="00E839BB"/>
    <w:rPr>
      <w:rFonts w:eastAsiaTheme="minorEastAsia"/>
      <w:b/>
      <w:bCs/>
      <w:sz w:val="20"/>
      <w:szCs w:val="20"/>
      <w:lang w:val="en-US"/>
    </w:rPr>
  </w:style>
  <w:style w:type="character" w:styleId="PlaceholderText">
    <w:name w:val="Placeholder Text"/>
    <w:basedOn w:val="DefaultParagraphFont"/>
    <w:uiPriority w:val="99"/>
    <w:semiHidden/>
    <w:rsid w:val="00E839BB"/>
    <w:rPr>
      <w:color w:val="808080"/>
    </w:rPr>
  </w:style>
  <w:style w:type="table" w:styleId="LightShading">
    <w:name w:val="Light Shading"/>
    <w:basedOn w:val="TableNormal"/>
    <w:uiPriority w:val="60"/>
    <w:rsid w:val="00E839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839BB"/>
    <w:pPr>
      <w:tabs>
        <w:tab w:val="center" w:pos="4513"/>
        <w:tab w:val="right" w:pos="9026"/>
      </w:tabs>
    </w:pPr>
  </w:style>
  <w:style w:type="character" w:customStyle="1" w:styleId="HeaderChar">
    <w:name w:val="Header Char"/>
    <w:basedOn w:val="DefaultParagraphFont"/>
    <w:link w:val="Header"/>
    <w:uiPriority w:val="99"/>
    <w:rsid w:val="00E839BB"/>
    <w:rPr>
      <w:rFonts w:eastAsiaTheme="minorEastAsia"/>
      <w:sz w:val="24"/>
      <w:szCs w:val="24"/>
      <w:lang w:val="en-US"/>
    </w:rPr>
  </w:style>
  <w:style w:type="paragraph" w:customStyle="1" w:styleId="Authors">
    <w:name w:val="Authors"/>
    <w:basedOn w:val="Normal"/>
    <w:rsid w:val="00E839BB"/>
    <w:pPr>
      <w:spacing w:before="120" w:after="360"/>
      <w:jc w:val="center"/>
    </w:pPr>
    <w:rPr>
      <w:rFonts w:ascii="Times New Roman" w:eastAsia="Times New Roman" w:hAnsi="Times New Roman" w:cs="Times New Roman"/>
    </w:rPr>
  </w:style>
  <w:style w:type="paragraph" w:customStyle="1" w:styleId="Head">
    <w:name w:val="Head"/>
    <w:basedOn w:val="Normal"/>
    <w:rsid w:val="00E839BB"/>
    <w:pPr>
      <w:keepNext/>
      <w:spacing w:before="120" w:after="120"/>
      <w:jc w:val="center"/>
      <w:outlineLvl w:val="0"/>
    </w:pPr>
    <w:rPr>
      <w:rFonts w:ascii="Times New Roman" w:eastAsia="Times New Roman" w:hAnsi="Times New Roman" w:cs="Times New Roman"/>
      <w:b/>
      <w:bCs/>
      <w:kern w:val="28"/>
      <w:sz w:val="28"/>
      <w:szCs w:val="28"/>
    </w:rPr>
  </w:style>
  <w:style w:type="paragraph" w:styleId="ListParagraph">
    <w:name w:val="List Paragraph"/>
    <w:basedOn w:val="Normal"/>
    <w:uiPriority w:val="34"/>
    <w:qFormat/>
    <w:rsid w:val="00E839BB"/>
    <w:pPr>
      <w:ind w:left="720"/>
      <w:contextualSpacing/>
    </w:pPr>
  </w:style>
  <w:style w:type="paragraph" w:customStyle="1" w:styleId="EndNoteBibliographyTitle">
    <w:name w:val="EndNote Bibliography Title"/>
    <w:basedOn w:val="Normal"/>
    <w:link w:val="EndNoteBibliographyTitleChar"/>
    <w:rsid w:val="00E839BB"/>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E839BB"/>
    <w:rPr>
      <w:rFonts w:ascii="Cambria" w:eastAsiaTheme="minorEastAsia" w:hAnsi="Cambria"/>
      <w:noProof/>
      <w:sz w:val="24"/>
      <w:szCs w:val="24"/>
      <w:lang w:val="en-US"/>
    </w:rPr>
  </w:style>
  <w:style w:type="paragraph" w:customStyle="1" w:styleId="EndNoteBibliography">
    <w:name w:val="EndNote Bibliography"/>
    <w:basedOn w:val="Normal"/>
    <w:link w:val="EndNoteBibliographyChar"/>
    <w:rsid w:val="00E839BB"/>
    <w:rPr>
      <w:rFonts w:ascii="Cambria" w:hAnsi="Cambria"/>
      <w:noProof/>
    </w:rPr>
  </w:style>
  <w:style w:type="character" w:customStyle="1" w:styleId="EndNoteBibliographyChar">
    <w:name w:val="EndNote Bibliography Char"/>
    <w:basedOn w:val="DefaultParagraphFont"/>
    <w:link w:val="EndNoteBibliography"/>
    <w:rsid w:val="00E839BB"/>
    <w:rPr>
      <w:rFonts w:ascii="Cambria" w:eastAsiaTheme="minorEastAsia" w:hAnsi="Cambria"/>
      <w:noProof/>
      <w:sz w:val="24"/>
      <w:szCs w:val="24"/>
      <w:lang w:val="en-US"/>
    </w:rPr>
  </w:style>
  <w:style w:type="table" w:customStyle="1" w:styleId="Style1">
    <w:name w:val="Style1"/>
    <w:basedOn w:val="TableNormal"/>
    <w:uiPriority w:val="99"/>
    <w:rsid w:val="00E839BB"/>
    <w:pPr>
      <w:spacing w:after="0" w:line="240" w:lineRule="auto"/>
    </w:pPr>
    <w:rPr>
      <w:rFonts w:eastAsiaTheme="minorEastAsia"/>
      <w:sz w:val="24"/>
      <w:szCs w:val="24"/>
      <w:lang w:val="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BB"/>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E9403D"/>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9403D"/>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9403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403D"/>
    <w:pPr>
      <w:keepNext/>
      <w:keepLines/>
      <w:spacing w:before="200"/>
      <w:outlineLvl w:val="3"/>
    </w:pPr>
    <w:rPr>
      <w:rFonts w:asciiTheme="majorHAnsi" w:eastAsiaTheme="majorEastAsia" w:hAnsiTheme="majorHAnsi" w:cstheme="majorBidi"/>
      <w:b/>
      <w:bCs/>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chapter3">
    <w:name w:val="Style1 chapter 3"/>
    <w:basedOn w:val="Normal"/>
    <w:link w:val="Style1chapter3Char"/>
    <w:qFormat/>
    <w:rsid w:val="00E9403D"/>
    <w:pPr>
      <w:spacing w:line="480" w:lineRule="auto"/>
      <w:jc w:val="both"/>
    </w:pPr>
    <w:rPr>
      <w:rFonts w:cs="Times New Roman"/>
      <w:color w:val="000000" w:themeColor="text1"/>
    </w:rPr>
  </w:style>
  <w:style w:type="character" w:customStyle="1" w:styleId="Style1chapter3Char">
    <w:name w:val="Style1 chapter 3 Char"/>
    <w:basedOn w:val="DefaultParagraphFont"/>
    <w:link w:val="Style1chapter3"/>
    <w:rsid w:val="00E9403D"/>
    <w:rPr>
      <w:rFonts w:ascii="Times New Roman" w:hAnsi="Times New Roman" w:cs="Times New Roman"/>
      <w:color w:val="000000" w:themeColor="text1"/>
    </w:rPr>
  </w:style>
  <w:style w:type="character" w:customStyle="1" w:styleId="Heading1Char">
    <w:name w:val="Heading 1 Char"/>
    <w:basedOn w:val="DefaultParagraphFont"/>
    <w:link w:val="Heading1"/>
    <w:uiPriority w:val="9"/>
    <w:rsid w:val="00E9403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9403D"/>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E9403D"/>
    <w:rPr>
      <w:rFonts w:ascii="Times New Roman" w:eastAsiaTheme="majorEastAsia" w:hAnsi="Times New Roman" w:cstheme="majorBidi"/>
      <w:b/>
      <w:bCs/>
      <w:color w:val="000000" w:themeColor="text1"/>
    </w:rPr>
  </w:style>
  <w:style w:type="character" w:customStyle="1" w:styleId="Heading4Char">
    <w:name w:val="Heading 4 Char"/>
    <w:basedOn w:val="DefaultParagraphFont"/>
    <w:link w:val="Heading4"/>
    <w:uiPriority w:val="9"/>
    <w:rsid w:val="00E9403D"/>
    <w:rPr>
      <w:rFonts w:asciiTheme="majorHAnsi" w:eastAsiaTheme="majorEastAsia" w:hAnsiTheme="majorHAnsi" w:cstheme="majorBidi"/>
      <w:b/>
      <w:bCs/>
      <w:i/>
      <w:iCs/>
      <w:color w:val="595959" w:themeColor="text1" w:themeTint="A6"/>
    </w:rPr>
  </w:style>
  <w:style w:type="paragraph" w:styleId="BalloonText">
    <w:name w:val="Balloon Text"/>
    <w:basedOn w:val="Normal"/>
    <w:link w:val="BalloonTextChar"/>
    <w:uiPriority w:val="99"/>
    <w:semiHidden/>
    <w:unhideWhenUsed/>
    <w:rsid w:val="00E83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9BB"/>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E839BB"/>
    <w:pPr>
      <w:tabs>
        <w:tab w:val="center" w:pos="4320"/>
        <w:tab w:val="right" w:pos="8640"/>
      </w:tabs>
    </w:pPr>
  </w:style>
  <w:style w:type="character" w:customStyle="1" w:styleId="FooterChar">
    <w:name w:val="Footer Char"/>
    <w:basedOn w:val="DefaultParagraphFont"/>
    <w:link w:val="Footer"/>
    <w:uiPriority w:val="99"/>
    <w:rsid w:val="00E839BB"/>
    <w:rPr>
      <w:rFonts w:eastAsiaTheme="minorEastAsia"/>
      <w:sz w:val="24"/>
      <w:szCs w:val="24"/>
      <w:lang w:val="en-US"/>
    </w:rPr>
  </w:style>
  <w:style w:type="character" w:styleId="PageNumber">
    <w:name w:val="page number"/>
    <w:basedOn w:val="DefaultParagraphFont"/>
    <w:uiPriority w:val="99"/>
    <w:semiHidden/>
    <w:unhideWhenUsed/>
    <w:rsid w:val="00E839BB"/>
  </w:style>
  <w:style w:type="table" w:styleId="TableGrid">
    <w:name w:val="Table Grid"/>
    <w:basedOn w:val="TableNormal"/>
    <w:uiPriority w:val="59"/>
    <w:rsid w:val="00E8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39BB"/>
    <w:rPr>
      <w:sz w:val="16"/>
      <w:szCs w:val="16"/>
    </w:rPr>
  </w:style>
  <w:style w:type="paragraph" w:styleId="CommentText">
    <w:name w:val="annotation text"/>
    <w:basedOn w:val="Normal"/>
    <w:link w:val="CommentTextChar"/>
    <w:uiPriority w:val="99"/>
    <w:semiHidden/>
    <w:unhideWhenUsed/>
    <w:rsid w:val="00E839BB"/>
    <w:rPr>
      <w:sz w:val="20"/>
      <w:szCs w:val="20"/>
    </w:rPr>
  </w:style>
  <w:style w:type="character" w:customStyle="1" w:styleId="CommentTextChar">
    <w:name w:val="Comment Text Char"/>
    <w:basedOn w:val="DefaultParagraphFont"/>
    <w:link w:val="CommentText"/>
    <w:uiPriority w:val="99"/>
    <w:semiHidden/>
    <w:rsid w:val="00E839BB"/>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839BB"/>
    <w:rPr>
      <w:b/>
      <w:bCs/>
    </w:rPr>
  </w:style>
  <w:style w:type="character" w:customStyle="1" w:styleId="CommentSubjectChar">
    <w:name w:val="Comment Subject Char"/>
    <w:basedOn w:val="CommentTextChar"/>
    <w:link w:val="CommentSubject"/>
    <w:uiPriority w:val="99"/>
    <w:semiHidden/>
    <w:rsid w:val="00E839BB"/>
    <w:rPr>
      <w:rFonts w:eastAsiaTheme="minorEastAsia"/>
      <w:b/>
      <w:bCs/>
      <w:sz w:val="20"/>
      <w:szCs w:val="20"/>
      <w:lang w:val="en-US"/>
    </w:rPr>
  </w:style>
  <w:style w:type="character" w:styleId="PlaceholderText">
    <w:name w:val="Placeholder Text"/>
    <w:basedOn w:val="DefaultParagraphFont"/>
    <w:uiPriority w:val="99"/>
    <w:semiHidden/>
    <w:rsid w:val="00E839BB"/>
    <w:rPr>
      <w:color w:val="808080"/>
    </w:rPr>
  </w:style>
  <w:style w:type="table" w:styleId="LightShading">
    <w:name w:val="Light Shading"/>
    <w:basedOn w:val="TableNormal"/>
    <w:uiPriority w:val="60"/>
    <w:rsid w:val="00E839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839BB"/>
    <w:pPr>
      <w:tabs>
        <w:tab w:val="center" w:pos="4513"/>
        <w:tab w:val="right" w:pos="9026"/>
      </w:tabs>
    </w:pPr>
  </w:style>
  <w:style w:type="character" w:customStyle="1" w:styleId="HeaderChar">
    <w:name w:val="Header Char"/>
    <w:basedOn w:val="DefaultParagraphFont"/>
    <w:link w:val="Header"/>
    <w:uiPriority w:val="99"/>
    <w:rsid w:val="00E839BB"/>
    <w:rPr>
      <w:rFonts w:eastAsiaTheme="minorEastAsia"/>
      <w:sz w:val="24"/>
      <w:szCs w:val="24"/>
      <w:lang w:val="en-US"/>
    </w:rPr>
  </w:style>
  <w:style w:type="paragraph" w:customStyle="1" w:styleId="Authors">
    <w:name w:val="Authors"/>
    <w:basedOn w:val="Normal"/>
    <w:rsid w:val="00E839BB"/>
    <w:pPr>
      <w:spacing w:before="120" w:after="360"/>
      <w:jc w:val="center"/>
    </w:pPr>
    <w:rPr>
      <w:rFonts w:ascii="Times New Roman" w:eastAsia="Times New Roman" w:hAnsi="Times New Roman" w:cs="Times New Roman"/>
    </w:rPr>
  </w:style>
  <w:style w:type="paragraph" w:customStyle="1" w:styleId="Head">
    <w:name w:val="Head"/>
    <w:basedOn w:val="Normal"/>
    <w:rsid w:val="00E839BB"/>
    <w:pPr>
      <w:keepNext/>
      <w:spacing w:before="120" w:after="120"/>
      <w:jc w:val="center"/>
      <w:outlineLvl w:val="0"/>
    </w:pPr>
    <w:rPr>
      <w:rFonts w:ascii="Times New Roman" w:eastAsia="Times New Roman" w:hAnsi="Times New Roman" w:cs="Times New Roman"/>
      <w:b/>
      <w:bCs/>
      <w:kern w:val="28"/>
      <w:sz w:val="28"/>
      <w:szCs w:val="28"/>
    </w:rPr>
  </w:style>
  <w:style w:type="paragraph" w:styleId="ListParagraph">
    <w:name w:val="List Paragraph"/>
    <w:basedOn w:val="Normal"/>
    <w:uiPriority w:val="34"/>
    <w:qFormat/>
    <w:rsid w:val="00E839BB"/>
    <w:pPr>
      <w:ind w:left="720"/>
      <w:contextualSpacing/>
    </w:pPr>
  </w:style>
  <w:style w:type="paragraph" w:customStyle="1" w:styleId="EndNoteBibliographyTitle">
    <w:name w:val="EndNote Bibliography Title"/>
    <w:basedOn w:val="Normal"/>
    <w:link w:val="EndNoteBibliographyTitleChar"/>
    <w:rsid w:val="00E839BB"/>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E839BB"/>
    <w:rPr>
      <w:rFonts w:ascii="Cambria" w:eastAsiaTheme="minorEastAsia" w:hAnsi="Cambria"/>
      <w:noProof/>
      <w:sz w:val="24"/>
      <w:szCs w:val="24"/>
      <w:lang w:val="en-US"/>
    </w:rPr>
  </w:style>
  <w:style w:type="paragraph" w:customStyle="1" w:styleId="EndNoteBibliography">
    <w:name w:val="EndNote Bibliography"/>
    <w:basedOn w:val="Normal"/>
    <w:link w:val="EndNoteBibliographyChar"/>
    <w:rsid w:val="00E839BB"/>
    <w:rPr>
      <w:rFonts w:ascii="Cambria" w:hAnsi="Cambria"/>
      <w:noProof/>
    </w:rPr>
  </w:style>
  <w:style w:type="character" w:customStyle="1" w:styleId="EndNoteBibliographyChar">
    <w:name w:val="EndNote Bibliography Char"/>
    <w:basedOn w:val="DefaultParagraphFont"/>
    <w:link w:val="EndNoteBibliography"/>
    <w:rsid w:val="00E839BB"/>
    <w:rPr>
      <w:rFonts w:ascii="Cambria" w:eastAsiaTheme="minorEastAsia" w:hAnsi="Cambria"/>
      <w:noProof/>
      <w:sz w:val="24"/>
      <w:szCs w:val="24"/>
      <w:lang w:val="en-US"/>
    </w:rPr>
  </w:style>
  <w:style w:type="table" w:customStyle="1" w:styleId="Style1">
    <w:name w:val="Style1"/>
    <w:basedOn w:val="TableNormal"/>
    <w:uiPriority w:val="99"/>
    <w:rsid w:val="00E839BB"/>
    <w:pPr>
      <w:spacing w:after="0" w:line="240" w:lineRule="auto"/>
    </w:pPr>
    <w:rPr>
      <w:rFonts w:eastAsiaTheme="minorEastAsia"/>
      <w:sz w:val="24"/>
      <w:szCs w:val="24"/>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11642</Words>
  <Characters>66365</Characters>
  <Application>Microsoft Macintosh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dc:creator>
  <cp:lastModifiedBy>Sunetra Gupta</cp:lastModifiedBy>
  <cp:revision>19</cp:revision>
  <dcterms:created xsi:type="dcterms:W3CDTF">2015-05-18T22:03:00Z</dcterms:created>
  <dcterms:modified xsi:type="dcterms:W3CDTF">2015-06-30T13:52:00Z</dcterms:modified>
</cp:coreProperties>
</file>