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F4EE8" w14:textId="47230EE7" w:rsidR="000C5E49" w:rsidRPr="008717DC" w:rsidRDefault="000C5E49" w:rsidP="000C5E49">
      <w:pPr>
        <w:keepNext/>
        <w:keepLines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Supplementary Table 1</w:t>
      </w:r>
      <w:del w:id="0" w:author="Ute Feucht" w:date="2021-07-30T15:40:00Z">
        <w:r w:rsidDel="0091560F">
          <w:rPr>
            <w:rFonts w:cstheme="minorHAnsi"/>
            <w:b/>
            <w:sz w:val="22"/>
            <w:szCs w:val="22"/>
          </w:rPr>
          <w:delText>A</w:delText>
        </w:r>
      </w:del>
      <w:ins w:id="1" w:author="Ute Feucht" w:date="2021-07-30T15:43:00Z">
        <w:r w:rsidR="00984E07">
          <w:rPr>
            <w:rFonts w:cstheme="minorHAnsi"/>
            <w:b/>
            <w:sz w:val="22"/>
            <w:szCs w:val="22"/>
          </w:rPr>
          <w:t>:</w:t>
        </w:r>
      </w:ins>
      <w:del w:id="2" w:author="Ute Feucht" w:date="2021-07-30T15:43:00Z">
        <w:r w:rsidDel="00984E07">
          <w:rPr>
            <w:rFonts w:cstheme="minorHAnsi"/>
            <w:b/>
            <w:sz w:val="22"/>
            <w:szCs w:val="22"/>
          </w:rPr>
          <w:delText>.</w:delText>
        </w:r>
      </w:del>
      <w:r w:rsidRPr="008717DC">
        <w:rPr>
          <w:rFonts w:cstheme="minorHAnsi"/>
          <w:b/>
          <w:sz w:val="22"/>
          <w:szCs w:val="22"/>
        </w:rPr>
        <w:t xml:space="preserve"> Pregnancy and birth characteristics of the </w:t>
      </w:r>
      <w:r>
        <w:rPr>
          <w:rFonts w:cstheme="minorHAnsi"/>
          <w:b/>
          <w:sz w:val="22"/>
          <w:szCs w:val="22"/>
        </w:rPr>
        <w:t xml:space="preserve">infant follow-up </w:t>
      </w:r>
      <w:r w:rsidRPr="008717DC">
        <w:rPr>
          <w:rFonts w:cstheme="minorHAnsi"/>
          <w:b/>
          <w:sz w:val="22"/>
          <w:szCs w:val="22"/>
        </w:rPr>
        <w:t xml:space="preserve">study </w:t>
      </w:r>
      <w:r>
        <w:rPr>
          <w:rFonts w:cstheme="minorHAnsi"/>
          <w:b/>
          <w:sz w:val="22"/>
          <w:szCs w:val="22"/>
        </w:rPr>
        <w:t xml:space="preserve">compared to the </w:t>
      </w:r>
      <w:r w:rsidRPr="00525733">
        <w:rPr>
          <w:rFonts w:cstheme="minorHAnsi"/>
          <w:b/>
          <w:sz w:val="22"/>
          <w:szCs w:val="22"/>
        </w:rPr>
        <w:t>Umbiflow</w:t>
      </w:r>
      <w:r w:rsidRPr="00454908">
        <w:rPr>
          <w:rFonts w:cstheme="minorHAnsi"/>
          <w:b/>
          <w:sz w:val="22"/>
          <w:szCs w:val="22"/>
          <w:vertAlign w:val="superscript"/>
        </w:rPr>
        <w:t>TM</w:t>
      </w:r>
      <w:r w:rsidRPr="000C5E49">
        <w:rPr>
          <w:rFonts w:cstheme="minorHAnsi"/>
          <w:b/>
          <w:sz w:val="22"/>
          <w:szCs w:val="22"/>
        </w:rPr>
        <w:t xml:space="preserve"> </w:t>
      </w:r>
      <w:r w:rsidRPr="00525733">
        <w:rPr>
          <w:rFonts w:cstheme="minorHAnsi"/>
          <w:b/>
          <w:sz w:val="22"/>
          <w:szCs w:val="22"/>
        </w:rPr>
        <w:t>International</w:t>
      </w:r>
      <w:r w:rsidRPr="000C5E49">
        <w:rPr>
          <w:rFonts w:cstheme="minorHAnsi"/>
          <w:b/>
          <w:sz w:val="22"/>
          <w:szCs w:val="22"/>
        </w:rPr>
        <w:t xml:space="preserve"> </w:t>
      </w:r>
      <w:r w:rsidRPr="008717DC">
        <w:rPr>
          <w:rFonts w:cstheme="minorHAnsi"/>
          <w:b/>
          <w:sz w:val="22"/>
          <w:szCs w:val="22"/>
        </w:rPr>
        <w:t xml:space="preserve">participants, </w:t>
      </w:r>
      <w:r>
        <w:rPr>
          <w:rFonts w:cstheme="minorHAnsi"/>
          <w:b/>
          <w:sz w:val="22"/>
          <w:szCs w:val="22"/>
        </w:rPr>
        <w:t>including grouping</w:t>
      </w:r>
      <w:r w:rsidRPr="008717DC">
        <w:rPr>
          <w:rFonts w:cstheme="minorHAnsi"/>
          <w:b/>
          <w:sz w:val="22"/>
          <w:szCs w:val="22"/>
        </w:rPr>
        <w:t xml:space="preserve"> by resistance index of the umbilical artery and by birth</w:t>
      </w:r>
      <w:r>
        <w:rPr>
          <w:rFonts w:cstheme="minorHAnsi"/>
          <w:b/>
          <w:sz w:val="22"/>
          <w:szCs w:val="22"/>
        </w:rPr>
        <w:t xml:space="preserve"> </w:t>
      </w:r>
      <w:r w:rsidRPr="008717DC">
        <w:rPr>
          <w:rFonts w:cstheme="minorHAnsi"/>
          <w:b/>
          <w:sz w:val="22"/>
          <w:szCs w:val="22"/>
        </w:rPr>
        <w:t>weight-for-gestational age categories</w:t>
      </w:r>
      <w:r>
        <w:rPr>
          <w:rFonts w:cstheme="minorHAnsi"/>
          <w:b/>
          <w:sz w:val="22"/>
          <w:szCs w:val="22"/>
        </w:rPr>
        <w:t>.</w:t>
      </w:r>
    </w:p>
    <w:p w14:paraId="604D7313" w14:textId="77777777" w:rsidR="000C5E49" w:rsidRPr="000C5E49" w:rsidRDefault="000C5E49" w:rsidP="000C5E49">
      <w:pPr>
        <w:keepNext/>
        <w:keepLines/>
        <w:jc w:val="both"/>
        <w:rPr>
          <w:rFonts w:cstheme="minorHAnsi"/>
          <w:b/>
          <w:sz w:val="22"/>
          <w:szCs w:val="22"/>
        </w:rPr>
      </w:pPr>
    </w:p>
    <w:p w14:paraId="74AB2CE3" w14:textId="7C665817" w:rsidR="006275CF" w:rsidRPr="000C5E49" w:rsidRDefault="006275CF" w:rsidP="000C5E49">
      <w:pPr>
        <w:keepNext/>
        <w:keepLines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3"/>
        <w:tblW w:w="8495" w:type="dxa"/>
        <w:tblLook w:val="04A0" w:firstRow="1" w:lastRow="0" w:firstColumn="1" w:lastColumn="0" w:noHBand="0" w:noVBand="1"/>
      </w:tblPr>
      <w:tblGrid>
        <w:gridCol w:w="3959"/>
        <w:gridCol w:w="1701"/>
        <w:gridCol w:w="1701"/>
        <w:gridCol w:w="1134"/>
      </w:tblGrid>
      <w:tr w:rsidR="00B455F2" w:rsidRPr="008717DC" w14:paraId="449900FB" w14:textId="77777777" w:rsidTr="00B455F2"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4B6AF" w14:textId="77777777" w:rsidR="000C5E49" w:rsidRPr="008717DC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714704" w14:textId="68719992" w:rsidR="000C5E49" w:rsidRPr="008717DC" w:rsidRDefault="000C5E49" w:rsidP="00B455F2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Umbiflow International study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BE3E24" w14:textId="393E8532" w:rsidR="000C5E49" w:rsidRPr="008717DC" w:rsidRDefault="000C5E49" w:rsidP="00B455F2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UmbiBaby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study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62D52E" w14:textId="77777777" w:rsidR="000C5E49" w:rsidRPr="008717DC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P-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value</w:t>
            </w:r>
          </w:p>
        </w:tc>
      </w:tr>
      <w:tr w:rsidR="00B455F2" w:rsidRPr="008717DC" w14:paraId="168FABEE" w14:textId="77777777" w:rsidTr="00B455F2">
        <w:tc>
          <w:tcPr>
            <w:tcW w:w="3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E7F8" w14:textId="77777777" w:rsidR="00B455F2" w:rsidRPr="008717DC" w:rsidRDefault="00B455F2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CA98" w14:textId="30DDB927" w:rsidR="00B455F2" w:rsidRDefault="00B455F2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(n=1130)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2F739" w14:textId="2E889C6B" w:rsidR="00B455F2" w:rsidRDefault="00B455F2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(n=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81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2FC8E" w14:textId="77777777" w:rsidR="00B455F2" w:rsidRDefault="00B455F2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55F2" w:rsidRPr="009A241E" w14:paraId="2E2514B7" w14:textId="77777777" w:rsidTr="00B455F2">
        <w:trPr>
          <w:trHeight w:val="218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C76AA9" w14:textId="77777777" w:rsidR="000C5E49" w:rsidRPr="00601A47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 w:rsidRPr="00601A47">
              <w:rPr>
                <w:rFonts w:cstheme="minorHAnsi"/>
                <w:b/>
                <w:sz w:val="18"/>
                <w:szCs w:val="18"/>
              </w:rPr>
              <w:t>Maternal age</w:t>
            </w:r>
            <w:r w:rsidRPr="00601A47">
              <w:rPr>
                <w:rFonts w:cstheme="minorHAnsi"/>
                <w:b/>
                <w:sz w:val="18"/>
                <w:szCs w:val="18"/>
                <w:vertAlign w:val="superscript"/>
              </w:rPr>
              <w:t>*</w:t>
            </w:r>
            <w:r w:rsidRPr="00601A47">
              <w:rPr>
                <w:rFonts w:cstheme="minorHAnsi"/>
                <w:b/>
                <w:sz w:val="18"/>
                <w:szCs w:val="18"/>
              </w:rPr>
              <w:t xml:space="preserve">, 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3A831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01A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27.6 </w:t>
            </w:r>
            <w:r w:rsidRPr="00601A47">
              <w:rPr>
                <w:rFonts w:eastAsia="Times New Roman" w:cstheme="minorHAnsi"/>
                <w:sz w:val="18"/>
                <w:szCs w:val="18"/>
              </w:rPr>
              <w:t>± 5.1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682EA1" w14:textId="77777777" w:rsidR="000C5E49" w:rsidRPr="00E86C2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D87C2B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28.9 ± 5</w:t>
            </w:r>
            <w:r w:rsidRPr="00D87C2B">
              <w:rPr>
                <w:rFonts w:eastAsia="Times New Roman" w:cstheme="minorHAnsi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D18D43" w14:textId="77777777" w:rsidR="000C5E49" w:rsidRPr="009A241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B67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0.049</w:t>
            </w:r>
          </w:p>
        </w:tc>
      </w:tr>
      <w:tr w:rsidR="000C5E49" w:rsidRPr="008717DC" w14:paraId="6549181B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86DFF" w14:textId="77777777" w:rsidR="000C5E49" w:rsidRPr="00601A47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 w:rsidRPr="00601A47">
              <w:rPr>
                <w:rFonts w:cstheme="minorHAnsi"/>
                <w:b/>
                <w:sz w:val="18"/>
                <w:szCs w:val="18"/>
              </w:rPr>
              <w:t>Gravidity**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0AE58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601A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 (1-12)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D5695" w14:textId="77777777" w:rsidR="000C5E49" w:rsidRPr="007464EC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7464EC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 (1-5)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F92A1" w14:textId="77777777" w:rsidR="000C5E49" w:rsidRPr="007464EC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36487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693</w:t>
            </w:r>
            <w:r w:rsidRPr="009859B3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0C5E49" w:rsidRPr="008717DC" w14:paraId="2FAFA612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EBA0C" w14:textId="77777777" w:rsidR="000C5E49" w:rsidRPr="008717DC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Maternal HIV status positive, n</w:t>
            </w:r>
            <w:r w:rsidDel="00AE79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429F6" w14:textId="77777777" w:rsidR="000C5E49" w:rsidRPr="009A241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E17E58">
              <w:rPr>
                <w:rFonts w:eastAsia="Times New Roman" w:cstheme="minorHAnsi"/>
                <w:color w:val="000000"/>
                <w:sz w:val="18"/>
                <w:szCs w:val="18"/>
              </w:rPr>
              <w:t>41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33.8</w:t>
            </w:r>
            <w:r w:rsidRPr="00E17E5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AA6C5" w14:textId="77777777" w:rsidR="000C5E49" w:rsidRPr="00E86C2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C321DB">
              <w:rPr>
                <w:rFonts w:eastAsia="Times New Roman" w:cstheme="minorHAnsi"/>
                <w:color w:val="000000"/>
                <w:sz w:val="18"/>
                <w:szCs w:val="18"/>
              </w:rPr>
              <w:t>25 (30.9%)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CBCB1" w14:textId="77777777" w:rsidR="000C5E49" w:rsidRPr="002465ED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2465ED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0.577</w:t>
            </w:r>
          </w:p>
        </w:tc>
      </w:tr>
      <w:tr w:rsidR="000C5E49" w:rsidRPr="008717DC" w14:paraId="433D6320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2DD3B" w14:textId="77777777" w:rsidR="000C5E49" w:rsidRPr="008717DC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Infant sex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M/F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DC7FF" w14:textId="77777777" w:rsidR="000C5E49" w:rsidRPr="00E86C2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D87C2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  <w:r w:rsidRPr="00D87C2B">
              <w:rPr>
                <w:rFonts w:eastAsia="Times New Roman" w:cstheme="minorHAnsi"/>
                <w:color w:val="000000"/>
                <w:sz w:val="18"/>
                <w:szCs w:val="18"/>
              </w:rPr>
              <w:t>/5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E57E2" w14:textId="77777777" w:rsidR="000C5E49" w:rsidRPr="009A241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A241E">
              <w:rPr>
                <w:rFonts w:eastAsia="Times New Roman" w:cstheme="minorHAnsi"/>
                <w:color w:val="000000"/>
                <w:sz w:val="18"/>
                <w:szCs w:val="18"/>
              </w:rPr>
              <w:t>41/40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E3AAB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16644E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0.943</w:t>
            </w:r>
          </w:p>
        </w:tc>
      </w:tr>
      <w:tr w:rsidR="000C5E49" w:rsidRPr="008717DC" w14:paraId="459EBFBD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09486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Gestational age at birth*, w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EA09D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  <w:r w:rsidRPr="00601A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</w:t>
            </w: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>3 ± 1</w:t>
            </w:r>
            <w:r w:rsidRPr="00601A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468E6" w14:textId="77777777" w:rsidR="000C5E49" w:rsidRPr="009A241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A241E">
              <w:rPr>
                <w:rFonts w:eastAsia="Times New Roman" w:cstheme="minorHAnsi"/>
                <w:color w:val="000000"/>
                <w:sz w:val="18"/>
                <w:szCs w:val="18"/>
              </w:rPr>
              <w:t>38.9 ± 1.2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90C6F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B67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5B6702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</w:t>
            </w:r>
            <w:r w:rsidRPr="005B67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005</w:t>
            </w:r>
          </w:p>
        </w:tc>
      </w:tr>
      <w:tr w:rsidR="000C5E49" w:rsidRPr="008717DC" w14:paraId="4AC50226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E7F16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Birth weight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(BW)*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E6F7E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>3175 ± 553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82265" w14:textId="77777777" w:rsidR="000C5E49" w:rsidRPr="00E86C2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DC60BC">
              <w:rPr>
                <w:rFonts w:eastAsia="Times New Roman" w:cstheme="minorHAnsi"/>
                <w:color w:val="000000"/>
                <w:sz w:val="18"/>
                <w:szCs w:val="18"/>
              </w:rPr>
              <w:t>3057 ±</w:t>
            </w:r>
            <w:r w:rsidRPr="00C321D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483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C4CA3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B67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5B6702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</w:t>
            </w:r>
            <w:r w:rsidRPr="005B67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038</w:t>
            </w:r>
          </w:p>
        </w:tc>
      </w:tr>
      <w:tr w:rsidR="000C5E49" w:rsidRPr="008717DC" w14:paraId="7C5F0E2C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04C3E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Birth l</w:t>
            </w:r>
            <w:r w:rsidRPr="00871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ength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*</w:t>
            </w:r>
            <w:r w:rsidRPr="00871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, cm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9913B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>50.6 ± 2.6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572CF" w14:textId="77777777" w:rsidR="000C5E49" w:rsidRPr="009A241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A241E">
              <w:rPr>
                <w:rFonts w:eastAsia="Times New Roman" w:cstheme="minorHAnsi"/>
                <w:color w:val="000000"/>
                <w:sz w:val="18"/>
                <w:szCs w:val="18"/>
              </w:rPr>
              <w:t>50.0 ± 2.6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228AB" w14:textId="77777777" w:rsidR="000C5E49" w:rsidRPr="005B6702" w:rsidRDefault="000C5E49" w:rsidP="000C5E49">
            <w:pPr>
              <w:keepNext/>
              <w:keepLines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5B6702">
              <w:rPr>
                <w:rFonts w:cstheme="minorHAnsi"/>
                <w:b/>
                <w:sz w:val="18"/>
                <w:szCs w:val="18"/>
              </w:rPr>
              <w:t>0.048</w:t>
            </w:r>
          </w:p>
        </w:tc>
      </w:tr>
      <w:tr w:rsidR="000C5E49" w:rsidRPr="008717DC" w14:paraId="2E5E57B3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F96F5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ead circumference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at birth*</w:t>
            </w:r>
            <w:r w:rsidRPr="00871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cm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F2147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  <w:r w:rsidRPr="00601A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.4</w:t>
            </w:r>
            <w:r w:rsidRPr="00601A4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± 1.5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C6654" w14:textId="77777777" w:rsidR="000C5E49" w:rsidRPr="00E86C2E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C321DB">
              <w:rPr>
                <w:rFonts w:eastAsia="Times New Roman" w:cstheme="minorHAnsi"/>
                <w:color w:val="000000"/>
                <w:sz w:val="18"/>
                <w:szCs w:val="18"/>
              </w:rPr>
              <w:t>34.4 ± 1.6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E6D92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5B6702">
              <w:rPr>
                <w:rFonts w:cstheme="minorHAnsi"/>
                <w:sz w:val="18"/>
                <w:szCs w:val="18"/>
              </w:rPr>
              <w:t>&gt;0.999</w:t>
            </w:r>
          </w:p>
        </w:tc>
      </w:tr>
      <w:tr w:rsidR="000C5E49" w:rsidRPr="008717DC" w14:paraId="20962C89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749D0" w14:textId="77777777" w:rsidR="000C5E49" w:rsidRPr="00BE53F9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E53F9">
              <w:rPr>
                <w:rFonts w:eastAsia="Times New Roman" w:cstheme="minorHAnsi"/>
                <w:b/>
                <w:bCs/>
                <w:sz w:val="18"/>
                <w:szCs w:val="18"/>
              </w:rPr>
              <w:t>W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eight-for-age Z-score*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79DF5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E55EFA">
              <w:rPr>
                <w:rFonts w:eastAsia="Times New Roman" w:cstheme="minorHAnsi"/>
                <w:sz w:val="18"/>
                <w:szCs w:val="18"/>
              </w:rPr>
              <w:t>-0</w:t>
            </w:r>
            <w:r w:rsidRPr="00E55EFA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.14</w:t>
            </w:r>
            <w:r w:rsidRPr="00E55EFA">
              <w:rPr>
                <w:rFonts w:eastAsia="Times New Roman" w:cstheme="minorHAnsi"/>
                <w:sz w:val="18"/>
                <w:szCs w:val="18"/>
              </w:rPr>
              <w:t xml:space="preserve"> ± 0.99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3A156" w14:textId="77777777" w:rsidR="000C5E49" w:rsidRPr="00C321DB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21DB">
              <w:rPr>
                <w:rFonts w:eastAsia="Times New Roman" w:cstheme="minorHAnsi"/>
                <w:sz w:val="18"/>
                <w:szCs w:val="18"/>
              </w:rPr>
              <w:t>-0</w:t>
            </w:r>
            <w:r w:rsidRPr="00C321DB">
              <w:rPr>
                <w:rFonts w:eastAsia="Times New Roman" w:cstheme="minorHAnsi"/>
                <w:color w:val="000000"/>
                <w:sz w:val="18"/>
                <w:szCs w:val="18"/>
              </w:rPr>
              <w:t>.59</w:t>
            </w:r>
            <w:r w:rsidRPr="00C321DB">
              <w:rPr>
                <w:rFonts w:eastAsia="Times New Roman" w:cstheme="minorHAnsi"/>
                <w:sz w:val="18"/>
                <w:szCs w:val="18"/>
              </w:rPr>
              <w:t xml:space="preserve"> ± 1</w:t>
            </w:r>
            <w:r w:rsidRPr="00C321DB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C321DB">
              <w:rPr>
                <w:rFonts w:eastAsia="Times New Roman" w:cstheme="minorHAnsi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13835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5B6702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</w:tr>
      <w:tr w:rsidR="000C5E49" w:rsidRPr="008717DC" w14:paraId="5EC50082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5119" w14:textId="77777777" w:rsidR="000C5E49" w:rsidRPr="00BE53F9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Length-for-age Z-score*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EF0F1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E55EFA">
              <w:rPr>
                <w:rFonts w:eastAsia="Times New Roman" w:cstheme="minorHAnsi"/>
                <w:sz w:val="18"/>
                <w:szCs w:val="18"/>
              </w:rPr>
              <w:t>0.87 ± 1.44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E249D" w14:textId="77777777" w:rsidR="000C5E49" w:rsidRPr="00C321DB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0.16 </w:t>
            </w:r>
            <w:r w:rsidRPr="00C321DB">
              <w:rPr>
                <w:rFonts w:eastAsia="Times New Roman" w:cstheme="minorHAnsi"/>
                <w:sz w:val="18"/>
                <w:szCs w:val="18"/>
              </w:rPr>
              <w:t>±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1.39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9DCA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highlight w:val="yellow"/>
              </w:rPr>
            </w:pPr>
            <w:r w:rsidRPr="005B6702">
              <w:rPr>
                <w:rFonts w:eastAsia="Times New Roman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0C5E49" w:rsidRPr="008717DC" w14:paraId="4F73895C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168EC" w14:textId="77777777" w:rsidR="000C5E49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Weight-for-length Z-score*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2FC94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E55EFA">
              <w:rPr>
                <w:rFonts w:eastAsia="Times New Roman" w:cstheme="minorHAnsi"/>
                <w:sz w:val="18"/>
                <w:szCs w:val="18"/>
              </w:rPr>
              <w:t>-1.18 ± 1.48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08140" w14:textId="77777777" w:rsidR="000C5E49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-1.21 </w:t>
            </w:r>
            <w:r w:rsidRPr="00C321DB">
              <w:rPr>
                <w:rFonts w:eastAsia="Times New Roman" w:cstheme="minorHAnsi"/>
                <w:sz w:val="18"/>
                <w:szCs w:val="18"/>
              </w:rPr>
              <w:t>±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1.52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B32AB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r w:rsidRPr="005B6702">
              <w:rPr>
                <w:rFonts w:eastAsia="Times New Roman" w:cstheme="minorHAnsi"/>
                <w:bCs/>
                <w:sz w:val="18"/>
                <w:szCs w:val="18"/>
              </w:rPr>
              <w:t>0.864</w:t>
            </w:r>
          </w:p>
        </w:tc>
      </w:tr>
      <w:tr w:rsidR="000C5E49" w:rsidRPr="008717DC" w14:paraId="59389FF6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973F4" w14:textId="77777777" w:rsidR="000C5E49" w:rsidRPr="00BE53F9" w:rsidRDefault="000C5E49" w:rsidP="000C5E49">
            <w:pPr>
              <w:keepNext/>
              <w:keepLines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Head circumference-for-age Z-score*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20FD6" w14:textId="77777777" w:rsidR="000C5E49" w:rsidRPr="00601A47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  <w:highlight w:val="yellow"/>
              </w:rPr>
            </w:pPr>
            <w:r w:rsidRPr="00E55EFA">
              <w:rPr>
                <w:rFonts w:eastAsia="Times New Roman" w:cstheme="minorHAnsi"/>
                <w:sz w:val="18"/>
                <w:szCs w:val="18"/>
              </w:rPr>
              <w:t>0.59 ± 1.22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6676C" w14:textId="77777777" w:rsidR="000C5E49" w:rsidRPr="005B6702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B6702">
              <w:rPr>
                <w:rFonts w:eastAsia="Times New Roman" w:cstheme="minorHAnsi"/>
                <w:sz w:val="18"/>
                <w:szCs w:val="18"/>
              </w:rPr>
              <w:t>0.15 ± 1.27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A7C8A" w14:textId="77777777" w:rsidR="000C5E49" w:rsidRPr="005B6702" w:rsidRDefault="000C5E49" w:rsidP="000C5E49">
            <w:pPr>
              <w:keepNext/>
              <w:keepLines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B6702">
              <w:rPr>
                <w:rFonts w:eastAsia="Times New Roman" w:cstheme="minorHAnsi"/>
                <w:b/>
                <w:bCs/>
                <w:sz w:val="18"/>
                <w:szCs w:val="18"/>
              </w:rPr>
              <w:t>0.003</w:t>
            </w:r>
          </w:p>
        </w:tc>
      </w:tr>
      <w:tr w:rsidR="000C5E49" w:rsidRPr="008717DC" w14:paraId="7DD60971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D746F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BW-for-</w:t>
            </w:r>
            <w:r w:rsidRPr="008717DC">
              <w:rPr>
                <w:rFonts w:cstheme="minorHAnsi"/>
                <w:b/>
                <w:sz w:val="18"/>
                <w:szCs w:val="18"/>
              </w:rPr>
              <w:t>gestational age &lt;10</w:t>
            </w:r>
            <w:r w:rsidRPr="008717DC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Pr="008717DC">
              <w:rPr>
                <w:rFonts w:cstheme="minorHAnsi"/>
                <w:b/>
                <w:sz w:val="18"/>
                <w:szCs w:val="18"/>
              </w:rPr>
              <w:t xml:space="preserve"> centile</w:t>
            </w:r>
            <w:r>
              <w:rPr>
                <w:rFonts w:cstheme="minorHAnsi"/>
                <w:b/>
                <w:sz w:val="18"/>
                <w:szCs w:val="18"/>
              </w:rPr>
              <w:t xml:space="preserve"> (SGA), n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8BEE2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55EFA">
              <w:rPr>
                <w:rFonts w:cstheme="minorHAnsi"/>
                <w:sz w:val="18"/>
                <w:szCs w:val="18"/>
              </w:rPr>
              <w:t>124 (11.0%)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FC7FA" w14:textId="77777777" w:rsidR="000C5E49" w:rsidRPr="00E86C2E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A241E">
              <w:rPr>
                <w:rFonts w:cstheme="minorHAnsi"/>
                <w:sz w:val="18"/>
                <w:szCs w:val="18"/>
              </w:rPr>
              <w:t>14 (17</w:t>
            </w:r>
            <w:r w:rsidRPr="009A241E">
              <w:rPr>
                <w:rFonts w:eastAsia="Times New Roman" w:cstheme="minorHAnsi"/>
                <w:color w:val="000000"/>
                <w:sz w:val="18"/>
                <w:szCs w:val="18"/>
              </w:rPr>
              <w:t>.3</w:t>
            </w:r>
            <w:r w:rsidRPr="009A241E">
              <w:rPr>
                <w:rFonts w:cstheme="minorHAnsi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7C6E5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sz w:val="18"/>
                <w:szCs w:val="18"/>
              </w:rPr>
              <w:t>0</w:t>
            </w:r>
            <w:r w:rsidRPr="0016644E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.071</w:t>
            </w:r>
          </w:p>
        </w:tc>
      </w:tr>
      <w:tr w:rsidR="000C5E49" w:rsidRPr="008717DC" w14:paraId="55EB0504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5347B" w14:textId="77777777" w:rsidR="000C5E49" w:rsidRPr="008717DC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Abnormal RI, n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130B" w14:textId="77777777" w:rsidR="000C5E49" w:rsidRPr="00E55EFA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E55EFA">
              <w:rPr>
                <w:rFonts w:cstheme="minorHAnsi"/>
                <w:sz w:val="18"/>
                <w:szCs w:val="18"/>
              </w:rPr>
              <w:t>60 (5.3%)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68E52" w14:textId="77777777" w:rsidR="000C5E49" w:rsidRPr="006D1242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6D1242">
              <w:rPr>
                <w:rFonts w:cstheme="minorHAnsi"/>
                <w:sz w:val="18"/>
                <w:szCs w:val="18"/>
              </w:rPr>
              <w:t>26 (32.1%)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ECD68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</w:tr>
      <w:tr w:rsidR="000C5E49" w:rsidRPr="008717DC" w14:paraId="152121BF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C5C6C" w14:textId="77777777" w:rsidR="000C5E49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Abnormal RI/ AGA, n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25947" w14:textId="77777777" w:rsidR="000C5E49" w:rsidRPr="00E55EFA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E55EFA">
              <w:rPr>
                <w:rFonts w:cstheme="minorHAnsi"/>
                <w:sz w:val="18"/>
                <w:szCs w:val="18"/>
              </w:rPr>
              <w:t>48 (4.4%)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7BB8F" w14:textId="77777777" w:rsidR="000C5E49" w:rsidRPr="006D1242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(24.7%)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0A5B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</w:tr>
      <w:tr w:rsidR="000C5E49" w:rsidRPr="008717DC" w14:paraId="65386661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86A50" w14:textId="77777777" w:rsidR="000C5E49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Abnormal RI/ SGA, n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B3554E" w14:textId="77777777" w:rsidR="000C5E49" w:rsidRPr="00E55EFA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E55EFA">
              <w:rPr>
                <w:rFonts w:cstheme="minorHAnsi"/>
                <w:sz w:val="18"/>
                <w:szCs w:val="18"/>
              </w:rPr>
              <w:t>12 (1.1%)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C6DCC" w14:textId="77777777" w:rsidR="000C5E49" w:rsidRPr="006D1242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(7.4%)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D0A7F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</w:tr>
      <w:tr w:rsidR="000C5E49" w:rsidRPr="008717DC" w14:paraId="0BBC7F69" w14:textId="77777777" w:rsidTr="00454908"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C7294" w14:textId="77777777" w:rsidR="000C5E49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Normal RI/ AGA, n (%)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45B5A" w14:textId="77777777" w:rsidR="000C5E49" w:rsidRPr="00E55EFA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E55EFA">
              <w:rPr>
                <w:rFonts w:cstheme="minorHAnsi"/>
                <w:sz w:val="18"/>
                <w:szCs w:val="18"/>
              </w:rPr>
              <w:t>923 (84.3%)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15F63" w14:textId="77777777" w:rsidR="000C5E49" w:rsidRPr="006D1242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 (58.0%)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550C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b/>
                <w:sz w:val="18"/>
                <w:szCs w:val="18"/>
              </w:rPr>
              <w:t>&lt;0.001</w:t>
            </w:r>
          </w:p>
        </w:tc>
      </w:tr>
      <w:tr w:rsidR="000C5E49" w:rsidRPr="008717DC" w14:paraId="1C4D64F4" w14:textId="77777777" w:rsidTr="00454908">
        <w:tc>
          <w:tcPr>
            <w:tcW w:w="3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8EA6" w14:textId="77777777" w:rsidR="000C5E49" w:rsidRDefault="000C5E49" w:rsidP="000C5E49">
            <w:pPr>
              <w:keepNext/>
              <w:keepLines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Normal RI/ SGA, n (%)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D564A" w14:textId="77777777" w:rsidR="000C5E49" w:rsidRPr="00E55EFA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 w:rsidRPr="00E55EFA">
              <w:rPr>
                <w:rFonts w:cstheme="minorHAnsi"/>
                <w:sz w:val="18"/>
                <w:szCs w:val="18"/>
              </w:rPr>
              <w:t>112 (10.2%)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42282" w14:textId="77777777" w:rsidR="000C5E49" w:rsidRPr="006D1242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(9.9%)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CB5F6" w14:textId="77777777" w:rsidR="000C5E49" w:rsidRPr="00601A47" w:rsidRDefault="000C5E49" w:rsidP="000C5E49">
            <w:pPr>
              <w:keepNext/>
              <w:keepLines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6644E">
              <w:rPr>
                <w:rFonts w:cstheme="minorHAnsi"/>
                <w:sz w:val="18"/>
                <w:szCs w:val="18"/>
              </w:rPr>
              <w:t>0.923</w:t>
            </w:r>
          </w:p>
        </w:tc>
      </w:tr>
    </w:tbl>
    <w:p w14:paraId="325EE3C1" w14:textId="77777777" w:rsidR="000C5E49" w:rsidRPr="00743D1B" w:rsidRDefault="000C5E49" w:rsidP="000C5E49">
      <w:pPr>
        <w:keepNext/>
        <w:keepLines/>
        <w:rPr>
          <w:rFonts w:cstheme="minorHAnsi"/>
          <w:sz w:val="20"/>
          <w:szCs w:val="20"/>
        </w:rPr>
      </w:pPr>
      <w:r>
        <w:rPr>
          <w:rFonts w:cs="Arial"/>
          <w:sz w:val="16"/>
          <w:szCs w:val="16"/>
        </w:rPr>
        <w:t xml:space="preserve">* </w:t>
      </w:r>
      <w:r w:rsidRPr="00E52A53">
        <w:rPr>
          <w:rFonts w:cs="Arial"/>
          <w:sz w:val="16"/>
          <w:szCs w:val="16"/>
        </w:rPr>
        <w:t>Mean ± SD</w:t>
      </w:r>
      <w:r>
        <w:rPr>
          <w:rFonts w:cs="Arial"/>
          <w:sz w:val="16"/>
          <w:szCs w:val="16"/>
        </w:rPr>
        <w:t xml:space="preserve">; ** Median (range); </w:t>
      </w:r>
      <w:r w:rsidRPr="009859B3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  <w:vertAlign w:val="superscript"/>
        </w:rPr>
        <w:t xml:space="preserve"> </w:t>
      </w:r>
      <w:r w:rsidRPr="00743D1B">
        <w:rPr>
          <w:rFonts w:cstheme="minorHAnsi"/>
          <w:sz w:val="16"/>
          <w:szCs w:val="16"/>
        </w:rPr>
        <w:t>Mann-Whitney U test</w:t>
      </w:r>
    </w:p>
    <w:p w14:paraId="23B04E72" w14:textId="5E4B813E" w:rsidR="000C5E49" w:rsidRPr="00A74BF9" w:rsidRDefault="000C5E49" w:rsidP="000C5E49">
      <w:pPr>
        <w:rPr>
          <w:sz w:val="16"/>
          <w:szCs w:val="16"/>
        </w:rPr>
      </w:pPr>
      <w:r w:rsidRPr="00A74BF9">
        <w:rPr>
          <w:rFonts w:cstheme="minorHAnsi"/>
          <w:b/>
          <w:sz w:val="16"/>
          <w:szCs w:val="16"/>
        </w:rPr>
        <w:t>Abbreviations:</w:t>
      </w:r>
      <w:r w:rsidRPr="00A74BF9">
        <w:rPr>
          <w:rFonts w:cstheme="minorHAnsi"/>
          <w:sz w:val="16"/>
          <w:szCs w:val="16"/>
        </w:rPr>
        <w:t xml:space="preserve"> y= years; n= number; M= male; F= female; w= weeks; g= grams; cm= centimetres; BW= birth weight; RI= Resistance index (of umbilical artery); SGA= small-for-gestational age; AGA= appropriate-for-gestational age; SD= standard deviation</w:t>
      </w:r>
    </w:p>
    <w:p w14:paraId="7D4E71BF" w14:textId="15C6B7B5" w:rsidR="000C5E49" w:rsidRDefault="000C5E49"/>
    <w:p w14:paraId="03825E1E" w14:textId="00DCA928" w:rsidR="000C5E49" w:rsidDel="00F8263D" w:rsidRDefault="000C5E49">
      <w:pPr>
        <w:rPr>
          <w:del w:id="3" w:author="Priskilla" w:date="2021-07-31T11:58:00Z"/>
        </w:rPr>
      </w:pPr>
    </w:p>
    <w:p w14:paraId="4D53BCC7" w14:textId="519DC351" w:rsidR="000C5E49" w:rsidRPr="008717DC" w:rsidDel="00F8263D" w:rsidRDefault="000C5E49" w:rsidP="000C5E49">
      <w:pPr>
        <w:keepNext/>
        <w:keepLines/>
        <w:jc w:val="both"/>
        <w:rPr>
          <w:del w:id="4" w:author="Priskilla" w:date="2021-07-31T11:58:00Z"/>
          <w:rFonts w:cstheme="minorHAnsi"/>
          <w:b/>
          <w:sz w:val="22"/>
          <w:szCs w:val="22"/>
        </w:rPr>
      </w:pPr>
      <w:del w:id="5" w:author="Priskilla" w:date="2021-07-31T11:58:00Z">
        <w:r w:rsidDel="00F8263D">
          <w:rPr>
            <w:rFonts w:cstheme="minorHAnsi"/>
            <w:b/>
            <w:sz w:val="22"/>
            <w:szCs w:val="22"/>
          </w:rPr>
          <w:delText>Supplementary Table 1B</w:delText>
        </w:r>
      </w:del>
      <w:ins w:id="6" w:author="Ute Feucht" w:date="2021-07-30T15:40:00Z">
        <w:del w:id="7" w:author="Priskilla" w:date="2021-07-31T11:58:00Z">
          <w:r w:rsidR="0091560F" w:rsidDel="00F8263D">
            <w:rPr>
              <w:rFonts w:cstheme="minorHAnsi"/>
              <w:b/>
              <w:sz w:val="22"/>
              <w:szCs w:val="22"/>
            </w:rPr>
            <w:delText>2:</w:delText>
          </w:r>
        </w:del>
      </w:ins>
      <w:del w:id="8" w:author="Priskilla" w:date="2021-07-31T11:58:00Z">
        <w:r w:rsidDel="00F8263D">
          <w:rPr>
            <w:rFonts w:cstheme="minorHAnsi"/>
            <w:b/>
            <w:sz w:val="22"/>
            <w:szCs w:val="22"/>
          </w:rPr>
          <w:delText>.</w:delText>
        </w:r>
        <w:r w:rsidRPr="008717DC" w:rsidDel="00F8263D">
          <w:rPr>
            <w:rFonts w:cstheme="minorHAnsi"/>
            <w:b/>
            <w:sz w:val="22"/>
            <w:szCs w:val="22"/>
          </w:rPr>
          <w:delText xml:space="preserve"> Pregnancy and birth characteristics of the </w:delText>
        </w:r>
        <w:r w:rsidDel="00F8263D">
          <w:rPr>
            <w:rFonts w:cstheme="minorHAnsi"/>
            <w:b/>
            <w:sz w:val="22"/>
            <w:szCs w:val="22"/>
          </w:rPr>
          <w:delText xml:space="preserve">infant follow-up </w:delText>
        </w:r>
        <w:r w:rsidRPr="008717DC" w:rsidDel="00F8263D">
          <w:rPr>
            <w:rFonts w:cstheme="minorHAnsi"/>
            <w:b/>
            <w:sz w:val="22"/>
            <w:szCs w:val="22"/>
          </w:rPr>
          <w:delText xml:space="preserve">study </w:delText>
        </w:r>
        <w:r w:rsidDel="00F8263D">
          <w:rPr>
            <w:rFonts w:cstheme="minorHAnsi"/>
            <w:b/>
            <w:sz w:val="22"/>
            <w:szCs w:val="22"/>
          </w:rPr>
          <w:delText xml:space="preserve">compared to the </w:delText>
        </w:r>
        <w:r w:rsidRPr="00525733" w:rsidDel="00F8263D">
          <w:rPr>
            <w:rFonts w:cstheme="minorHAnsi"/>
            <w:b/>
            <w:sz w:val="22"/>
            <w:szCs w:val="22"/>
          </w:rPr>
          <w:delText>Umbiflow</w:delText>
        </w:r>
        <w:r w:rsidRPr="00454908" w:rsidDel="00F8263D">
          <w:rPr>
            <w:rFonts w:cstheme="minorHAnsi"/>
            <w:b/>
            <w:sz w:val="22"/>
            <w:szCs w:val="22"/>
            <w:vertAlign w:val="superscript"/>
          </w:rPr>
          <w:delText>TM</w:delText>
        </w:r>
        <w:r w:rsidRPr="000C5E49" w:rsidDel="00F8263D">
          <w:rPr>
            <w:rFonts w:cstheme="minorHAnsi"/>
            <w:b/>
            <w:sz w:val="22"/>
            <w:szCs w:val="22"/>
          </w:rPr>
          <w:delText xml:space="preserve"> </w:delText>
        </w:r>
        <w:r w:rsidRPr="00525733" w:rsidDel="00F8263D">
          <w:rPr>
            <w:rFonts w:cstheme="minorHAnsi"/>
            <w:b/>
            <w:sz w:val="22"/>
            <w:szCs w:val="22"/>
          </w:rPr>
          <w:delText>International</w:delText>
        </w:r>
        <w:r w:rsidRPr="000C5E49" w:rsidDel="00F8263D">
          <w:rPr>
            <w:rFonts w:cstheme="minorHAnsi"/>
            <w:b/>
            <w:sz w:val="22"/>
            <w:szCs w:val="22"/>
          </w:rPr>
          <w:delText xml:space="preserve"> </w:delText>
        </w:r>
        <w:r w:rsidRPr="008717DC" w:rsidDel="00F8263D">
          <w:rPr>
            <w:rFonts w:cstheme="minorHAnsi"/>
            <w:b/>
            <w:sz w:val="22"/>
            <w:szCs w:val="22"/>
          </w:rPr>
          <w:delText>participants, grouped by resistance index of the umbilical artery categories</w:delText>
        </w:r>
        <w:r w:rsidDel="00F8263D">
          <w:rPr>
            <w:rFonts w:cstheme="minorHAnsi"/>
            <w:b/>
            <w:sz w:val="22"/>
            <w:szCs w:val="22"/>
          </w:rPr>
          <w:delText>.</w:delText>
        </w:r>
      </w:del>
    </w:p>
    <w:p w14:paraId="64E3BC50" w14:textId="2C5AE4FA" w:rsidR="00945E3E" w:rsidRPr="000C5E49" w:rsidDel="00F8263D" w:rsidRDefault="00945E3E" w:rsidP="000C5E49">
      <w:pPr>
        <w:keepNext/>
        <w:keepLines/>
        <w:jc w:val="both"/>
        <w:rPr>
          <w:del w:id="9" w:author="Priskilla" w:date="2021-07-31T11:58:00Z"/>
          <w:rFonts w:cstheme="minorHAnsi"/>
          <w:b/>
          <w:sz w:val="22"/>
          <w:szCs w:val="22"/>
        </w:rPr>
      </w:pPr>
    </w:p>
    <w:tbl>
      <w:tblPr>
        <w:tblStyle w:val="TableGrid"/>
        <w:tblW w:w="9797" w:type="dxa"/>
        <w:jc w:val="center"/>
        <w:tblLook w:val="04A0" w:firstRow="1" w:lastRow="0" w:firstColumn="1" w:lastColumn="0" w:noHBand="0" w:noVBand="1"/>
      </w:tblPr>
      <w:tblGrid>
        <w:gridCol w:w="3214"/>
        <w:gridCol w:w="1197"/>
        <w:gridCol w:w="1228"/>
        <w:gridCol w:w="826"/>
        <w:gridCol w:w="1197"/>
        <w:gridCol w:w="1097"/>
        <w:gridCol w:w="1038"/>
      </w:tblGrid>
      <w:tr w:rsidR="00454908" w:rsidRPr="008717DC" w:rsidDel="00F8263D" w14:paraId="58F5A45F" w14:textId="3F49BAE1" w:rsidTr="00454908">
        <w:trPr>
          <w:jc w:val="center"/>
          <w:del w:id="10" w:author="Priskilla" w:date="2021-07-31T11:58:00Z"/>
        </w:trPr>
        <w:tc>
          <w:tcPr>
            <w:tcW w:w="3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8A64F6" w14:textId="360F0989" w:rsidR="000C5E49" w:rsidRPr="008717DC" w:rsidDel="00F8263D" w:rsidRDefault="000C5E49" w:rsidP="00F71853">
            <w:pPr>
              <w:keepNext/>
              <w:keepLines/>
              <w:jc w:val="center"/>
              <w:rPr>
                <w:del w:id="11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21A" w14:textId="2D4E5E26" w:rsidR="000C5E49" w:rsidRPr="008717DC" w:rsidDel="00F8263D" w:rsidRDefault="000C5E49" w:rsidP="00F71853">
            <w:pPr>
              <w:keepNext/>
              <w:keepLines/>
              <w:jc w:val="center"/>
              <w:rPr>
                <w:del w:id="12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13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Abnormal RI</w:delText>
              </w:r>
            </w:del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0A3704" w14:textId="327E9193" w:rsidR="000C5E49" w:rsidDel="00F8263D" w:rsidRDefault="000C5E49" w:rsidP="00F71853">
            <w:pPr>
              <w:keepNext/>
              <w:keepLines/>
              <w:jc w:val="center"/>
              <w:rPr>
                <w:del w:id="14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930" w14:textId="70D88509" w:rsidR="000C5E49" w:rsidRPr="008717DC" w:rsidDel="00F8263D" w:rsidRDefault="000C5E49" w:rsidP="00F71853">
            <w:pPr>
              <w:keepNext/>
              <w:keepLines/>
              <w:jc w:val="center"/>
              <w:rPr>
                <w:del w:id="15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16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N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ormal RI</w:delText>
              </w:r>
            </w:del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EDE5E" w14:textId="3D74A77A" w:rsidR="000C5E49" w:rsidDel="00F8263D" w:rsidRDefault="000C5E49" w:rsidP="00F71853">
            <w:pPr>
              <w:keepNext/>
              <w:keepLines/>
              <w:jc w:val="center"/>
              <w:rPr>
                <w:del w:id="17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5E49" w:rsidRPr="008717DC" w:rsidDel="00F8263D" w14:paraId="6109F6E8" w14:textId="1752E822" w:rsidTr="00454908">
        <w:trPr>
          <w:jc w:val="center"/>
          <w:del w:id="18" w:author="Priskilla" w:date="2021-07-31T11:58:00Z"/>
        </w:trPr>
        <w:tc>
          <w:tcPr>
            <w:tcW w:w="32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67022" w14:textId="0A930F20" w:rsidR="000C5E49" w:rsidRPr="008717DC" w:rsidDel="00F8263D" w:rsidRDefault="000C5E49" w:rsidP="00F71853">
            <w:pPr>
              <w:keepNext/>
              <w:keepLines/>
              <w:jc w:val="center"/>
              <w:rPr>
                <w:del w:id="19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08A603" w14:textId="1AF4D3EE" w:rsidR="000C5E49" w:rsidDel="00F8263D" w:rsidRDefault="000C5E49" w:rsidP="00F71853">
            <w:pPr>
              <w:keepNext/>
              <w:keepLines/>
              <w:jc w:val="center"/>
              <w:rPr>
                <w:del w:id="20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1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Umbiflow International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59CE1" w14:textId="00BF3ACB" w:rsidR="000C5E49" w:rsidDel="00F8263D" w:rsidRDefault="000C5E49" w:rsidP="00F71853">
            <w:pPr>
              <w:keepNext/>
              <w:keepLines/>
              <w:jc w:val="center"/>
              <w:rPr>
                <w:del w:id="22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3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UmbiBaby</w:delText>
              </w:r>
            </w:del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02AC5" w14:textId="12456802" w:rsidR="000C5E49" w:rsidDel="00F8263D" w:rsidRDefault="00454908" w:rsidP="00F71853">
            <w:pPr>
              <w:keepNext/>
              <w:keepLines/>
              <w:jc w:val="center"/>
              <w:rPr>
                <w:del w:id="24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5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P-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value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A5A8E5" w14:textId="0A22CF6E" w:rsidR="000C5E49" w:rsidDel="00F8263D" w:rsidRDefault="000C5E49" w:rsidP="00F71853">
            <w:pPr>
              <w:keepNext/>
              <w:keepLines/>
              <w:jc w:val="center"/>
              <w:rPr>
                <w:del w:id="26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7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Umbiflow International</w:delText>
              </w:r>
            </w:del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5785" w14:textId="62EA7395" w:rsidR="000C5E49" w:rsidDel="00F8263D" w:rsidRDefault="000C5E49" w:rsidP="00F71853">
            <w:pPr>
              <w:keepNext/>
              <w:keepLines/>
              <w:jc w:val="center"/>
              <w:rPr>
                <w:del w:id="28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9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UmbiBaby</w:delText>
              </w:r>
            </w:del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236C98" w14:textId="7340C859" w:rsidR="000C5E49" w:rsidDel="00F8263D" w:rsidRDefault="00454908" w:rsidP="00F71853">
            <w:pPr>
              <w:keepNext/>
              <w:keepLines/>
              <w:jc w:val="center"/>
              <w:rPr>
                <w:del w:id="30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31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P-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value</w:delText>
              </w:r>
            </w:del>
          </w:p>
        </w:tc>
      </w:tr>
      <w:tr w:rsidR="000C5E49" w:rsidRPr="008717DC" w:rsidDel="00F8263D" w14:paraId="1C69B4AD" w14:textId="1B3D5A87" w:rsidTr="00454908">
        <w:trPr>
          <w:jc w:val="center"/>
          <w:del w:id="32" w:author="Priskilla" w:date="2021-07-31T11:58:00Z"/>
        </w:trPr>
        <w:tc>
          <w:tcPr>
            <w:tcW w:w="32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CA08C" w14:textId="62A0261C" w:rsidR="00F71853" w:rsidRPr="008717DC" w:rsidDel="00F8263D" w:rsidRDefault="00F71853" w:rsidP="00F71853">
            <w:pPr>
              <w:keepNext/>
              <w:keepLines/>
              <w:jc w:val="center"/>
              <w:rPr>
                <w:del w:id="33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7CC77" w14:textId="09ADC572" w:rsidR="00F71853" w:rsidRPr="008717DC" w:rsidDel="00F8263D" w:rsidRDefault="00F71853" w:rsidP="00F71853">
            <w:pPr>
              <w:keepNext/>
              <w:keepLines/>
              <w:jc w:val="center"/>
              <w:rPr>
                <w:del w:id="34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35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6</w:delText>
              </w:r>
              <w:r w:rsidR="00005485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0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50645" w14:textId="40210B09" w:rsidR="00F71853" w:rsidRPr="008717DC" w:rsidDel="00F8263D" w:rsidRDefault="00F71853" w:rsidP="00F71853">
            <w:pPr>
              <w:keepNext/>
              <w:keepLines/>
              <w:jc w:val="center"/>
              <w:rPr>
                <w:del w:id="36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37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(n=26)</w:delText>
              </w:r>
            </w:del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4B521" w14:textId="4EB1236C" w:rsidR="00F71853" w:rsidRPr="008717DC" w:rsidDel="00F8263D" w:rsidRDefault="00F71853" w:rsidP="00F71853">
            <w:pPr>
              <w:keepNext/>
              <w:keepLines/>
              <w:jc w:val="center"/>
              <w:rPr>
                <w:del w:id="38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59E36" w14:textId="0339F908" w:rsidR="00F71853" w:rsidRPr="008717DC" w:rsidDel="00F8263D" w:rsidRDefault="00F71853" w:rsidP="00F71853">
            <w:pPr>
              <w:keepNext/>
              <w:keepLines/>
              <w:jc w:val="center"/>
              <w:rPr>
                <w:del w:id="39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40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10</w:delText>
              </w:r>
              <w:r w:rsidR="00005485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70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354C3" w14:textId="18DCB05A" w:rsidR="00F71853" w:rsidRPr="008717DC" w:rsidDel="00F8263D" w:rsidRDefault="00F71853" w:rsidP="00F71853">
            <w:pPr>
              <w:keepNext/>
              <w:keepLines/>
              <w:jc w:val="center"/>
              <w:rPr>
                <w:del w:id="41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42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(n=55)</w:delText>
              </w:r>
            </w:del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779D5" w14:textId="656628F0" w:rsidR="00F71853" w:rsidRPr="008717DC" w:rsidDel="00F8263D" w:rsidRDefault="00F71853" w:rsidP="00F71853">
            <w:pPr>
              <w:keepNext/>
              <w:keepLines/>
              <w:jc w:val="center"/>
              <w:rPr>
                <w:del w:id="43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1853" w:rsidRPr="008717DC" w:rsidDel="00F8263D" w14:paraId="7C45B49A" w14:textId="6F3C0563" w:rsidTr="00454908">
        <w:trPr>
          <w:trHeight w:val="218"/>
          <w:jc w:val="center"/>
          <w:del w:id="44" w:author="Priskilla" w:date="2021-07-31T11:58:00Z"/>
        </w:trPr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51197" w14:textId="5D2CA1CB" w:rsidR="00F71853" w:rsidRPr="00154175" w:rsidDel="00F8263D" w:rsidRDefault="00F71853" w:rsidP="00F71853">
            <w:pPr>
              <w:keepNext/>
              <w:keepLines/>
              <w:rPr>
                <w:del w:id="45" w:author="Priskilla" w:date="2021-07-31T11:58:00Z"/>
                <w:rFonts w:cstheme="minorHAnsi"/>
                <w:b/>
                <w:sz w:val="18"/>
                <w:szCs w:val="18"/>
              </w:rPr>
            </w:pPr>
            <w:del w:id="46" w:author="Priskilla" w:date="2021-07-31T11:58:00Z">
              <w:r w:rsidRPr="00154175" w:rsidDel="00F8263D">
                <w:rPr>
                  <w:rFonts w:cstheme="minorHAnsi"/>
                  <w:b/>
                  <w:sz w:val="18"/>
                  <w:szCs w:val="18"/>
                </w:rPr>
                <w:delText>Maternal age</w:delText>
              </w:r>
              <w:r w:rsidRPr="00154175" w:rsidDel="00F8263D">
                <w:rPr>
                  <w:rFonts w:cstheme="minorHAnsi"/>
                  <w:b/>
                  <w:sz w:val="18"/>
                  <w:szCs w:val="18"/>
                  <w:vertAlign w:val="superscript"/>
                </w:rPr>
                <w:delText>*</w:delText>
              </w:r>
              <w:r w:rsidRPr="00154175" w:rsidDel="00F8263D">
                <w:rPr>
                  <w:rFonts w:cstheme="minorHAnsi"/>
                  <w:b/>
                  <w:sz w:val="18"/>
                  <w:szCs w:val="18"/>
                </w:rPr>
                <w:delText xml:space="preserve">, y </w:delText>
              </w:r>
            </w:del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</w:tcPr>
          <w:p w14:paraId="5AC07EEF" w14:textId="066E9DC9" w:rsidR="00F71853" w:rsidRPr="00EB5B8C" w:rsidDel="00F8263D" w:rsidRDefault="00154175" w:rsidP="00F71853">
            <w:pPr>
              <w:keepNext/>
              <w:keepLines/>
              <w:jc w:val="center"/>
              <w:rPr>
                <w:del w:id="47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48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27.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6</w:delText>
              </w:r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 ± 5.2</w:delText>
              </w:r>
            </w:del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6537B7D0" w14:textId="317967D5" w:rsidR="00F71853" w:rsidRPr="00EB5B8C" w:rsidDel="00F8263D" w:rsidRDefault="00F71853" w:rsidP="00F71853">
            <w:pPr>
              <w:keepNext/>
              <w:keepLines/>
              <w:jc w:val="center"/>
              <w:rPr>
                <w:del w:id="49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50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27.7 ± 5.2</w:delText>
              </w:r>
            </w:del>
          </w:p>
        </w:tc>
        <w:tc>
          <w:tcPr>
            <w:tcW w:w="826" w:type="dxa"/>
            <w:tcBorders>
              <w:top w:val="single" w:sz="12" w:space="0" w:color="auto"/>
              <w:right w:val="single" w:sz="12" w:space="0" w:color="auto"/>
            </w:tcBorders>
          </w:tcPr>
          <w:p w14:paraId="15139D1D" w14:textId="0045217B" w:rsidR="00F71853" w:rsidRPr="00005485" w:rsidDel="00F8263D" w:rsidRDefault="002C6586" w:rsidP="00F71853">
            <w:pPr>
              <w:keepNext/>
              <w:keepLines/>
              <w:jc w:val="center"/>
              <w:rPr>
                <w:del w:id="51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52" w:author="Priskilla" w:date="2021-07-31T11:58:00Z">
              <w:r w:rsidRPr="002C6586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0.9</w:delText>
              </w:r>
              <w:r w:rsid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35</w:delText>
              </w:r>
            </w:del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</w:tcPr>
          <w:p w14:paraId="2C7F23C6" w14:textId="6521909B" w:rsidR="00F71853" w:rsidRPr="00B35A7F" w:rsidDel="00F8263D" w:rsidRDefault="00154175" w:rsidP="00F71853">
            <w:pPr>
              <w:keepNext/>
              <w:keepLines/>
              <w:jc w:val="center"/>
              <w:rPr>
                <w:del w:id="53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54" w:author="Priskilla" w:date="2021-07-31T11:58:00Z">
              <w:r w:rsidRPr="00005485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27.</w:delText>
              </w:r>
              <w:r w:rsidR="00005485" w:rsidRPr="00005485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6</w:delText>
              </w:r>
              <w:r w:rsidRPr="00005485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 ± 5.</w:delText>
              </w:r>
              <w:r w:rsidR="00005485" w:rsidRPr="00005485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1</w:delText>
              </w:r>
            </w:del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248C2C49" w14:textId="741FF672" w:rsidR="00F71853" w:rsidRPr="00EB5B8C" w:rsidDel="00F8263D" w:rsidRDefault="00F71853" w:rsidP="00F71853">
            <w:pPr>
              <w:keepNext/>
              <w:keepLines/>
              <w:jc w:val="center"/>
              <w:rPr>
                <w:del w:id="55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56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29.5 ± 5</w:delText>
              </w:r>
              <w:r w:rsidRPr="00EB5B8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9</w:delText>
              </w:r>
            </w:del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</w:tcPr>
          <w:p w14:paraId="308BBFB1" w14:textId="380692D7" w:rsidR="00F71853" w:rsidRPr="003C51D1" w:rsidDel="00F8263D" w:rsidRDefault="003C51D1" w:rsidP="00F71853">
            <w:pPr>
              <w:keepNext/>
              <w:keepLines/>
              <w:jc w:val="center"/>
              <w:rPr>
                <w:del w:id="57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del w:id="58" w:author="Priskilla" w:date="2021-07-31T11:58:00Z">
              <w:r w:rsidRPr="003C51D1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0.023</w:delText>
              </w:r>
            </w:del>
          </w:p>
        </w:tc>
      </w:tr>
      <w:tr w:rsidR="00F71853" w:rsidRPr="008717DC" w:rsidDel="00F8263D" w14:paraId="2FAEB94A" w14:textId="1A7155BF" w:rsidTr="00454908">
        <w:trPr>
          <w:jc w:val="center"/>
          <w:del w:id="5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E66D8" w14:textId="776BA6DD" w:rsidR="00F71853" w:rsidRPr="00154175" w:rsidDel="00F8263D" w:rsidRDefault="00F71853" w:rsidP="00F71853">
            <w:pPr>
              <w:keepNext/>
              <w:keepLines/>
              <w:rPr>
                <w:del w:id="60" w:author="Priskilla" w:date="2021-07-31T11:58:00Z"/>
                <w:rFonts w:cstheme="minorHAnsi"/>
                <w:b/>
                <w:sz w:val="18"/>
                <w:szCs w:val="18"/>
              </w:rPr>
            </w:pPr>
            <w:del w:id="61" w:author="Priskilla" w:date="2021-07-31T11:58:00Z">
              <w:r w:rsidRPr="00154175" w:rsidDel="00F8263D">
                <w:rPr>
                  <w:rFonts w:cstheme="minorHAnsi"/>
                  <w:b/>
                  <w:sz w:val="18"/>
                  <w:szCs w:val="18"/>
                </w:rPr>
                <w:delText>Gravidity**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242C195A" w14:textId="6A118D09" w:rsidR="00F71853" w:rsidRPr="00EB5B8C" w:rsidDel="00F8263D" w:rsidRDefault="00154175" w:rsidP="00F71853">
            <w:pPr>
              <w:keepNext/>
              <w:keepLines/>
              <w:jc w:val="center"/>
              <w:rPr>
                <w:del w:id="6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63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3 (1-12)</w:delText>
              </w:r>
            </w:del>
          </w:p>
        </w:tc>
        <w:tc>
          <w:tcPr>
            <w:tcW w:w="1228" w:type="dxa"/>
            <w:vAlign w:val="center"/>
          </w:tcPr>
          <w:p w14:paraId="29DC5C9F" w14:textId="7CF0E5B7" w:rsidR="00F71853" w:rsidRPr="00EB5B8C" w:rsidDel="00F8263D" w:rsidRDefault="00F71853" w:rsidP="00F71853">
            <w:pPr>
              <w:keepNext/>
              <w:keepLines/>
              <w:jc w:val="center"/>
              <w:rPr>
                <w:del w:id="6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65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(1-4)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7768E580" w14:textId="25B4A5F8" w:rsidR="00F71853" w:rsidRPr="00005485" w:rsidDel="00F8263D" w:rsidRDefault="00104C60" w:rsidP="00F71853">
            <w:pPr>
              <w:keepNext/>
              <w:keepLines/>
              <w:jc w:val="center"/>
              <w:rPr>
                <w:del w:id="66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67" w:author="Priskilla" w:date="2021-07-31T11:58:00Z">
              <w:r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0.437</w:delText>
              </w:r>
              <w:r w:rsidRPr="00104C60" w:rsidDel="00F8263D">
                <w:rPr>
                  <w:rFonts w:ascii="Arial" w:hAnsi="Arial" w:cs="Arial"/>
                  <w:vertAlign w:val="superscript"/>
                </w:rPr>
                <w:delText>†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0E39597D" w14:textId="1CD1F82E" w:rsidR="00F71853" w:rsidRPr="00B35A7F" w:rsidDel="00F8263D" w:rsidRDefault="00005485" w:rsidP="00F71853">
            <w:pPr>
              <w:keepNext/>
              <w:keepLines/>
              <w:jc w:val="center"/>
              <w:rPr>
                <w:del w:id="68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69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7</w:delText>
              </w:r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097" w:type="dxa"/>
            <w:vAlign w:val="center"/>
          </w:tcPr>
          <w:p w14:paraId="492AB8CC" w14:textId="07A48861" w:rsidR="00F71853" w:rsidRPr="00EB5B8C" w:rsidDel="00F8263D" w:rsidRDefault="00F71853" w:rsidP="00F71853">
            <w:pPr>
              <w:keepNext/>
              <w:keepLines/>
              <w:jc w:val="center"/>
              <w:rPr>
                <w:del w:id="70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71" w:author="Priskilla" w:date="2021-07-31T11:58:00Z">
              <w:r w:rsidRPr="00EB5B8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(1-5)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07004048" w14:textId="1DD5497F" w:rsidR="00F71853" w:rsidRPr="00005485" w:rsidDel="00F8263D" w:rsidRDefault="007464EC" w:rsidP="007464EC">
            <w:pPr>
              <w:keepNext/>
              <w:keepLines/>
              <w:jc w:val="center"/>
              <w:rPr>
                <w:del w:id="7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73" w:author="Priskilla" w:date="2021-07-31T11:58:00Z">
              <w:r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04C60"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66</w:delText>
              </w:r>
              <w:r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9</w:delText>
              </w:r>
              <w:r w:rsidR="00104C60" w:rsidRPr="00104C60" w:rsidDel="00F8263D">
                <w:rPr>
                  <w:rFonts w:ascii="Arial" w:hAnsi="Arial" w:cs="Arial"/>
                  <w:vertAlign w:val="superscript"/>
                </w:rPr>
                <w:delText>†</w:delText>
              </w:r>
            </w:del>
          </w:p>
        </w:tc>
      </w:tr>
      <w:tr w:rsidR="00F71853" w:rsidRPr="008717DC" w:rsidDel="00F8263D" w14:paraId="71CA65B6" w14:textId="28F44ECA" w:rsidTr="00454908">
        <w:trPr>
          <w:jc w:val="center"/>
          <w:del w:id="74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70906" w14:textId="0C0985B7" w:rsidR="00F71853" w:rsidRPr="008717DC" w:rsidDel="00F8263D" w:rsidRDefault="00F71853" w:rsidP="00F71853">
            <w:pPr>
              <w:keepNext/>
              <w:keepLines/>
              <w:rPr>
                <w:del w:id="75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76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Maternal HIV status positive, n  (%)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14:paraId="71F20D68" w14:textId="1F815F68" w:rsidR="00F71853" w:rsidRPr="00945E3E" w:rsidDel="00F8263D" w:rsidRDefault="00154175" w:rsidP="00F71853">
            <w:pPr>
              <w:keepNext/>
              <w:keepLines/>
              <w:jc w:val="center"/>
              <w:rPr>
                <w:del w:id="77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78" w:author="Priskilla" w:date="2021-07-31T11:58:00Z"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17</w:delText>
              </w:r>
              <w:r w:rsidR="0035350C" w:rsidRPr="0035350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(2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</w:delText>
              </w:r>
              <w:r w:rsidR="0035350C" w:rsidRPr="0035350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</w:delText>
              </w:r>
              <w:r w:rsidR="0035350C" w:rsidRPr="0035350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28" w:type="dxa"/>
            <w:vAlign w:val="center"/>
          </w:tcPr>
          <w:p w14:paraId="19548ECB" w14:textId="4C36D71F" w:rsidR="00F71853" w:rsidRPr="00945E3E" w:rsidDel="00F8263D" w:rsidRDefault="00F71853" w:rsidP="00F71853">
            <w:pPr>
              <w:keepNext/>
              <w:keepLines/>
              <w:jc w:val="center"/>
              <w:rPr>
                <w:del w:id="79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80" w:author="Priskilla" w:date="2021-07-31T11:58:00Z"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 (19.2%)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  <w:vAlign w:val="center"/>
          </w:tcPr>
          <w:p w14:paraId="111882B5" w14:textId="3AD5034E" w:rsidR="00F71853" w:rsidRPr="00005485" w:rsidDel="00F8263D" w:rsidRDefault="00ED7D3C" w:rsidP="00F71853">
            <w:pPr>
              <w:keepNext/>
              <w:keepLines/>
              <w:jc w:val="center"/>
              <w:rPr>
                <w:del w:id="81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82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305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14:paraId="745B1339" w14:textId="56000806" w:rsidR="00F71853" w:rsidRPr="00005485" w:rsidDel="00F8263D" w:rsidRDefault="00005485" w:rsidP="00F71853">
            <w:pPr>
              <w:keepNext/>
              <w:keepLines/>
              <w:jc w:val="center"/>
              <w:rPr>
                <w:del w:id="83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84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324</w:delText>
              </w:r>
              <w:r w:rsidR="0035350C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(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30</w:delText>
              </w:r>
              <w:r w:rsidR="0035350C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  <w:r w:rsidR="0035350C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097" w:type="dxa"/>
            <w:vAlign w:val="center"/>
          </w:tcPr>
          <w:p w14:paraId="64FD57C2" w14:textId="01154FFB" w:rsidR="00F71853" w:rsidRPr="00005485" w:rsidDel="00F8263D" w:rsidRDefault="00F71853" w:rsidP="00F71853">
            <w:pPr>
              <w:keepNext/>
              <w:keepLines/>
              <w:jc w:val="center"/>
              <w:rPr>
                <w:del w:id="85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86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20 (36.4%)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61C9699" w14:textId="1D8596BB" w:rsidR="00F71853" w:rsidRPr="0016644E" w:rsidDel="00F8263D" w:rsidRDefault="008B0629" w:rsidP="00F71853">
            <w:pPr>
              <w:keepNext/>
              <w:keepLines/>
              <w:jc w:val="center"/>
              <w:rPr>
                <w:del w:id="87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88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319</w:delText>
              </w:r>
            </w:del>
          </w:p>
        </w:tc>
      </w:tr>
      <w:tr w:rsidR="00F71853" w:rsidRPr="008717DC" w:rsidDel="00F8263D" w14:paraId="2AB3EB92" w14:textId="65E11B8B" w:rsidTr="00454908">
        <w:trPr>
          <w:jc w:val="center"/>
          <w:del w:id="8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CFA2A" w14:textId="0AC917EB" w:rsidR="00F71853" w:rsidRPr="008717DC" w:rsidDel="00F8263D" w:rsidRDefault="00F71853" w:rsidP="00F71853">
            <w:pPr>
              <w:keepNext/>
              <w:keepLines/>
              <w:rPr>
                <w:del w:id="90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91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Infant sex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 xml:space="preserve"> , M/F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130611A0" w14:textId="6A1B4661" w:rsidR="00F71853" w:rsidRPr="00945E3E" w:rsidDel="00F8263D" w:rsidRDefault="005E5E45" w:rsidP="00F71853">
            <w:pPr>
              <w:keepNext/>
              <w:keepLines/>
              <w:jc w:val="center"/>
              <w:rPr>
                <w:del w:id="92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93" w:author="Priskilla" w:date="2021-07-31T11:58:00Z">
              <w:r w:rsidRPr="005E5E4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  <w:r w:rsid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  <w:r w:rsidRPr="005E5E4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/3</w:delText>
              </w:r>
              <w:r w:rsid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</w:del>
          </w:p>
        </w:tc>
        <w:tc>
          <w:tcPr>
            <w:tcW w:w="1228" w:type="dxa"/>
            <w:vAlign w:val="center"/>
          </w:tcPr>
          <w:p w14:paraId="26DD2BFA" w14:textId="52782B83" w:rsidR="00F71853" w:rsidRPr="00945E3E" w:rsidDel="00F8263D" w:rsidRDefault="00F71853" w:rsidP="00F71853">
            <w:pPr>
              <w:keepNext/>
              <w:keepLines/>
              <w:jc w:val="center"/>
              <w:rPr>
                <w:del w:id="94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95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/15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02F951AC" w14:textId="5A9687D1" w:rsidR="00F71853" w:rsidRPr="00005485" w:rsidDel="00F8263D" w:rsidRDefault="00ED7D3C" w:rsidP="00F71853">
            <w:pPr>
              <w:keepNext/>
              <w:keepLines/>
              <w:jc w:val="center"/>
              <w:rPr>
                <w:del w:id="96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97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916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31BEE8C2" w14:textId="23633C85" w:rsidR="00F71853" w:rsidRPr="00B35A7F" w:rsidDel="00F8263D" w:rsidRDefault="005E5E45" w:rsidP="00F71853">
            <w:pPr>
              <w:keepNext/>
              <w:keepLines/>
              <w:jc w:val="center"/>
              <w:rPr>
                <w:del w:id="98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99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54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/5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26</w:delText>
              </w:r>
            </w:del>
          </w:p>
        </w:tc>
        <w:tc>
          <w:tcPr>
            <w:tcW w:w="1097" w:type="dxa"/>
            <w:vAlign w:val="center"/>
          </w:tcPr>
          <w:p w14:paraId="03F439F1" w14:textId="08CF6032" w:rsidR="00F71853" w:rsidRPr="008717DC" w:rsidDel="00F8263D" w:rsidRDefault="00F71853" w:rsidP="00F71853">
            <w:pPr>
              <w:keepNext/>
              <w:keepLines/>
              <w:jc w:val="center"/>
              <w:rPr>
                <w:del w:id="100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01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/25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4B5F8667" w14:textId="7BA78D35" w:rsidR="00F71853" w:rsidRPr="00005485" w:rsidDel="00F8263D" w:rsidRDefault="008B0629" w:rsidP="00F71853">
            <w:pPr>
              <w:keepNext/>
              <w:keepLines/>
              <w:jc w:val="center"/>
              <w:rPr>
                <w:del w:id="10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103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0.5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64</w:delText>
              </w:r>
            </w:del>
          </w:p>
        </w:tc>
      </w:tr>
      <w:tr w:rsidR="00F71853" w:rsidRPr="008717DC" w:rsidDel="00F8263D" w14:paraId="3D2EEC79" w14:textId="2A2D41E6" w:rsidTr="00454908">
        <w:trPr>
          <w:jc w:val="center"/>
          <w:del w:id="104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104D3" w14:textId="4D85F37F" w:rsidR="00F71853" w:rsidRPr="00B35A7F" w:rsidDel="00F8263D" w:rsidRDefault="00F71853" w:rsidP="00F71853">
            <w:pPr>
              <w:keepNext/>
              <w:keepLines/>
              <w:rPr>
                <w:del w:id="105" w:author="Priskilla" w:date="2021-07-31T11:58:00Z"/>
                <w:rFonts w:cstheme="minorHAnsi"/>
                <w:b/>
                <w:sz w:val="18"/>
                <w:szCs w:val="18"/>
              </w:rPr>
            </w:pPr>
            <w:del w:id="106" w:author="Priskilla" w:date="2021-07-31T11:58:00Z">
              <w:r w:rsidRPr="00B35A7F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Gestational age at birth*, w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4C02E2C0" w14:textId="4FD3584E" w:rsidR="00F71853" w:rsidRPr="00B35A7F" w:rsidDel="00F8263D" w:rsidRDefault="009E61CA" w:rsidP="00F71853">
            <w:pPr>
              <w:keepNext/>
              <w:keepLines/>
              <w:jc w:val="center"/>
              <w:rPr>
                <w:del w:id="107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08" w:author="Priskilla" w:date="2021-07-31T11:58:00Z"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38.</w:delText>
              </w:r>
              <w:r w:rsidR="00B35A7F"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1.</w:delText>
              </w:r>
              <w:r w:rsidR="00B35A7F"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228" w:type="dxa"/>
            <w:vAlign w:val="center"/>
          </w:tcPr>
          <w:p w14:paraId="556DFB2B" w14:textId="052952B3" w:rsidR="00F71853" w:rsidRPr="002C6586" w:rsidDel="00F8263D" w:rsidRDefault="00F71853" w:rsidP="00F71853">
            <w:pPr>
              <w:keepNext/>
              <w:keepLines/>
              <w:jc w:val="center"/>
              <w:rPr>
                <w:del w:id="109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10" w:author="Priskilla" w:date="2021-07-31T11:58:00Z">
              <w:r w:rsidRPr="002C658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38</w:delText>
              </w:r>
              <w:r w:rsidRPr="002C6586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2C658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 ± 1</w:delText>
              </w:r>
              <w:r w:rsidRPr="002C6586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2C658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14F97C05" w14:textId="7E0E233C" w:rsidR="00F71853" w:rsidRPr="002C6586" w:rsidDel="00F8263D" w:rsidRDefault="00F90F93" w:rsidP="00F71853">
            <w:pPr>
              <w:keepNext/>
              <w:keepLines/>
              <w:jc w:val="center"/>
              <w:rPr>
                <w:del w:id="111" w:author="Priskilla" w:date="2021-07-31T11:58:00Z"/>
                <w:rFonts w:cstheme="minorHAnsi"/>
                <w:sz w:val="18"/>
                <w:szCs w:val="18"/>
              </w:rPr>
            </w:pPr>
            <w:del w:id="112" w:author="Priskilla" w:date="2021-07-31T11:58:00Z">
              <w:r w:rsidRPr="002C6586" w:rsidDel="00F8263D">
                <w:rPr>
                  <w:rFonts w:cstheme="minorHAnsi"/>
                  <w:sz w:val="18"/>
                  <w:szCs w:val="18"/>
                </w:rPr>
                <w:delText>0.</w:delText>
              </w:r>
              <w:r w:rsidR="002C6586" w:rsidDel="00F8263D">
                <w:rPr>
                  <w:rFonts w:cstheme="minorHAnsi"/>
                  <w:sz w:val="18"/>
                  <w:szCs w:val="18"/>
                </w:rPr>
                <w:delText>235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42178FB4" w14:textId="38DFF314" w:rsidR="00F71853" w:rsidRPr="00B35A7F" w:rsidDel="00F8263D" w:rsidRDefault="000778E5" w:rsidP="00F71853">
            <w:pPr>
              <w:keepNext/>
              <w:keepLines/>
              <w:jc w:val="center"/>
              <w:rPr>
                <w:del w:id="113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14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39.4 ± 1.4</w:delText>
              </w:r>
            </w:del>
          </w:p>
        </w:tc>
        <w:tc>
          <w:tcPr>
            <w:tcW w:w="1097" w:type="dxa"/>
            <w:vAlign w:val="center"/>
          </w:tcPr>
          <w:p w14:paraId="1CF0B599" w14:textId="7029271F" w:rsidR="00F71853" w:rsidRPr="008717DC" w:rsidDel="00F8263D" w:rsidRDefault="00F71853" w:rsidP="00F71853">
            <w:pPr>
              <w:keepNext/>
              <w:keepLines/>
              <w:jc w:val="center"/>
              <w:rPr>
                <w:del w:id="115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16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39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597373D1" w14:textId="1635D4B1" w:rsidR="00F71853" w:rsidRPr="00005485" w:rsidDel="00F8263D" w:rsidRDefault="00A06E23" w:rsidP="00F71853">
            <w:pPr>
              <w:keepNext/>
              <w:keepLines/>
              <w:jc w:val="center"/>
              <w:rPr>
                <w:del w:id="117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118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078</w:delText>
              </w:r>
            </w:del>
          </w:p>
        </w:tc>
      </w:tr>
      <w:tr w:rsidR="00F71853" w:rsidRPr="008717DC" w:rsidDel="00F8263D" w14:paraId="29124A8B" w14:textId="5E256BE8" w:rsidTr="00454908">
        <w:trPr>
          <w:jc w:val="center"/>
          <w:del w:id="11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A5BD" w14:textId="34D6AA3D" w:rsidR="00F71853" w:rsidRPr="008717DC" w:rsidDel="00F8263D" w:rsidRDefault="00F71853" w:rsidP="00F71853">
            <w:pPr>
              <w:keepNext/>
              <w:keepLines/>
              <w:rPr>
                <w:del w:id="120" w:author="Priskilla" w:date="2021-07-31T11:58:00Z"/>
                <w:rFonts w:cstheme="minorHAnsi"/>
                <w:b/>
                <w:sz w:val="18"/>
                <w:szCs w:val="18"/>
              </w:rPr>
            </w:pPr>
            <w:del w:id="121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Birth weight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* (BW)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, g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4E0D1DF3" w14:textId="337793EF" w:rsidR="00F71853" w:rsidRPr="00B35A7F" w:rsidDel="00F8263D" w:rsidRDefault="009E61CA" w:rsidP="00F71853">
            <w:pPr>
              <w:keepNext/>
              <w:keepLines/>
              <w:jc w:val="center"/>
              <w:rPr>
                <w:del w:id="122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23" w:author="Priskilla" w:date="2021-07-31T11:58:00Z"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29</w:delText>
              </w:r>
              <w:r w:rsidR="00B35A7F"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7 ± 422</w:delText>
              </w:r>
            </w:del>
          </w:p>
        </w:tc>
        <w:tc>
          <w:tcPr>
            <w:tcW w:w="1228" w:type="dxa"/>
            <w:vAlign w:val="center"/>
          </w:tcPr>
          <w:p w14:paraId="5C2D6D08" w14:textId="104611C8" w:rsidR="00F71853" w:rsidRPr="002C6586" w:rsidDel="00F8263D" w:rsidRDefault="00F71853" w:rsidP="00F71853">
            <w:pPr>
              <w:keepNext/>
              <w:keepLines/>
              <w:jc w:val="center"/>
              <w:rPr>
                <w:del w:id="124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25" w:author="Priskilla" w:date="2021-07-31T11:58:00Z">
              <w:r w:rsidRPr="002C658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2818 ± 361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650EB1B7" w14:textId="4E7C3C2A" w:rsidR="00F71853" w:rsidRPr="002C6586" w:rsidDel="00F8263D" w:rsidRDefault="00F90F93" w:rsidP="00F71853">
            <w:pPr>
              <w:keepNext/>
              <w:keepLines/>
              <w:jc w:val="center"/>
              <w:rPr>
                <w:del w:id="126" w:author="Priskilla" w:date="2021-07-31T11:58:00Z"/>
                <w:rFonts w:cstheme="minorHAnsi"/>
                <w:sz w:val="18"/>
                <w:szCs w:val="18"/>
              </w:rPr>
            </w:pPr>
            <w:del w:id="127" w:author="Priskilla" w:date="2021-07-31T11:58:00Z">
              <w:r w:rsidRPr="002C6586" w:rsidDel="00F8263D">
                <w:rPr>
                  <w:rFonts w:cstheme="minorHAnsi"/>
                  <w:sz w:val="18"/>
                  <w:szCs w:val="18"/>
                </w:rPr>
                <w:delText>0.</w:delText>
              </w:r>
              <w:r w:rsidR="002C6586" w:rsidRPr="002C6586" w:rsidDel="00F8263D">
                <w:rPr>
                  <w:rFonts w:cstheme="minorHAnsi"/>
                  <w:sz w:val="18"/>
                  <w:szCs w:val="18"/>
                </w:rPr>
                <w:delText>273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7FC4B050" w14:textId="7FF12EDE" w:rsidR="00F71853" w:rsidRPr="00B35A7F" w:rsidDel="00F8263D" w:rsidRDefault="009E61CA" w:rsidP="00F71853">
            <w:pPr>
              <w:keepNext/>
              <w:keepLines/>
              <w:jc w:val="center"/>
              <w:rPr>
                <w:del w:id="128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29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31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90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55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1097" w:type="dxa"/>
            <w:vAlign w:val="center"/>
          </w:tcPr>
          <w:p w14:paraId="37ACF06A" w14:textId="5FF1D1D2" w:rsidR="00F71853" w:rsidRPr="008717DC" w:rsidDel="00F8263D" w:rsidRDefault="00F71853" w:rsidP="00F71853">
            <w:pPr>
              <w:keepNext/>
              <w:keepLines/>
              <w:jc w:val="center"/>
              <w:rPr>
                <w:del w:id="130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31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317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495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008FD606" w14:textId="399682D1" w:rsidR="00F71853" w:rsidRPr="00005485" w:rsidDel="00F8263D" w:rsidRDefault="00A06E23" w:rsidP="00F71853">
            <w:pPr>
              <w:keepNext/>
              <w:keepLines/>
              <w:jc w:val="center"/>
              <w:rPr>
                <w:del w:id="13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133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784</w:delText>
              </w:r>
            </w:del>
          </w:p>
        </w:tc>
      </w:tr>
      <w:tr w:rsidR="00F71853" w:rsidRPr="008717DC" w:rsidDel="00F8263D" w14:paraId="0F2EA4B8" w14:textId="49FA059D" w:rsidTr="00454908">
        <w:trPr>
          <w:jc w:val="center"/>
          <w:del w:id="134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29056" w14:textId="182F98D6" w:rsidR="00F71853" w:rsidRPr="008717DC" w:rsidDel="00F8263D" w:rsidRDefault="00F71853" w:rsidP="00F71853">
            <w:pPr>
              <w:keepNext/>
              <w:keepLines/>
              <w:rPr>
                <w:del w:id="135" w:author="Priskilla" w:date="2021-07-31T11:58:00Z"/>
                <w:rFonts w:cstheme="minorHAnsi"/>
                <w:b/>
                <w:sz w:val="18"/>
                <w:szCs w:val="18"/>
              </w:rPr>
            </w:pPr>
            <w:del w:id="136" w:author="Priskilla" w:date="2021-07-31T11:58:00Z">
              <w:r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L</w:delText>
              </w:r>
              <w:r w:rsidRPr="008717DC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ength</w:delText>
              </w:r>
              <w:r w:rsidR="00454908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*</w:delText>
              </w:r>
              <w:r w:rsidRPr="008717DC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, cm</w:delText>
              </w:r>
              <w:r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6C28106A" w14:textId="29946EDA" w:rsidR="00F71853" w:rsidRPr="00B35A7F" w:rsidDel="00F8263D" w:rsidRDefault="009E61CA" w:rsidP="00F71853">
            <w:pPr>
              <w:keepNext/>
              <w:keepLines/>
              <w:jc w:val="center"/>
              <w:rPr>
                <w:del w:id="137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38" w:author="Priskilla" w:date="2021-07-31T11:58:00Z"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49.6 ± 2.5</w:delText>
              </w:r>
            </w:del>
          </w:p>
        </w:tc>
        <w:tc>
          <w:tcPr>
            <w:tcW w:w="1228" w:type="dxa"/>
            <w:vAlign w:val="center"/>
          </w:tcPr>
          <w:p w14:paraId="45FDAAB5" w14:textId="1EB4ED4C" w:rsidR="00F71853" w:rsidRPr="00945E3E" w:rsidDel="00F8263D" w:rsidRDefault="00F71853" w:rsidP="00F71853">
            <w:pPr>
              <w:keepNext/>
              <w:keepLines/>
              <w:jc w:val="center"/>
              <w:rPr>
                <w:del w:id="139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40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49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 ± 2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29D64B90" w14:textId="5B70D594" w:rsidR="00F71853" w:rsidRPr="00005485" w:rsidDel="00F8263D" w:rsidRDefault="00F90F93" w:rsidP="00F71853">
            <w:pPr>
              <w:keepNext/>
              <w:keepLines/>
              <w:jc w:val="center"/>
              <w:rPr>
                <w:del w:id="141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142" w:author="Priskilla" w:date="2021-07-31T11:58:00Z">
              <w:r w:rsidRPr="003C51D1" w:rsidDel="00F8263D">
                <w:rPr>
                  <w:rFonts w:cstheme="minorHAnsi"/>
                  <w:sz w:val="18"/>
                  <w:szCs w:val="18"/>
                </w:rPr>
                <w:delText>0.4</w:delText>
              </w:r>
              <w:r w:rsidR="003C51D1" w:rsidRPr="003C51D1" w:rsidDel="00F8263D">
                <w:rPr>
                  <w:rFonts w:cstheme="minorHAnsi"/>
                  <w:sz w:val="18"/>
                  <w:szCs w:val="18"/>
                </w:rPr>
                <w:delText>6</w:delText>
              </w:r>
              <w:r w:rsidRPr="003C51D1" w:rsidDel="00F8263D">
                <w:rPr>
                  <w:rFonts w:cstheme="minorHAnsi"/>
                  <w:sz w:val="18"/>
                  <w:szCs w:val="18"/>
                </w:rPr>
                <w:delText>1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1D1DA117" w14:textId="588E2DDB" w:rsidR="00F71853" w:rsidRPr="00B35A7F" w:rsidDel="00F8263D" w:rsidRDefault="009E61CA" w:rsidP="00F71853">
            <w:pPr>
              <w:keepNext/>
              <w:keepLines/>
              <w:jc w:val="center"/>
              <w:rPr>
                <w:del w:id="143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44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50.6 ± 2.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1097" w:type="dxa"/>
            <w:vAlign w:val="center"/>
          </w:tcPr>
          <w:p w14:paraId="14B9B7AA" w14:textId="3F46DB08" w:rsidR="00F71853" w:rsidRPr="008717DC" w:rsidDel="00F8263D" w:rsidRDefault="00F71853" w:rsidP="00F71853">
            <w:pPr>
              <w:keepNext/>
              <w:keepLines/>
              <w:jc w:val="center"/>
              <w:rPr>
                <w:del w:id="145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46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 ± 2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33C7B319" w14:textId="436D0F8A" w:rsidR="00F71853" w:rsidRPr="00005485" w:rsidDel="00F8263D" w:rsidRDefault="00A06E23" w:rsidP="00F71853">
            <w:pPr>
              <w:keepNext/>
              <w:keepLines/>
              <w:jc w:val="center"/>
              <w:rPr>
                <w:del w:id="147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48" w:author="Priskilla" w:date="2021-07-31T11:58:00Z"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0.59</w:delText>
              </w:r>
              <w:r w:rsidR="003C51D1"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</w:del>
          </w:p>
        </w:tc>
      </w:tr>
      <w:tr w:rsidR="00F71853" w:rsidRPr="008717DC" w:rsidDel="00F8263D" w14:paraId="1591EAE9" w14:textId="73FD2D82" w:rsidTr="00454908">
        <w:trPr>
          <w:jc w:val="center"/>
          <w:del w:id="14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1EA22" w14:textId="16095072" w:rsidR="00F71853" w:rsidRPr="008717DC" w:rsidDel="00F8263D" w:rsidRDefault="00F71853" w:rsidP="00454908">
            <w:pPr>
              <w:keepNext/>
              <w:keepLines/>
              <w:rPr>
                <w:del w:id="150" w:author="Priskilla" w:date="2021-07-31T11:58:00Z"/>
                <w:rFonts w:cstheme="minorHAnsi"/>
                <w:b/>
                <w:sz w:val="18"/>
                <w:szCs w:val="18"/>
              </w:rPr>
            </w:pPr>
            <w:del w:id="151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H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ead circumference</w:delText>
              </w:r>
              <w:r w:rsidR="00454908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*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, cm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2C2FD22D" w14:textId="1C7D4B6A" w:rsidR="00F71853" w:rsidRPr="00B35A7F" w:rsidDel="00F8263D" w:rsidRDefault="009E61CA" w:rsidP="00F71853">
            <w:pPr>
              <w:keepNext/>
              <w:keepLines/>
              <w:jc w:val="center"/>
              <w:rPr>
                <w:del w:id="152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53" w:author="Priskilla" w:date="2021-07-31T11:58:00Z"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34.0 ± 1.</w:delText>
              </w:r>
              <w:r w:rsidR="00B35A7F"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1228" w:type="dxa"/>
            <w:vAlign w:val="center"/>
          </w:tcPr>
          <w:p w14:paraId="785CC71D" w14:textId="2584FAE2" w:rsidR="00F71853" w:rsidRPr="003C51D1" w:rsidDel="00F8263D" w:rsidRDefault="00F71853" w:rsidP="00F71853">
            <w:pPr>
              <w:keepNext/>
              <w:keepLines/>
              <w:jc w:val="center"/>
              <w:rPr>
                <w:del w:id="154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55" w:author="Priskilla" w:date="2021-07-31T11:58:00Z"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33</w:delText>
              </w:r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 ± 1.3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0372A9FD" w14:textId="1CF30A87" w:rsidR="00F71853" w:rsidRPr="003C51D1" w:rsidDel="00F8263D" w:rsidRDefault="00F90F93" w:rsidP="00F71853">
            <w:pPr>
              <w:keepNext/>
              <w:keepLines/>
              <w:jc w:val="center"/>
              <w:rPr>
                <w:del w:id="156" w:author="Priskilla" w:date="2021-07-31T11:58:00Z"/>
                <w:rFonts w:cstheme="minorHAnsi"/>
                <w:sz w:val="18"/>
                <w:szCs w:val="18"/>
              </w:rPr>
            </w:pPr>
            <w:del w:id="157" w:author="Priskilla" w:date="2021-07-31T11:58:00Z">
              <w:r w:rsidRPr="003C51D1" w:rsidDel="00F8263D">
                <w:rPr>
                  <w:rFonts w:cstheme="minorHAnsi"/>
                  <w:sz w:val="18"/>
                  <w:szCs w:val="18"/>
                </w:rPr>
                <w:delText>0.7</w:delText>
              </w:r>
              <w:r w:rsidR="003C51D1" w:rsidRPr="003C51D1" w:rsidDel="00F8263D">
                <w:rPr>
                  <w:rFonts w:cstheme="minorHAnsi"/>
                  <w:sz w:val="18"/>
                  <w:szCs w:val="18"/>
                </w:rPr>
                <w:delText>73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60F00C80" w14:textId="32C46CE5" w:rsidR="00F71853" w:rsidRPr="00B35A7F" w:rsidDel="00F8263D" w:rsidRDefault="009E61CA" w:rsidP="00F71853">
            <w:pPr>
              <w:keepNext/>
              <w:keepLines/>
              <w:jc w:val="center"/>
              <w:rPr>
                <w:del w:id="158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159" w:author="Priskilla" w:date="2021-07-31T11:58:00Z"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34.5 ± 1.</w:delText>
              </w:r>
              <w:r w:rsidR="00005485"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</w:delText>
              </w:r>
            </w:del>
          </w:p>
        </w:tc>
        <w:tc>
          <w:tcPr>
            <w:tcW w:w="1097" w:type="dxa"/>
            <w:vAlign w:val="center"/>
          </w:tcPr>
          <w:p w14:paraId="741C702D" w14:textId="6D1A8B83" w:rsidR="00F71853" w:rsidRPr="003C51D1" w:rsidDel="00F8263D" w:rsidRDefault="00F71853" w:rsidP="00F71853">
            <w:pPr>
              <w:keepNext/>
              <w:keepLines/>
              <w:jc w:val="center"/>
              <w:rPr>
                <w:del w:id="160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161" w:author="Priskilla" w:date="2021-07-31T11:58:00Z"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34.7 ± 1.6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02085AD9" w14:textId="009BCC67" w:rsidR="00F71853" w:rsidRPr="003C51D1" w:rsidDel="00F8263D" w:rsidRDefault="00A06E23" w:rsidP="00F71853">
            <w:pPr>
              <w:keepNext/>
              <w:keepLines/>
              <w:jc w:val="center"/>
              <w:rPr>
                <w:del w:id="16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163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0.36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8</w:delText>
              </w:r>
            </w:del>
          </w:p>
        </w:tc>
      </w:tr>
      <w:tr w:rsidR="00454908" w:rsidRPr="008717DC" w:rsidDel="00F8263D" w14:paraId="7FC265E8" w14:textId="54FFF3C7" w:rsidTr="00454908">
        <w:trPr>
          <w:jc w:val="center"/>
          <w:del w:id="164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DA957" w14:textId="0A935B1E" w:rsidR="00454908" w:rsidRPr="00B35A7F" w:rsidDel="00F8263D" w:rsidRDefault="00454908" w:rsidP="00454908">
            <w:pPr>
              <w:keepNext/>
              <w:keepLines/>
              <w:rPr>
                <w:del w:id="165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166" w:author="Priskilla" w:date="2021-07-31T11:58:00Z">
              <w:r w:rsidRPr="00BE53F9"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W</w:delText>
              </w:r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 xml:space="preserve">eight-for-age Z-score* 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4D863E07" w14:textId="5D94A799" w:rsidR="00454908" w:rsidRPr="00B35A7F" w:rsidDel="00F8263D" w:rsidRDefault="00454908" w:rsidP="00454908">
            <w:pPr>
              <w:keepNext/>
              <w:keepLines/>
              <w:jc w:val="center"/>
              <w:rPr>
                <w:del w:id="167" w:author="Priskilla" w:date="2021-07-31T11:58:00Z"/>
                <w:rFonts w:eastAsia="Times New Roman" w:cstheme="minorHAnsi"/>
                <w:sz w:val="18"/>
                <w:szCs w:val="18"/>
              </w:rPr>
            </w:pPr>
            <w:del w:id="168" w:author="Priskilla" w:date="2021-07-31T11:58:00Z"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-0.48 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0.89</w:delText>
              </w:r>
            </w:del>
          </w:p>
        </w:tc>
        <w:tc>
          <w:tcPr>
            <w:tcW w:w="1228" w:type="dxa"/>
            <w:vAlign w:val="center"/>
          </w:tcPr>
          <w:p w14:paraId="788386DB" w14:textId="01D35969" w:rsidR="00454908" w:rsidRPr="003C51D1" w:rsidDel="00F8263D" w:rsidRDefault="00454908" w:rsidP="00454908">
            <w:pPr>
              <w:keepNext/>
              <w:keepLines/>
              <w:jc w:val="center"/>
              <w:rPr>
                <w:del w:id="169" w:author="Priskilla" w:date="2021-07-31T11:58:00Z"/>
                <w:rFonts w:eastAsia="Times New Roman" w:cstheme="minorHAnsi"/>
                <w:sz w:val="18"/>
                <w:szCs w:val="18"/>
              </w:rPr>
            </w:pPr>
            <w:del w:id="170" w:author="Priskilla" w:date="2021-07-31T11:58:00Z"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-0</w:delText>
              </w:r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63 ± 0.77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3E921994" w14:textId="0AF7E0AF" w:rsidR="00454908" w:rsidRPr="003C51D1" w:rsidDel="00F8263D" w:rsidRDefault="00454908" w:rsidP="00454908">
            <w:pPr>
              <w:keepNext/>
              <w:keepLines/>
              <w:jc w:val="center"/>
              <w:rPr>
                <w:del w:id="171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172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0.433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05EC29A5" w14:textId="0E1BAD48" w:rsidR="00454908" w:rsidRPr="00B35A7F" w:rsidDel="00F8263D" w:rsidRDefault="00454908" w:rsidP="00454908">
            <w:pPr>
              <w:keepNext/>
              <w:keepLines/>
              <w:jc w:val="center"/>
              <w:rPr>
                <w:del w:id="173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174" w:author="Priskilla" w:date="2021-07-31T11:58:00Z">
              <w:r w:rsidRPr="0000548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-0.12 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1.00</w:delText>
              </w:r>
            </w:del>
          </w:p>
        </w:tc>
        <w:tc>
          <w:tcPr>
            <w:tcW w:w="1097" w:type="dxa"/>
            <w:vAlign w:val="center"/>
          </w:tcPr>
          <w:p w14:paraId="5006617A" w14:textId="40AAF6C0" w:rsidR="00454908" w:rsidRPr="00BE53F9" w:rsidDel="00F8263D" w:rsidRDefault="00454908" w:rsidP="00454908">
            <w:pPr>
              <w:keepNext/>
              <w:keepLines/>
              <w:jc w:val="center"/>
              <w:rPr>
                <w:del w:id="175" w:author="Priskilla" w:date="2021-07-31T11:58:00Z"/>
                <w:rFonts w:eastAsia="Times New Roman" w:cstheme="minorHAnsi"/>
                <w:sz w:val="18"/>
                <w:szCs w:val="18"/>
              </w:rPr>
            </w:pPr>
            <w:del w:id="176" w:author="Priskilla" w:date="2021-07-31T11:58:00Z"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11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09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1FD66A8D" w14:textId="2FB53005" w:rsidR="00454908" w:rsidRPr="003C51D1" w:rsidDel="00F8263D" w:rsidRDefault="00454908" w:rsidP="00454908">
            <w:pPr>
              <w:keepNext/>
              <w:keepLines/>
              <w:jc w:val="center"/>
              <w:rPr>
                <w:del w:id="177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178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0.131</w:delText>
              </w:r>
            </w:del>
          </w:p>
        </w:tc>
      </w:tr>
      <w:tr w:rsidR="00454908" w:rsidRPr="008717DC" w:rsidDel="00F8263D" w14:paraId="5E644C1C" w14:textId="7066361B" w:rsidTr="00454908">
        <w:trPr>
          <w:jc w:val="center"/>
          <w:del w:id="17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C6872" w14:textId="4E0461B5" w:rsidR="00454908" w:rsidRPr="00BE53F9" w:rsidDel="00F8263D" w:rsidRDefault="00454908" w:rsidP="00454908">
            <w:pPr>
              <w:keepNext/>
              <w:keepLines/>
              <w:rPr>
                <w:del w:id="180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181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Length-for-age Z-score*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3FCFBE4C" w14:textId="274E5EBF" w:rsidR="00454908" w:rsidRPr="00B35A7F" w:rsidDel="00F8263D" w:rsidRDefault="00454908" w:rsidP="00454908">
            <w:pPr>
              <w:keepNext/>
              <w:keepLines/>
              <w:jc w:val="center"/>
              <w:rPr>
                <w:del w:id="182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183" w:author="Priskilla" w:date="2021-07-31T11:58:00Z"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0.57 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1.34</w:delText>
              </w:r>
            </w:del>
          </w:p>
        </w:tc>
        <w:tc>
          <w:tcPr>
            <w:tcW w:w="1228" w:type="dxa"/>
            <w:vAlign w:val="center"/>
          </w:tcPr>
          <w:p w14:paraId="7C8B3C33" w14:textId="5976510A" w:rsidR="00454908" w:rsidRPr="003C51D1" w:rsidDel="00F8263D" w:rsidRDefault="00454908" w:rsidP="00454908">
            <w:pPr>
              <w:keepNext/>
              <w:keepLines/>
              <w:jc w:val="center"/>
              <w:rPr>
                <w:del w:id="184" w:author="Priskilla" w:date="2021-07-31T11:58:00Z"/>
                <w:rFonts w:eastAsia="Times New Roman" w:cstheme="minorHAnsi"/>
                <w:sz w:val="18"/>
                <w:szCs w:val="18"/>
              </w:rPr>
            </w:pPr>
            <w:del w:id="185" w:author="Priskilla" w:date="2021-07-31T11:58:00Z"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47 ± 1.22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46904DA2" w14:textId="1B0C55CA" w:rsidR="00454908" w:rsidRPr="003C51D1" w:rsidDel="00F8263D" w:rsidRDefault="00454908" w:rsidP="00454908">
            <w:pPr>
              <w:keepNext/>
              <w:keepLines/>
              <w:jc w:val="center"/>
              <w:rPr>
                <w:del w:id="186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187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0.736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28FF0AEE" w14:textId="4BAD3892" w:rsidR="00454908" w:rsidRPr="00B35A7F" w:rsidDel="00F8263D" w:rsidRDefault="00454908" w:rsidP="00454908">
            <w:pPr>
              <w:keepNext/>
              <w:keepLines/>
              <w:jc w:val="center"/>
              <w:rPr>
                <w:del w:id="188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189" w:author="Priskilla" w:date="2021-07-31T11:58:00Z">
              <w:r w:rsidRPr="0000548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0.88 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1.45</w:delText>
              </w:r>
            </w:del>
          </w:p>
        </w:tc>
        <w:tc>
          <w:tcPr>
            <w:tcW w:w="1097" w:type="dxa"/>
            <w:vAlign w:val="center"/>
          </w:tcPr>
          <w:p w14:paraId="5B532673" w14:textId="3F576A8C" w:rsidR="00454908" w:rsidRPr="00BE53F9" w:rsidDel="00F8263D" w:rsidRDefault="00454908" w:rsidP="00454908">
            <w:pPr>
              <w:keepNext/>
              <w:keepLines/>
              <w:jc w:val="center"/>
              <w:rPr>
                <w:del w:id="190" w:author="Priskilla" w:date="2021-07-31T11:58:00Z"/>
                <w:rFonts w:eastAsia="Times New Roman" w:cstheme="minorHAnsi"/>
                <w:sz w:val="18"/>
                <w:szCs w:val="18"/>
              </w:rPr>
            </w:pPr>
            <w:del w:id="191" w:author="Priskilla" w:date="2021-07-31T11:58:00Z"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76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51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1FF6E963" w14:textId="57A858DF" w:rsidR="00454908" w:rsidRPr="00005485" w:rsidDel="00F8263D" w:rsidRDefault="00454908" w:rsidP="00454908">
            <w:pPr>
              <w:keepNext/>
              <w:keepLines/>
              <w:jc w:val="center"/>
              <w:rPr>
                <w:del w:id="192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193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0.567</w:delText>
              </w:r>
            </w:del>
          </w:p>
        </w:tc>
      </w:tr>
      <w:tr w:rsidR="00454908" w:rsidRPr="008717DC" w:rsidDel="00F8263D" w14:paraId="1F6053E8" w14:textId="5E550217" w:rsidTr="00454908">
        <w:trPr>
          <w:jc w:val="center"/>
          <w:del w:id="194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B94FA" w14:textId="74EC0BE0" w:rsidR="00454908" w:rsidRPr="00BE53F9" w:rsidDel="00F8263D" w:rsidRDefault="00454908" w:rsidP="00454908">
            <w:pPr>
              <w:keepNext/>
              <w:keepLines/>
              <w:rPr>
                <w:del w:id="195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196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Weight-for-length Z-score*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7FBEDC62" w14:textId="42F09CFD" w:rsidR="00454908" w:rsidRPr="00B35A7F" w:rsidDel="00F8263D" w:rsidRDefault="00454908" w:rsidP="00454908">
            <w:pPr>
              <w:keepNext/>
              <w:keepLines/>
              <w:jc w:val="center"/>
              <w:rPr>
                <w:del w:id="197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198" w:author="Priskilla" w:date="2021-07-31T11:58:00Z"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-1.28 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1.41</w:delText>
              </w:r>
            </w:del>
          </w:p>
        </w:tc>
        <w:tc>
          <w:tcPr>
            <w:tcW w:w="1228" w:type="dxa"/>
            <w:vAlign w:val="center"/>
          </w:tcPr>
          <w:p w14:paraId="5819AA30" w14:textId="04901E27" w:rsidR="00454908" w:rsidRPr="00BE53F9" w:rsidDel="00F8263D" w:rsidRDefault="00454908" w:rsidP="00454908">
            <w:pPr>
              <w:keepNext/>
              <w:keepLines/>
              <w:jc w:val="center"/>
              <w:rPr>
                <w:del w:id="199" w:author="Priskilla" w:date="2021-07-31T11:58:00Z"/>
                <w:rFonts w:eastAsia="Times New Roman" w:cstheme="minorHAnsi"/>
                <w:sz w:val="18"/>
                <w:szCs w:val="18"/>
              </w:rPr>
            </w:pPr>
            <w:del w:id="200" w:author="Priskilla" w:date="2021-07-31T11:58:00Z"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-1.38 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±</w:delText>
              </w:r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 1.44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6BA2E6C0" w14:textId="0CCC2FE5" w:rsidR="00454908" w:rsidRPr="00005485" w:rsidDel="00F8263D" w:rsidRDefault="00454908" w:rsidP="00454908">
            <w:pPr>
              <w:keepNext/>
              <w:keepLines/>
              <w:jc w:val="center"/>
              <w:rPr>
                <w:del w:id="201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202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0.767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637B427E" w14:textId="3A240AFC" w:rsidR="00454908" w:rsidRPr="00B35A7F" w:rsidDel="00F8263D" w:rsidRDefault="00454908" w:rsidP="00454908">
            <w:pPr>
              <w:keepNext/>
              <w:keepLines/>
              <w:jc w:val="center"/>
              <w:rPr>
                <w:del w:id="203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204" w:author="Priskilla" w:date="2021-07-31T11:58:00Z">
              <w:r w:rsidRPr="0000548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-1.17 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1.48</w:delText>
              </w:r>
            </w:del>
          </w:p>
        </w:tc>
        <w:tc>
          <w:tcPr>
            <w:tcW w:w="1097" w:type="dxa"/>
            <w:vAlign w:val="center"/>
          </w:tcPr>
          <w:p w14:paraId="0AB2C799" w14:textId="16C1E196" w:rsidR="00454908" w:rsidRPr="00BE53F9" w:rsidDel="00F8263D" w:rsidRDefault="00454908" w:rsidP="00454908">
            <w:pPr>
              <w:keepNext/>
              <w:keepLines/>
              <w:jc w:val="center"/>
              <w:rPr>
                <w:del w:id="205" w:author="Priskilla" w:date="2021-07-31T11:58:00Z"/>
                <w:rFonts w:eastAsia="Times New Roman" w:cstheme="minorHAnsi"/>
                <w:sz w:val="18"/>
                <w:szCs w:val="18"/>
              </w:rPr>
            </w:pPr>
            <w:del w:id="206" w:author="Priskilla" w:date="2021-07-31T11:58:00Z"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-1.12 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±</w:delText>
              </w:r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 1.57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079FFAAC" w14:textId="13D7F169" w:rsidR="00454908" w:rsidRPr="00005485" w:rsidDel="00F8263D" w:rsidRDefault="00454908" w:rsidP="00454908">
            <w:pPr>
              <w:keepNext/>
              <w:keepLines/>
              <w:jc w:val="center"/>
              <w:rPr>
                <w:del w:id="207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208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0.818</w:delText>
              </w:r>
            </w:del>
          </w:p>
        </w:tc>
      </w:tr>
      <w:tr w:rsidR="00454908" w:rsidRPr="008717DC" w:rsidDel="00F8263D" w14:paraId="5637C96E" w14:textId="256C6631" w:rsidTr="00454908">
        <w:trPr>
          <w:jc w:val="center"/>
          <w:del w:id="209" w:author="Priskilla" w:date="2021-07-31T11:58:00Z"/>
        </w:trPr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8C382" w14:textId="2F0241A9" w:rsidR="00454908" w:rsidRPr="00BE53F9" w:rsidDel="00F8263D" w:rsidRDefault="00454908" w:rsidP="00454908">
            <w:pPr>
              <w:keepNext/>
              <w:keepLines/>
              <w:rPr>
                <w:del w:id="210" w:author="Priskilla" w:date="2021-07-31T11:58:00Z"/>
                <w:rFonts w:cstheme="minorHAnsi"/>
                <w:b/>
                <w:sz w:val="18"/>
                <w:szCs w:val="18"/>
              </w:rPr>
            </w:pPr>
            <w:del w:id="211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Head circumference-for-age Z-score*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59013D4C" w14:textId="017F4F75" w:rsidR="00454908" w:rsidRPr="00B35A7F" w:rsidDel="00F8263D" w:rsidRDefault="00454908" w:rsidP="00454908">
            <w:pPr>
              <w:keepNext/>
              <w:keepLines/>
              <w:jc w:val="center"/>
              <w:rPr>
                <w:del w:id="212" w:author="Priskilla" w:date="2021-07-31T11:58:00Z"/>
                <w:rFonts w:eastAsia="Times New Roman" w:cstheme="minorHAnsi"/>
                <w:sz w:val="18"/>
                <w:szCs w:val="18"/>
              </w:rPr>
            </w:pPr>
            <w:del w:id="213" w:author="Priskilla" w:date="2021-07-31T11:58:00Z"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0.46 </w:delText>
              </w:r>
              <w:r w:rsidRPr="00B35A7F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1.36</w:delText>
              </w:r>
            </w:del>
          </w:p>
        </w:tc>
        <w:tc>
          <w:tcPr>
            <w:tcW w:w="1228" w:type="dxa"/>
            <w:vAlign w:val="center"/>
          </w:tcPr>
          <w:p w14:paraId="59C131B6" w14:textId="262ECC7F" w:rsidR="00454908" w:rsidRPr="00B35A7F" w:rsidDel="00F8263D" w:rsidRDefault="00454908" w:rsidP="00454908">
            <w:pPr>
              <w:keepNext/>
              <w:keepLines/>
              <w:jc w:val="center"/>
              <w:rPr>
                <w:del w:id="214" w:author="Priskilla" w:date="2021-07-31T11:58:00Z"/>
                <w:rFonts w:eastAsia="Times New Roman" w:cstheme="minorHAnsi"/>
                <w:sz w:val="18"/>
                <w:szCs w:val="18"/>
              </w:rPr>
            </w:pPr>
            <w:del w:id="215" w:author="Priskilla" w:date="2021-07-31T11:58:00Z"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B35A7F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B35A7F" w:rsidDel="00F8263D">
                <w:rPr>
                  <w:rFonts w:eastAsia="Times New Roman" w:cstheme="minorHAnsi"/>
                  <w:sz w:val="18"/>
                  <w:szCs w:val="18"/>
                </w:rPr>
                <w:delText>45 ± 1.06</w:delText>
              </w:r>
            </w:del>
          </w:p>
        </w:tc>
        <w:tc>
          <w:tcPr>
            <w:tcW w:w="826" w:type="dxa"/>
            <w:tcBorders>
              <w:right w:val="single" w:sz="12" w:space="0" w:color="auto"/>
            </w:tcBorders>
          </w:tcPr>
          <w:p w14:paraId="5E3AD613" w14:textId="6A079E44" w:rsidR="00454908" w:rsidRPr="00005485" w:rsidDel="00F8263D" w:rsidRDefault="00454908" w:rsidP="00454908">
            <w:pPr>
              <w:keepNext/>
              <w:keepLines/>
              <w:jc w:val="center"/>
              <w:rPr>
                <w:del w:id="216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217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0.971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</w:tcBorders>
          </w:tcPr>
          <w:p w14:paraId="12336E92" w14:textId="19024325" w:rsidR="00454908" w:rsidRPr="00B35A7F" w:rsidDel="00F8263D" w:rsidRDefault="00454908" w:rsidP="00454908">
            <w:pPr>
              <w:keepNext/>
              <w:keepLines/>
              <w:jc w:val="center"/>
              <w:rPr>
                <w:del w:id="218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219" w:author="Priskilla" w:date="2021-07-31T11:58:00Z">
              <w:r w:rsidRPr="0000548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0.59 </w:delText>
              </w:r>
              <w:r w:rsidRPr="0000548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1.21</w:delText>
              </w:r>
            </w:del>
          </w:p>
        </w:tc>
        <w:tc>
          <w:tcPr>
            <w:tcW w:w="1097" w:type="dxa"/>
            <w:vAlign w:val="center"/>
          </w:tcPr>
          <w:p w14:paraId="5A259E72" w14:textId="62692F56" w:rsidR="00454908" w:rsidRPr="003C51D1" w:rsidDel="00F8263D" w:rsidRDefault="00454908" w:rsidP="00454908">
            <w:pPr>
              <w:keepNext/>
              <w:keepLines/>
              <w:jc w:val="center"/>
              <w:rPr>
                <w:del w:id="220" w:author="Priskilla" w:date="2021-07-31T11:58:00Z"/>
                <w:rFonts w:eastAsia="Times New Roman" w:cstheme="minorHAnsi"/>
                <w:sz w:val="18"/>
                <w:szCs w:val="18"/>
              </w:rPr>
            </w:pPr>
            <w:del w:id="221" w:author="Priskilla" w:date="2021-07-31T11:58:00Z"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82 ± 1</w:delText>
              </w:r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27</w:delText>
              </w:r>
            </w:del>
          </w:p>
        </w:tc>
        <w:tc>
          <w:tcPr>
            <w:tcW w:w="1038" w:type="dxa"/>
            <w:tcBorders>
              <w:right w:val="single" w:sz="12" w:space="0" w:color="auto"/>
            </w:tcBorders>
          </w:tcPr>
          <w:p w14:paraId="703C5939" w14:textId="47807099" w:rsidR="00454908" w:rsidRPr="003C51D1" w:rsidDel="00F8263D" w:rsidRDefault="00454908" w:rsidP="00454908">
            <w:pPr>
              <w:keepNext/>
              <w:keepLines/>
              <w:jc w:val="center"/>
              <w:rPr>
                <w:del w:id="222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223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0.194</w:delText>
              </w:r>
            </w:del>
          </w:p>
        </w:tc>
      </w:tr>
      <w:tr w:rsidR="00F71853" w:rsidRPr="008717DC" w:rsidDel="00F8263D" w14:paraId="41BBCB67" w14:textId="41081D6C" w:rsidTr="00454908">
        <w:trPr>
          <w:jc w:val="center"/>
          <w:del w:id="224" w:author="Priskilla" w:date="2021-07-31T11:58:00Z"/>
        </w:trPr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9577" w14:textId="5776A20C" w:rsidR="00F71853" w:rsidRPr="008717DC" w:rsidDel="00F8263D" w:rsidRDefault="00F71853" w:rsidP="00F71853">
            <w:pPr>
              <w:keepNext/>
              <w:keepLines/>
              <w:rPr>
                <w:del w:id="225" w:author="Priskilla" w:date="2021-07-31T11:58:00Z"/>
                <w:rFonts w:cstheme="minorHAnsi"/>
                <w:b/>
                <w:sz w:val="18"/>
                <w:szCs w:val="18"/>
              </w:rPr>
            </w:pPr>
            <w:del w:id="226" w:author="Priskilla" w:date="2021-07-31T11:58:00Z">
              <w:r w:rsidDel="00F8263D">
                <w:rPr>
                  <w:rFonts w:cstheme="minorHAnsi"/>
                  <w:b/>
                  <w:sz w:val="18"/>
                  <w:szCs w:val="18"/>
                </w:rPr>
                <w:delText>BW</w:delText>
              </w:r>
              <w:r w:rsidRPr="008717DC" w:rsidDel="00F8263D">
                <w:rPr>
                  <w:rFonts w:cstheme="minorHAnsi"/>
                  <w:b/>
                  <w:sz w:val="18"/>
                  <w:szCs w:val="18"/>
                </w:rPr>
                <w:delText xml:space="preserve"> for gestational age &lt;10</w:delText>
              </w:r>
              <w:r w:rsidRPr="008717DC" w:rsidDel="00F8263D">
                <w:rPr>
                  <w:rFonts w:cstheme="minorHAnsi"/>
                  <w:b/>
                  <w:sz w:val="18"/>
                  <w:szCs w:val="18"/>
                  <w:vertAlign w:val="superscript"/>
                </w:rPr>
                <w:delText>th</w:delText>
              </w:r>
              <w:r w:rsidRPr="008717DC" w:rsidDel="00F8263D">
                <w:rPr>
                  <w:rFonts w:cstheme="minorHAnsi"/>
                  <w:b/>
                  <w:sz w:val="18"/>
                  <w:szCs w:val="18"/>
                </w:rPr>
                <w:delText xml:space="preserve"> centile</w:delText>
              </w:r>
              <w:r w:rsidDel="00F8263D">
                <w:rPr>
                  <w:rFonts w:cstheme="minorHAnsi"/>
                  <w:b/>
                  <w:sz w:val="18"/>
                  <w:szCs w:val="18"/>
                </w:rPr>
                <w:delText xml:space="preserve"> (SGA) for RI groups, n (%)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43D5B1" w14:textId="3C3E015E" w:rsidR="00F71853" w:rsidRPr="00B35A7F" w:rsidDel="00F8263D" w:rsidRDefault="00D4268F" w:rsidP="00D4268F">
            <w:pPr>
              <w:keepNext/>
              <w:keepLines/>
              <w:jc w:val="center"/>
              <w:rPr>
                <w:del w:id="227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228" w:author="Priskilla" w:date="2021-07-31T11:58:00Z">
              <w:r w:rsidRPr="00B35A7F" w:rsidDel="00F8263D">
                <w:rPr>
                  <w:rFonts w:cstheme="minorHAnsi"/>
                  <w:sz w:val="18"/>
                  <w:szCs w:val="18"/>
                </w:rPr>
                <w:delText>1</w:delText>
              </w:r>
              <w:r w:rsidR="00B35A7F" w:rsidRPr="00B35A7F" w:rsidDel="00F8263D">
                <w:rPr>
                  <w:rFonts w:cstheme="minorHAnsi"/>
                  <w:sz w:val="18"/>
                  <w:szCs w:val="18"/>
                </w:rPr>
                <w:delText>2</w:delText>
              </w:r>
              <w:r w:rsidRPr="00B35A7F" w:rsidDel="00F8263D">
                <w:rPr>
                  <w:rFonts w:cstheme="minorHAnsi"/>
                  <w:sz w:val="18"/>
                  <w:szCs w:val="18"/>
                </w:rPr>
                <w:delText xml:space="preserve"> (2</w:delText>
              </w:r>
              <w:r w:rsidR="00B35A7F" w:rsidRPr="00B35A7F" w:rsidDel="00F8263D">
                <w:rPr>
                  <w:rFonts w:cstheme="minorHAnsi"/>
                  <w:sz w:val="18"/>
                  <w:szCs w:val="18"/>
                </w:rPr>
                <w:delText>0</w:delText>
              </w:r>
              <w:r w:rsidRPr="00B35A7F" w:rsidDel="00F8263D">
                <w:rPr>
                  <w:rFonts w:cstheme="minorHAnsi"/>
                  <w:sz w:val="18"/>
                  <w:szCs w:val="18"/>
                </w:rPr>
                <w:delText>.</w:delText>
              </w:r>
              <w:r w:rsidR="00B35A7F" w:rsidRPr="00B35A7F" w:rsidDel="00F8263D">
                <w:rPr>
                  <w:rFonts w:cstheme="minorHAnsi"/>
                  <w:sz w:val="18"/>
                  <w:szCs w:val="18"/>
                </w:rPr>
                <w:delText>0</w:delText>
              </w:r>
              <w:r w:rsidRPr="00B35A7F" w:rsidDel="00F8263D">
                <w:rPr>
                  <w:rFonts w:cstheme="minorHAnsi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4E9A9EFA" w14:textId="7DFE3F44" w:rsidR="00F71853" w:rsidRPr="00945E3E" w:rsidDel="00F8263D" w:rsidRDefault="00F71853" w:rsidP="00F71853">
            <w:pPr>
              <w:keepNext/>
              <w:keepLines/>
              <w:jc w:val="center"/>
              <w:rPr>
                <w:del w:id="229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230" w:author="Priskilla" w:date="2021-07-31T11:58:00Z">
              <w:r w:rsidRPr="008717DC" w:rsidDel="00F8263D">
                <w:rPr>
                  <w:rFonts w:cstheme="minorHAnsi"/>
                  <w:sz w:val="18"/>
                  <w:szCs w:val="18"/>
                </w:rPr>
                <w:delText>6 (23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cstheme="minorHAnsi"/>
                  <w:sz w:val="18"/>
                  <w:szCs w:val="18"/>
                </w:rPr>
                <w:delText>1%)</w:delText>
              </w:r>
            </w:del>
          </w:p>
        </w:tc>
        <w:tc>
          <w:tcPr>
            <w:tcW w:w="8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4FA8C" w14:textId="122F78CF" w:rsidR="00F71853" w:rsidRPr="00005485" w:rsidDel="00F8263D" w:rsidRDefault="00ED7D3C" w:rsidP="00F71853">
            <w:pPr>
              <w:keepNext/>
              <w:keepLines/>
              <w:jc w:val="center"/>
              <w:rPr>
                <w:del w:id="231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232" w:author="Priskilla" w:date="2021-07-31T11:58:00Z">
              <w:r w:rsidRPr="0016644E" w:rsidDel="00F8263D">
                <w:rPr>
                  <w:rFonts w:cstheme="minorHAnsi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cstheme="minorHAnsi"/>
                  <w:sz w:val="18"/>
                  <w:szCs w:val="18"/>
                </w:rPr>
                <w:delText>695</w:delText>
              </w:r>
            </w:del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CAEF0" w14:textId="08ABF389" w:rsidR="00F71853" w:rsidRPr="00B35A7F" w:rsidDel="00F8263D" w:rsidRDefault="00D4268F" w:rsidP="00F71853">
            <w:pPr>
              <w:keepNext/>
              <w:keepLines/>
              <w:jc w:val="center"/>
              <w:rPr>
                <w:del w:id="233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234" w:author="Priskilla" w:date="2021-07-31T11:58:00Z">
              <w:r w:rsidRPr="00005485" w:rsidDel="00F8263D">
                <w:rPr>
                  <w:rFonts w:cstheme="minorHAnsi"/>
                  <w:sz w:val="18"/>
                  <w:szCs w:val="18"/>
                </w:rPr>
                <w:delText>1</w:delText>
              </w:r>
              <w:r w:rsidR="00005485" w:rsidRPr="00005485" w:rsidDel="00F8263D">
                <w:rPr>
                  <w:rFonts w:cstheme="minorHAnsi"/>
                  <w:sz w:val="18"/>
                  <w:szCs w:val="18"/>
                </w:rPr>
                <w:delText>12</w:delText>
              </w:r>
              <w:r w:rsidRPr="00005485" w:rsidDel="00F8263D">
                <w:rPr>
                  <w:rFonts w:cstheme="minorHAnsi"/>
                  <w:sz w:val="18"/>
                  <w:szCs w:val="18"/>
                </w:rPr>
                <w:delText xml:space="preserve"> (1</w:delText>
              </w:r>
              <w:r w:rsidR="00005485" w:rsidRPr="00005485" w:rsidDel="00F8263D">
                <w:rPr>
                  <w:rFonts w:cstheme="minorHAnsi"/>
                  <w:sz w:val="18"/>
                  <w:szCs w:val="18"/>
                </w:rPr>
                <w:delText>0</w:delText>
              </w:r>
              <w:r w:rsidRPr="00005485" w:rsidDel="00F8263D">
                <w:rPr>
                  <w:rFonts w:cstheme="minorHAnsi"/>
                  <w:sz w:val="18"/>
                  <w:szCs w:val="18"/>
                </w:rPr>
                <w:delText>.</w:delText>
              </w:r>
              <w:r w:rsidR="00005485" w:rsidRPr="00005485" w:rsidDel="00F8263D">
                <w:rPr>
                  <w:rFonts w:cstheme="minorHAnsi"/>
                  <w:sz w:val="18"/>
                  <w:szCs w:val="18"/>
                </w:rPr>
                <w:delText>8</w:delText>
              </w:r>
              <w:r w:rsidRPr="00005485" w:rsidDel="00F8263D">
                <w:rPr>
                  <w:rFonts w:cstheme="minorHAnsi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14:paraId="1060247A" w14:textId="77CC531B" w:rsidR="00F71853" w:rsidRPr="0016644E" w:rsidDel="00F8263D" w:rsidRDefault="00F71853" w:rsidP="00F71853">
            <w:pPr>
              <w:keepNext/>
              <w:keepLines/>
              <w:jc w:val="center"/>
              <w:rPr>
                <w:del w:id="235" w:author="Priskilla" w:date="2021-07-31T11:58:00Z"/>
                <w:rFonts w:cstheme="minorHAnsi"/>
                <w:sz w:val="18"/>
                <w:szCs w:val="18"/>
              </w:rPr>
            </w:pPr>
            <w:del w:id="236" w:author="Priskilla" w:date="2021-07-31T11:58:00Z">
              <w:r w:rsidRPr="0016644E" w:rsidDel="00F8263D">
                <w:rPr>
                  <w:rFonts w:cstheme="minorHAnsi"/>
                  <w:sz w:val="18"/>
                  <w:szCs w:val="18"/>
                </w:rPr>
                <w:delText>8 (14</w:delText>
              </w:r>
              <w:r w:rsidRPr="0016644E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16644E" w:rsidDel="00F8263D">
                <w:rPr>
                  <w:rFonts w:cstheme="minorHAnsi"/>
                  <w:sz w:val="18"/>
                  <w:szCs w:val="18"/>
                </w:rPr>
                <w:delText>5%)</w:delText>
              </w:r>
            </w:del>
          </w:p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641664" w14:textId="3DD21F50" w:rsidR="00F71853" w:rsidRPr="0016644E" w:rsidDel="00F8263D" w:rsidRDefault="00ED7D3C" w:rsidP="00F71853">
            <w:pPr>
              <w:keepNext/>
              <w:keepLines/>
              <w:jc w:val="center"/>
              <w:rPr>
                <w:del w:id="237" w:author="Priskilla" w:date="2021-07-31T11:58:00Z"/>
                <w:rFonts w:cstheme="minorHAnsi"/>
                <w:sz w:val="18"/>
                <w:szCs w:val="18"/>
              </w:rPr>
            </w:pPr>
            <w:del w:id="238" w:author="Priskilla" w:date="2021-07-31T11:58:00Z">
              <w:r w:rsidRPr="0016644E" w:rsidDel="00F8263D">
                <w:rPr>
                  <w:rFonts w:cstheme="minorHAnsi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cstheme="minorHAnsi"/>
                  <w:sz w:val="18"/>
                  <w:szCs w:val="18"/>
                </w:rPr>
                <w:delText>371</w:delText>
              </w:r>
            </w:del>
          </w:p>
        </w:tc>
      </w:tr>
    </w:tbl>
    <w:p w14:paraId="5675CDFA" w14:textId="6F5D9E82" w:rsidR="000C5E49" w:rsidDel="00F8263D" w:rsidRDefault="000C5E49" w:rsidP="00086318">
      <w:pPr>
        <w:keepNext/>
        <w:keepLines/>
        <w:rPr>
          <w:del w:id="239" w:author="Priskilla" w:date="2021-07-31T11:58:00Z"/>
          <w:rFonts w:cs="Arial"/>
          <w:sz w:val="16"/>
          <w:szCs w:val="16"/>
        </w:rPr>
      </w:pPr>
    </w:p>
    <w:p w14:paraId="74F8D274" w14:textId="693926E5" w:rsidR="00104C60" w:rsidRPr="00743D1B" w:rsidDel="00F8263D" w:rsidRDefault="00086318" w:rsidP="00104C60">
      <w:pPr>
        <w:keepNext/>
        <w:keepLines/>
        <w:rPr>
          <w:del w:id="240" w:author="Priskilla" w:date="2021-07-31T11:58:00Z"/>
          <w:rFonts w:cstheme="minorHAnsi"/>
          <w:sz w:val="20"/>
          <w:szCs w:val="20"/>
        </w:rPr>
      </w:pPr>
      <w:del w:id="241" w:author="Priskilla" w:date="2021-07-31T11:58:00Z">
        <w:r w:rsidDel="00F8263D">
          <w:rPr>
            <w:rFonts w:cs="Arial"/>
            <w:sz w:val="16"/>
            <w:szCs w:val="16"/>
          </w:rPr>
          <w:delText xml:space="preserve">* </w:delText>
        </w:r>
        <w:r w:rsidRPr="00E52A53" w:rsidDel="00F8263D">
          <w:rPr>
            <w:rFonts w:cs="Arial"/>
            <w:sz w:val="16"/>
            <w:szCs w:val="16"/>
          </w:rPr>
          <w:delText>Mean ± SD</w:delText>
        </w:r>
        <w:r w:rsidR="000C5E49" w:rsidDel="00F8263D">
          <w:rPr>
            <w:rFonts w:cs="Arial"/>
            <w:sz w:val="16"/>
            <w:szCs w:val="16"/>
          </w:rPr>
          <w:delText xml:space="preserve">;  </w:delText>
        </w:r>
        <w:r w:rsidDel="00F8263D">
          <w:rPr>
            <w:rFonts w:cs="Arial"/>
            <w:sz w:val="16"/>
            <w:szCs w:val="16"/>
          </w:rPr>
          <w:delText>** Median (range)</w:delText>
        </w:r>
        <w:r w:rsidR="000C5E49" w:rsidDel="00F8263D">
          <w:rPr>
            <w:rFonts w:cs="Arial"/>
            <w:sz w:val="16"/>
            <w:szCs w:val="16"/>
          </w:rPr>
          <w:delText xml:space="preserve">; </w:delText>
        </w:r>
        <w:r w:rsidR="00104C60" w:rsidRPr="009859B3" w:rsidDel="00F8263D">
          <w:rPr>
            <w:rFonts w:ascii="Arial" w:hAnsi="Arial" w:cs="Arial"/>
            <w:vertAlign w:val="superscript"/>
          </w:rPr>
          <w:delText>†</w:delText>
        </w:r>
        <w:r w:rsidR="00104C60" w:rsidDel="00F8263D">
          <w:rPr>
            <w:rFonts w:ascii="Arial" w:hAnsi="Arial" w:cs="Arial"/>
            <w:vertAlign w:val="superscript"/>
          </w:rPr>
          <w:delText xml:space="preserve"> </w:delText>
        </w:r>
        <w:r w:rsidR="00104C60" w:rsidRPr="00743D1B" w:rsidDel="00F8263D">
          <w:rPr>
            <w:rFonts w:cstheme="minorHAnsi"/>
            <w:sz w:val="16"/>
            <w:szCs w:val="16"/>
          </w:rPr>
          <w:delText>Mann-Whitney U test</w:delText>
        </w:r>
      </w:del>
    </w:p>
    <w:p w14:paraId="4583F61B" w14:textId="78C9AC64" w:rsidR="00A74BF9" w:rsidRPr="00A74BF9" w:rsidDel="00F8263D" w:rsidRDefault="00A74BF9" w:rsidP="00A74BF9">
      <w:pPr>
        <w:ind w:right="-194"/>
        <w:rPr>
          <w:del w:id="242" w:author="Priskilla" w:date="2021-07-31T11:58:00Z"/>
          <w:sz w:val="16"/>
          <w:szCs w:val="16"/>
        </w:rPr>
      </w:pPr>
      <w:del w:id="243" w:author="Priskilla" w:date="2021-07-31T11:58:00Z">
        <w:r w:rsidRPr="00A74BF9" w:rsidDel="00F8263D">
          <w:rPr>
            <w:rFonts w:cstheme="minorHAnsi"/>
            <w:b/>
            <w:sz w:val="16"/>
            <w:szCs w:val="16"/>
          </w:rPr>
          <w:delText>Abbreviations:</w:delText>
        </w:r>
        <w:r w:rsidRPr="00A74BF9" w:rsidDel="00F8263D">
          <w:rPr>
            <w:rFonts w:cstheme="minorHAnsi"/>
            <w:sz w:val="16"/>
            <w:szCs w:val="16"/>
          </w:rPr>
          <w:delText xml:space="preserve"> RI= Resistance index (of umbilical artery); </w:delText>
        </w:r>
        <w:r w:rsidDel="00F8263D">
          <w:rPr>
            <w:rFonts w:cstheme="minorHAnsi"/>
            <w:sz w:val="16"/>
            <w:szCs w:val="16"/>
          </w:rPr>
          <w:delText xml:space="preserve"> </w:delText>
        </w:r>
        <w:r w:rsidRPr="00A74BF9" w:rsidDel="00F8263D">
          <w:rPr>
            <w:rFonts w:cstheme="minorHAnsi"/>
            <w:sz w:val="16"/>
            <w:szCs w:val="16"/>
          </w:rPr>
          <w:delText>y= years; n= number; M= male; F= female; w= weeks; g= grams; cm= centimetres; BW= birth weight; SGA= small-for-gestational age; AGA= appropriate-for-gestational age; SD= standard deviation</w:delText>
        </w:r>
      </w:del>
    </w:p>
    <w:p w14:paraId="4C58A2FE" w14:textId="6BE78005" w:rsidR="0091560F" w:rsidDel="00F8263D" w:rsidRDefault="0091560F" w:rsidP="00A74BF9">
      <w:pPr>
        <w:jc w:val="both"/>
        <w:rPr>
          <w:ins w:id="244" w:author="Ute Feucht" w:date="2021-07-30T15:40:00Z"/>
          <w:del w:id="245" w:author="Priskilla" w:date="2021-07-31T11:58:00Z"/>
          <w:rFonts w:cstheme="minorHAnsi"/>
          <w:b/>
          <w:sz w:val="22"/>
          <w:szCs w:val="22"/>
        </w:rPr>
      </w:pPr>
    </w:p>
    <w:p w14:paraId="533F126E" w14:textId="4FD82E9E" w:rsidR="00A74BF9" w:rsidRPr="008717DC" w:rsidDel="00F8263D" w:rsidRDefault="00A74BF9" w:rsidP="00A74BF9">
      <w:pPr>
        <w:jc w:val="both"/>
        <w:rPr>
          <w:del w:id="246" w:author="Priskilla" w:date="2021-07-31T11:58:00Z"/>
          <w:rFonts w:cstheme="minorHAnsi"/>
          <w:b/>
          <w:sz w:val="22"/>
          <w:szCs w:val="22"/>
        </w:rPr>
      </w:pPr>
      <w:del w:id="247" w:author="Priskilla" w:date="2021-07-31T11:58:00Z">
        <w:r w:rsidDel="00F8263D">
          <w:rPr>
            <w:rFonts w:cstheme="minorHAnsi"/>
            <w:b/>
            <w:sz w:val="22"/>
            <w:szCs w:val="22"/>
          </w:rPr>
          <w:delText>Supplementary Table 1C</w:delText>
        </w:r>
      </w:del>
      <w:ins w:id="248" w:author="Ute Feucht" w:date="2021-07-30T15:40:00Z">
        <w:del w:id="249" w:author="Priskilla" w:date="2021-07-31T11:58:00Z">
          <w:r w:rsidR="0091560F" w:rsidDel="00F8263D">
            <w:rPr>
              <w:rFonts w:cstheme="minorHAnsi"/>
              <w:b/>
              <w:sz w:val="22"/>
              <w:szCs w:val="22"/>
            </w:rPr>
            <w:delText>3:</w:delText>
          </w:r>
        </w:del>
      </w:ins>
      <w:del w:id="250" w:author="Priskilla" w:date="2021-07-31T11:58:00Z">
        <w:r w:rsidDel="00F8263D">
          <w:rPr>
            <w:rFonts w:cstheme="minorHAnsi"/>
            <w:b/>
            <w:sz w:val="22"/>
            <w:szCs w:val="22"/>
          </w:rPr>
          <w:delText>.</w:delText>
        </w:r>
        <w:r w:rsidRPr="008717DC" w:rsidDel="00F8263D">
          <w:rPr>
            <w:rFonts w:cstheme="minorHAnsi"/>
            <w:b/>
            <w:sz w:val="22"/>
            <w:szCs w:val="22"/>
          </w:rPr>
          <w:delText xml:space="preserve"> Pregnancy and birth characteristics of the </w:delText>
        </w:r>
        <w:r w:rsidDel="00F8263D">
          <w:rPr>
            <w:rFonts w:cstheme="minorHAnsi"/>
            <w:b/>
            <w:sz w:val="22"/>
            <w:szCs w:val="22"/>
          </w:rPr>
          <w:delText xml:space="preserve">infant follow-up </w:delText>
        </w:r>
        <w:r w:rsidRPr="008717DC" w:rsidDel="00F8263D">
          <w:rPr>
            <w:rFonts w:cstheme="minorHAnsi"/>
            <w:b/>
            <w:sz w:val="22"/>
            <w:szCs w:val="22"/>
          </w:rPr>
          <w:delText xml:space="preserve">study </w:delText>
        </w:r>
        <w:r w:rsidDel="00F8263D">
          <w:rPr>
            <w:rFonts w:cstheme="minorHAnsi"/>
            <w:b/>
            <w:sz w:val="22"/>
            <w:szCs w:val="22"/>
          </w:rPr>
          <w:delText xml:space="preserve">compared to the </w:delText>
        </w:r>
        <w:r w:rsidRPr="00525733" w:rsidDel="00F8263D">
          <w:rPr>
            <w:rFonts w:cstheme="minorHAnsi"/>
            <w:b/>
            <w:sz w:val="22"/>
            <w:szCs w:val="22"/>
          </w:rPr>
          <w:delText>Umbiflow</w:delText>
        </w:r>
        <w:r w:rsidRPr="00525733" w:rsidDel="00F8263D">
          <w:rPr>
            <w:rFonts w:cstheme="minorHAnsi"/>
            <w:b/>
            <w:sz w:val="22"/>
            <w:szCs w:val="22"/>
            <w:vertAlign w:val="superscript"/>
          </w:rPr>
          <w:delText xml:space="preserve">TM </w:delText>
        </w:r>
        <w:r w:rsidRPr="00525733" w:rsidDel="00F8263D">
          <w:rPr>
            <w:rFonts w:cstheme="minorHAnsi"/>
            <w:b/>
            <w:sz w:val="22"/>
            <w:szCs w:val="22"/>
          </w:rPr>
          <w:delText>International</w:delText>
        </w:r>
        <w:r w:rsidRPr="00035731" w:rsidDel="00F8263D">
          <w:rPr>
            <w:rFonts w:cstheme="minorHAnsi"/>
            <w:sz w:val="22"/>
            <w:szCs w:val="22"/>
          </w:rPr>
          <w:delText xml:space="preserve"> </w:delText>
        </w:r>
        <w:r w:rsidRPr="008717DC" w:rsidDel="00F8263D">
          <w:rPr>
            <w:rFonts w:cstheme="minorHAnsi"/>
            <w:b/>
            <w:sz w:val="22"/>
            <w:szCs w:val="22"/>
          </w:rPr>
          <w:delText>participants, grouped by birth</w:delText>
        </w:r>
        <w:r w:rsidDel="00F8263D">
          <w:rPr>
            <w:rFonts w:cstheme="minorHAnsi"/>
            <w:b/>
            <w:sz w:val="22"/>
            <w:szCs w:val="22"/>
          </w:rPr>
          <w:delText xml:space="preserve"> </w:delText>
        </w:r>
        <w:r w:rsidRPr="008717DC" w:rsidDel="00F8263D">
          <w:rPr>
            <w:rFonts w:cstheme="minorHAnsi"/>
            <w:b/>
            <w:sz w:val="22"/>
            <w:szCs w:val="22"/>
          </w:rPr>
          <w:delText>weight-for-gestational age categories</w:delText>
        </w:r>
        <w:r w:rsidDel="00F8263D">
          <w:rPr>
            <w:rFonts w:cstheme="minorHAnsi"/>
            <w:b/>
            <w:sz w:val="22"/>
            <w:szCs w:val="22"/>
          </w:rPr>
          <w:delText>.</w:delText>
        </w:r>
      </w:del>
    </w:p>
    <w:p w14:paraId="43903BAE" w14:textId="33814555" w:rsidR="00945E3E" w:rsidDel="00F8263D" w:rsidRDefault="00945E3E" w:rsidP="00A74BF9">
      <w:pPr>
        <w:jc w:val="both"/>
        <w:rPr>
          <w:del w:id="251" w:author="Priskilla" w:date="2021-07-31T11:58:00Z"/>
        </w:rPr>
      </w:pPr>
    </w:p>
    <w:tbl>
      <w:tblPr>
        <w:tblStyle w:val="TableGrid"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1283"/>
        <w:gridCol w:w="1227"/>
        <w:gridCol w:w="826"/>
        <w:gridCol w:w="1197"/>
        <w:gridCol w:w="1278"/>
        <w:gridCol w:w="861"/>
      </w:tblGrid>
      <w:tr w:rsidR="00B455F2" w:rsidRPr="008717DC" w:rsidDel="00F8263D" w14:paraId="3B04C875" w14:textId="02F80A0B" w:rsidTr="00B455F2">
        <w:trPr>
          <w:jc w:val="center"/>
          <w:del w:id="252" w:author="Priskilla" w:date="2021-07-31T11:58:00Z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E64C3C" w14:textId="014D90DE" w:rsidR="00784FE8" w:rsidRPr="008717DC" w:rsidDel="00F8263D" w:rsidRDefault="00784FE8" w:rsidP="00F71853">
            <w:pPr>
              <w:keepNext/>
              <w:keepLines/>
              <w:jc w:val="center"/>
              <w:rPr>
                <w:del w:id="253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982" w14:textId="0903EBB2" w:rsidR="00784FE8" w:rsidRPr="008717DC" w:rsidDel="00F8263D" w:rsidRDefault="00784FE8" w:rsidP="00F71853">
            <w:pPr>
              <w:keepNext/>
              <w:keepLines/>
              <w:jc w:val="center"/>
              <w:rPr>
                <w:del w:id="254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55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SGA</w:delText>
              </w:r>
            </w:del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08EAC" w14:textId="7675BFD9" w:rsidR="00784FE8" w:rsidDel="00F8263D" w:rsidRDefault="00784FE8" w:rsidP="00F71853">
            <w:pPr>
              <w:keepNext/>
              <w:keepLines/>
              <w:jc w:val="center"/>
              <w:rPr>
                <w:del w:id="256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70E5" w14:textId="2DDE2224" w:rsidR="00784FE8" w:rsidRPr="008717DC" w:rsidDel="00F8263D" w:rsidRDefault="00784FE8" w:rsidP="00F71853">
            <w:pPr>
              <w:keepNext/>
              <w:keepLines/>
              <w:jc w:val="center"/>
              <w:rPr>
                <w:del w:id="257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58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AGA</w:delText>
              </w:r>
            </w:del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06E179" w14:textId="3DD0812A" w:rsidR="00784FE8" w:rsidDel="00F8263D" w:rsidRDefault="00784FE8" w:rsidP="00F71853">
            <w:pPr>
              <w:keepNext/>
              <w:keepLines/>
              <w:jc w:val="center"/>
              <w:rPr>
                <w:del w:id="259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55F2" w:rsidRPr="008717DC" w:rsidDel="00F8263D" w14:paraId="3B7571E2" w14:textId="40C0DC0C" w:rsidTr="00B455F2">
        <w:trPr>
          <w:jc w:val="center"/>
          <w:del w:id="260" w:author="Priskilla" w:date="2021-07-31T11:58:00Z"/>
        </w:trPr>
        <w:tc>
          <w:tcPr>
            <w:tcW w:w="32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2845F" w14:textId="00A5FD0D" w:rsidR="00784FE8" w:rsidRPr="008717DC" w:rsidDel="00F8263D" w:rsidRDefault="00784FE8" w:rsidP="00F71853">
            <w:pPr>
              <w:keepNext/>
              <w:keepLines/>
              <w:jc w:val="center"/>
              <w:rPr>
                <w:del w:id="261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DCFE37" w14:textId="6ADD1A94" w:rsidR="00784FE8" w:rsidDel="00F8263D" w:rsidRDefault="00784FE8" w:rsidP="00F71853">
            <w:pPr>
              <w:keepNext/>
              <w:keepLines/>
              <w:jc w:val="center"/>
              <w:rPr>
                <w:del w:id="262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63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Umbiflow International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4552" w14:textId="34AA35EF" w:rsidR="00784FE8" w:rsidDel="00F8263D" w:rsidRDefault="00784FE8" w:rsidP="00F71853">
            <w:pPr>
              <w:keepNext/>
              <w:keepLines/>
              <w:jc w:val="center"/>
              <w:rPr>
                <w:del w:id="264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65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UmbiBaby</w:delText>
              </w:r>
            </w:del>
          </w:p>
        </w:tc>
        <w:tc>
          <w:tcPr>
            <w:tcW w:w="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9D1D40" w14:textId="42700EF5" w:rsidR="00784FE8" w:rsidDel="00F8263D" w:rsidRDefault="00784FE8" w:rsidP="00F71853">
            <w:pPr>
              <w:keepNext/>
              <w:keepLines/>
              <w:jc w:val="center"/>
              <w:rPr>
                <w:del w:id="266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67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P-value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77FE82" w14:textId="2C6CBA4A" w:rsidR="00784FE8" w:rsidDel="00F8263D" w:rsidRDefault="00784FE8" w:rsidP="00F71853">
            <w:pPr>
              <w:keepNext/>
              <w:keepLines/>
              <w:jc w:val="center"/>
              <w:rPr>
                <w:del w:id="268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69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Umbiflow International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AE66" w14:textId="6B141CEE" w:rsidR="00784FE8" w:rsidDel="00F8263D" w:rsidRDefault="00784FE8" w:rsidP="00F71853">
            <w:pPr>
              <w:keepNext/>
              <w:keepLines/>
              <w:jc w:val="center"/>
              <w:rPr>
                <w:del w:id="270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71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UmbiBaby</w:delText>
              </w:r>
            </w:del>
          </w:p>
        </w:tc>
        <w:tc>
          <w:tcPr>
            <w:tcW w:w="8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0E4B8F" w14:textId="04580B94" w:rsidR="00784FE8" w:rsidDel="00F8263D" w:rsidRDefault="00784FE8" w:rsidP="00F71853">
            <w:pPr>
              <w:keepNext/>
              <w:keepLines/>
              <w:jc w:val="center"/>
              <w:rPr>
                <w:del w:id="272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73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P-value</w:delText>
              </w:r>
            </w:del>
          </w:p>
        </w:tc>
      </w:tr>
      <w:tr w:rsidR="00B455F2" w:rsidRPr="008717DC" w:rsidDel="00F8263D" w14:paraId="19BAB718" w14:textId="56BDEE5F" w:rsidTr="00B455F2">
        <w:trPr>
          <w:jc w:val="center"/>
          <w:del w:id="274" w:author="Priskilla" w:date="2021-07-31T11:58:00Z"/>
        </w:trPr>
        <w:tc>
          <w:tcPr>
            <w:tcW w:w="3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2112E" w14:textId="41C68370" w:rsidR="00F71853" w:rsidRPr="008717DC" w:rsidDel="00F8263D" w:rsidRDefault="00F71853" w:rsidP="00F71853">
            <w:pPr>
              <w:keepNext/>
              <w:keepLines/>
              <w:jc w:val="center"/>
              <w:rPr>
                <w:del w:id="275" w:author="Priskilla" w:date="2021-07-31T11:58:00Z"/>
                <w:rFonts w:cstheme="minorHAnsi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9BC0C" w14:textId="308745A7" w:rsidR="00F71853" w:rsidRPr="008717DC" w:rsidDel="00F8263D" w:rsidRDefault="00F71853" w:rsidP="00F71853">
            <w:pPr>
              <w:keepNext/>
              <w:keepLines/>
              <w:jc w:val="center"/>
              <w:rPr>
                <w:del w:id="276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77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1</w:delText>
              </w:r>
              <w:r w:rsidR="00F55554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24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FE3E4" w14:textId="07C7D6BE" w:rsidR="00F71853" w:rsidRPr="008717DC" w:rsidDel="00F8263D" w:rsidRDefault="00F71853" w:rsidP="00F71853">
            <w:pPr>
              <w:keepNext/>
              <w:keepLines/>
              <w:jc w:val="center"/>
              <w:rPr>
                <w:del w:id="278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79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(n=14)</w:delText>
              </w:r>
            </w:del>
          </w:p>
        </w:tc>
        <w:tc>
          <w:tcPr>
            <w:tcW w:w="8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E5C6D8" w14:textId="1885E854" w:rsidR="00F71853" w:rsidDel="00F8263D" w:rsidRDefault="00F71853" w:rsidP="00F71853">
            <w:pPr>
              <w:keepNext/>
              <w:keepLines/>
              <w:jc w:val="center"/>
              <w:rPr>
                <w:del w:id="280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D5CCD" w14:textId="18F95917" w:rsidR="00F71853" w:rsidRPr="008717DC" w:rsidDel="00F8263D" w:rsidRDefault="00F71853" w:rsidP="00F71853">
            <w:pPr>
              <w:keepNext/>
              <w:keepLines/>
              <w:jc w:val="center"/>
              <w:rPr>
                <w:del w:id="281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82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9</w:delText>
              </w:r>
              <w:r w:rsidR="00F55554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71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DF7DF" w14:textId="72CFA356" w:rsidR="00F71853" w:rsidRPr="008717DC" w:rsidDel="00F8263D" w:rsidRDefault="00F71853" w:rsidP="00F71853">
            <w:pPr>
              <w:keepNext/>
              <w:keepLines/>
              <w:jc w:val="center"/>
              <w:rPr>
                <w:del w:id="283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284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(n=67)</w:delText>
              </w:r>
            </w:del>
          </w:p>
        </w:tc>
        <w:tc>
          <w:tcPr>
            <w:tcW w:w="8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562E1" w14:textId="22BA0E29" w:rsidR="00F71853" w:rsidDel="00F8263D" w:rsidRDefault="00F71853" w:rsidP="00F71853">
            <w:pPr>
              <w:keepNext/>
              <w:keepLines/>
              <w:jc w:val="center"/>
              <w:rPr>
                <w:del w:id="285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1853" w:rsidRPr="008717DC" w:rsidDel="00F8263D" w14:paraId="76D72769" w14:textId="61948E66" w:rsidTr="00B455F2">
        <w:trPr>
          <w:trHeight w:val="218"/>
          <w:jc w:val="center"/>
          <w:del w:id="286" w:author="Priskilla" w:date="2021-07-31T11:58:00Z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EC1CD" w14:textId="3FAC2342" w:rsidR="00F71853" w:rsidRPr="008717DC" w:rsidDel="00F8263D" w:rsidRDefault="00F71853" w:rsidP="00F71853">
            <w:pPr>
              <w:keepNext/>
              <w:keepLines/>
              <w:rPr>
                <w:del w:id="287" w:author="Priskilla" w:date="2021-07-31T11:58:00Z"/>
                <w:rFonts w:cstheme="minorHAnsi"/>
                <w:b/>
                <w:sz w:val="18"/>
                <w:szCs w:val="18"/>
              </w:rPr>
            </w:pPr>
            <w:del w:id="288" w:author="Priskilla" w:date="2021-07-31T11:58:00Z">
              <w:r w:rsidRPr="008717DC" w:rsidDel="00F8263D">
                <w:rPr>
                  <w:rFonts w:cstheme="minorHAnsi"/>
                  <w:b/>
                  <w:sz w:val="18"/>
                  <w:szCs w:val="18"/>
                </w:rPr>
                <w:delText>Maternal age</w:delText>
              </w:r>
              <w:r w:rsidDel="00F8263D">
                <w:rPr>
                  <w:rFonts w:cstheme="minorHAnsi"/>
                  <w:b/>
                  <w:sz w:val="18"/>
                  <w:szCs w:val="18"/>
                  <w:vertAlign w:val="superscript"/>
                </w:rPr>
                <w:delText>*</w:delText>
              </w:r>
              <w:r w:rsidDel="00F8263D">
                <w:rPr>
                  <w:rFonts w:cstheme="minorHAnsi"/>
                  <w:b/>
                  <w:sz w:val="18"/>
                  <w:szCs w:val="18"/>
                </w:rPr>
                <w:delText xml:space="preserve">, y </w:delText>
              </w:r>
            </w:del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DA425" w14:textId="1CA4D62D" w:rsidR="00F71853" w:rsidRPr="003135DF" w:rsidDel="00F8263D" w:rsidRDefault="00F55554" w:rsidP="00F71853">
            <w:pPr>
              <w:keepNext/>
              <w:keepLines/>
              <w:jc w:val="center"/>
              <w:rPr>
                <w:del w:id="289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290" w:author="Priskilla" w:date="2021-07-31T11:58:00Z">
              <w:r w:rsidRPr="00F55554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27.0 </w:delText>
              </w:r>
              <w:r w:rsidRPr="00F55554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5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.5</w:delText>
              </w:r>
            </w:del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1502" w14:textId="2D8F3547" w:rsidR="00F71853" w:rsidRPr="003135DF" w:rsidDel="00F8263D" w:rsidRDefault="00F71853" w:rsidP="00F71853">
            <w:pPr>
              <w:keepNext/>
              <w:keepLines/>
              <w:jc w:val="center"/>
              <w:rPr>
                <w:del w:id="291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292" w:author="Priskilla" w:date="2021-07-31T11:58:00Z"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27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1 ± 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5.</w:delText>
              </w:r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8</w:delText>
              </w:r>
            </w:del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A2996" w14:textId="74D0D7F1" w:rsidR="00F71853" w:rsidRPr="00154175" w:rsidDel="00F8263D" w:rsidRDefault="003C51D1" w:rsidP="00F71853">
            <w:pPr>
              <w:keepNext/>
              <w:keepLines/>
              <w:jc w:val="center"/>
              <w:rPr>
                <w:del w:id="293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294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0.952</w:delText>
              </w:r>
            </w:del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059D3" w14:textId="6C70C869" w:rsidR="00F71853" w:rsidRPr="008717DC" w:rsidDel="00F8263D" w:rsidRDefault="00154175" w:rsidP="00F71853">
            <w:pPr>
              <w:keepNext/>
              <w:keepLines/>
              <w:jc w:val="center"/>
              <w:rPr>
                <w:del w:id="295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296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27.7 </w:delText>
              </w:r>
              <w:r w:rsidRPr="00F55554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5.1</w:delText>
              </w:r>
            </w:del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EEC" w14:textId="7213D26E" w:rsidR="00F71853" w:rsidRPr="008717DC" w:rsidDel="00F8263D" w:rsidRDefault="00F71853" w:rsidP="00F71853">
            <w:pPr>
              <w:keepNext/>
              <w:keepLines/>
              <w:jc w:val="center"/>
              <w:rPr>
                <w:del w:id="297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298" w:author="Priskilla" w:date="2021-07-31T11:58:00Z"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29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 xml:space="preserve">3 ± </w:delText>
              </w:r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5.</w:delText>
              </w:r>
              <w:r w:rsidRPr="008717DC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9B54F" w14:textId="36832E50" w:rsidR="00F71853" w:rsidRPr="00D87434" w:rsidDel="00F8263D" w:rsidRDefault="00046EA1" w:rsidP="00F71853">
            <w:pPr>
              <w:keepNext/>
              <w:keepLines/>
              <w:jc w:val="center"/>
              <w:rPr>
                <w:del w:id="299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</w:rPr>
            </w:pPr>
            <w:del w:id="300" w:author="Priskilla" w:date="2021-07-31T11:58:00Z">
              <w:r w:rsidRPr="00D87434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0.028</w:delText>
              </w:r>
            </w:del>
          </w:p>
        </w:tc>
      </w:tr>
      <w:tr w:rsidR="00F71853" w:rsidRPr="008717DC" w:rsidDel="00F8263D" w14:paraId="276401C0" w14:textId="4BAF83BD" w:rsidTr="00B455F2">
        <w:trPr>
          <w:jc w:val="center"/>
          <w:del w:id="30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FDC55" w14:textId="0483B82C" w:rsidR="00F71853" w:rsidRPr="001B62F5" w:rsidDel="00F8263D" w:rsidRDefault="00F71853" w:rsidP="00F71853">
            <w:pPr>
              <w:keepNext/>
              <w:keepLines/>
              <w:rPr>
                <w:del w:id="302" w:author="Priskilla" w:date="2021-07-31T11:58:00Z"/>
                <w:rFonts w:cstheme="minorHAnsi"/>
                <w:b/>
                <w:sz w:val="18"/>
                <w:szCs w:val="18"/>
              </w:rPr>
            </w:pPr>
            <w:del w:id="303" w:author="Priskilla" w:date="2021-07-31T11:58:00Z">
              <w:r w:rsidRPr="001B62F5" w:rsidDel="00F8263D">
                <w:rPr>
                  <w:rFonts w:cstheme="minorHAnsi"/>
                  <w:b/>
                  <w:sz w:val="18"/>
                  <w:szCs w:val="18"/>
                </w:rPr>
                <w:delText>Gravidity</w:delText>
              </w:r>
              <w:r w:rsidDel="00F8263D">
                <w:rPr>
                  <w:rFonts w:cstheme="minorHAnsi"/>
                  <w:b/>
                  <w:sz w:val="18"/>
                  <w:szCs w:val="18"/>
                </w:rPr>
                <w:delText>**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848603" w14:textId="5F5B44FD" w:rsidR="00F71853" w:rsidRPr="003135DF" w:rsidDel="00F8263D" w:rsidRDefault="00F55554" w:rsidP="00F71853">
            <w:pPr>
              <w:keepNext/>
              <w:keepLines/>
              <w:jc w:val="center"/>
              <w:rPr>
                <w:del w:id="30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05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(1-5)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18D3" w14:textId="025487D2" w:rsidR="00F71853" w:rsidRPr="003135DF" w:rsidDel="00F8263D" w:rsidRDefault="00F71853" w:rsidP="00F71853">
            <w:pPr>
              <w:keepNext/>
              <w:keepLines/>
              <w:jc w:val="center"/>
              <w:rPr>
                <w:del w:id="306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07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(1-5)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EA2D9" w14:textId="1EFC9854" w:rsidR="00F71853" w:rsidRPr="00734F46" w:rsidDel="00F8263D" w:rsidRDefault="00F55554" w:rsidP="00F71853">
            <w:pPr>
              <w:keepNext/>
              <w:keepLines/>
              <w:jc w:val="center"/>
              <w:rPr>
                <w:del w:id="308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309" w:author="Priskilla" w:date="2021-07-31T11:58:00Z">
              <w:r w:rsidRPr="00734F46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0.9</w:delText>
              </w:r>
              <w:r w:rsidR="00743D1B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53</w:delText>
              </w:r>
              <w:r w:rsidR="00743D1B" w:rsidRPr="009859B3" w:rsidDel="00F8263D">
                <w:rPr>
                  <w:rFonts w:ascii="Arial" w:hAnsi="Arial" w:cs="Arial"/>
                  <w:vertAlign w:val="superscript"/>
                </w:rPr>
                <w:delText>†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F11DC" w14:textId="6E648C31" w:rsidR="00F71853" w:rsidRPr="00F55554" w:rsidDel="00F8263D" w:rsidRDefault="00154175" w:rsidP="00F71853">
            <w:pPr>
              <w:keepNext/>
              <w:keepLines/>
              <w:jc w:val="center"/>
              <w:rPr>
                <w:del w:id="310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311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(1-12)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6F0" w14:textId="4F6DA31D" w:rsidR="00F71853" w:rsidRPr="008717DC" w:rsidDel="00F8263D" w:rsidRDefault="00F71853" w:rsidP="00F71853">
            <w:pPr>
              <w:keepNext/>
              <w:keepLines/>
              <w:jc w:val="center"/>
              <w:rPr>
                <w:del w:id="312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313" w:author="Priskilla" w:date="2021-07-31T11:58:00Z">
              <w:r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 (1-5)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9C55F8" w14:textId="1416D9D5" w:rsidR="00F71853" w:rsidRPr="00154175" w:rsidDel="00F8263D" w:rsidRDefault="007464EC" w:rsidP="00F71853">
            <w:pPr>
              <w:keepNext/>
              <w:keepLines/>
              <w:jc w:val="center"/>
              <w:rPr>
                <w:del w:id="31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15" w:author="Priskilla" w:date="2021-07-31T11:58:00Z">
              <w:r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</w:delText>
              </w:r>
              <w:r w:rsidR="00104C60" w:rsidRPr="00104C60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.576</w:delText>
              </w:r>
              <w:r w:rsidR="006B3B59" w:rsidRPr="009859B3" w:rsidDel="00F8263D">
                <w:rPr>
                  <w:rFonts w:ascii="Arial" w:hAnsi="Arial" w:cs="Arial"/>
                  <w:vertAlign w:val="superscript"/>
                </w:rPr>
                <w:delText>†</w:delText>
              </w:r>
            </w:del>
          </w:p>
        </w:tc>
      </w:tr>
      <w:tr w:rsidR="00F71853" w:rsidRPr="008717DC" w:rsidDel="00F8263D" w14:paraId="6A19FEC9" w14:textId="268741C1" w:rsidTr="00B455F2">
        <w:trPr>
          <w:jc w:val="center"/>
          <w:del w:id="31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3ED01" w14:textId="70415BB7" w:rsidR="00F71853" w:rsidRPr="008717DC" w:rsidDel="00F8263D" w:rsidRDefault="00F71853" w:rsidP="00F71853">
            <w:pPr>
              <w:keepNext/>
              <w:keepLines/>
              <w:rPr>
                <w:del w:id="317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318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Maternal HIV status positive, n  (%)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96E" w14:textId="46C10014" w:rsidR="00F71853" w:rsidRPr="00E17E58" w:rsidDel="00F8263D" w:rsidRDefault="00346DA6" w:rsidP="00F71853">
            <w:pPr>
              <w:keepNext/>
              <w:keepLines/>
              <w:jc w:val="center"/>
              <w:rPr>
                <w:del w:id="319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20" w:author="Priskilla" w:date="2021-07-31T11:58:00Z"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30</w:delText>
              </w:r>
              <w:r w:rsidR="00E17E58" w:rsidRPr="00E17E58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(2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</w:delText>
              </w:r>
              <w:r w:rsidR="00E17E58" w:rsidRPr="00E17E58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</w:delText>
              </w:r>
              <w:r w:rsidR="00E17E58" w:rsidRPr="00E17E58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12E" w14:textId="529D88FB" w:rsidR="00F71853" w:rsidRPr="00E17E58" w:rsidDel="00F8263D" w:rsidRDefault="00F71853" w:rsidP="00F71853">
            <w:pPr>
              <w:keepNext/>
              <w:keepLines/>
              <w:jc w:val="center"/>
              <w:rPr>
                <w:del w:id="321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22" w:author="Priskilla" w:date="2021-07-31T11:58:00Z">
              <w:r w:rsidRPr="00E17E58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 (42.9%)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5F131" w14:textId="0CD9088A" w:rsidR="00F71853" w:rsidRPr="00154175" w:rsidDel="00F8263D" w:rsidRDefault="001E10F1" w:rsidP="00F71853">
            <w:pPr>
              <w:keepNext/>
              <w:keepLines/>
              <w:jc w:val="center"/>
              <w:rPr>
                <w:del w:id="323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24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216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A3A" w14:textId="5101699B" w:rsidR="00F71853" w:rsidRPr="00346DA6" w:rsidDel="00F8263D" w:rsidRDefault="00154175" w:rsidP="00F71853">
            <w:pPr>
              <w:keepNext/>
              <w:keepLines/>
              <w:jc w:val="center"/>
              <w:rPr>
                <w:del w:id="325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26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  <w:r w:rsidR="00E17E58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  <w:r w:rsidR="00E17E58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(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33</w:delText>
              </w:r>
              <w:r w:rsidR="00E17E58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</w:delText>
              </w:r>
              <w:r w:rsidR="00E17E58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5442" w14:textId="4FFC7F00" w:rsidR="00F71853" w:rsidRPr="008717DC" w:rsidDel="00F8263D" w:rsidRDefault="00F71853" w:rsidP="00F71853">
            <w:pPr>
              <w:keepNext/>
              <w:keepLines/>
              <w:jc w:val="center"/>
              <w:rPr>
                <w:del w:id="327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28" w:author="Priskilla" w:date="2021-07-31T11:58:00Z"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19 (28.4%)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71945" w14:textId="73D3FC69" w:rsidR="00F71853" w:rsidRPr="00154175" w:rsidDel="00F8263D" w:rsidRDefault="00DE78D0" w:rsidP="00F71853">
            <w:pPr>
              <w:keepNext/>
              <w:keepLines/>
              <w:jc w:val="center"/>
              <w:rPr>
                <w:del w:id="329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30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338</w:delText>
              </w:r>
            </w:del>
          </w:p>
        </w:tc>
      </w:tr>
      <w:tr w:rsidR="00F71853" w:rsidRPr="008717DC" w:rsidDel="00F8263D" w14:paraId="254954DE" w14:textId="53B01E91" w:rsidTr="00B455F2">
        <w:trPr>
          <w:jc w:val="center"/>
          <w:del w:id="33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05172" w14:textId="60BD0562" w:rsidR="00F71853" w:rsidRPr="008717DC" w:rsidDel="00F8263D" w:rsidRDefault="00F71853" w:rsidP="00F71853">
            <w:pPr>
              <w:keepNext/>
              <w:keepLines/>
              <w:rPr>
                <w:del w:id="332" w:author="Priskilla" w:date="2021-07-31T11:58:00Z"/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del w:id="333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Infant sex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, M/F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F85" w14:textId="5D8DE2A0" w:rsidR="00F71853" w:rsidRPr="00346DA6" w:rsidDel="00F8263D" w:rsidRDefault="00346DA6" w:rsidP="00F71853">
            <w:pPr>
              <w:keepNext/>
              <w:keepLines/>
              <w:jc w:val="center"/>
              <w:rPr>
                <w:del w:id="334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35" w:author="Priskilla" w:date="2021-07-31T11:58:00Z"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66</w:delText>
              </w:r>
              <w:r w:rsidR="005E5E45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58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87E" w14:textId="51D9A646" w:rsidR="00F71853" w:rsidRPr="003135DF" w:rsidDel="00F8263D" w:rsidRDefault="00F71853" w:rsidP="00F71853">
            <w:pPr>
              <w:keepNext/>
              <w:keepLines/>
              <w:jc w:val="center"/>
              <w:rPr>
                <w:del w:id="336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37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/6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DF514" w14:textId="2ADE5148" w:rsidR="00F71853" w:rsidRPr="00154175" w:rsidDel="00F8263D" w:rsidRDefault="00E31D4B" w:rsidP="00F71853">
            <w:pPr>
              <w:keepNext/>
              <w:keepLines/>
              <w:jc w:val="center"/>
              <w:rPr>
                <w:del w:id="338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39" w:author="Priskilla" w:date="2021-07-31T11:58:00Z">
              <w:r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16644E" w:rsidRPr="0016644E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768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031" w14:textId="5B59ED77" w:rsidR="00F71853" w:rsidRPr="00346DA6" w:rsidDel="00F8263D" w:rsidRDefault="005E5E45" w:rsidP="00F71853">
            <w:pPr>
              <w:keepNext/>
              <w:keepLines/>
              <w:jc w:val="center"/>
              <w:rPr>
                <w:del w:id="340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41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86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/</w:delText>
              </w:r>
              <w:r w:rsidR="008C4E7C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85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3C7" w14:textId="775DE2B2" w:rsidR="00F71853" w:rsidRPr="00E2211D" w:rsidDel="00F8263D" w:rsidRDefault="00F71853" w:rsidP="00F71853">
            <w:pPr>
              <w:keepNext/>
              <w:keepLines/>
              <w:jc w:val="center"/>
              <w:rPr>
                <w:del w:id="342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43" w:author="Priskilla" w:date="2021-07-31T11:58:00Z">
              <w:r w:rsidRPr="00E2211D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33/34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A3A19" w14:textId="3A11B095" w:rsidR="00F71853" w:rsidRPr="00E2211D" w:rsidDel="00F8263D" w:rsidRDefault="00DE78D0" w:rsidP="00F71853">
            <w:pPr>
              <w:keepNext/>
              <w:keepLines/>
              <w:jc w:val="center"/>
              <w:rPr>
                <w:del w:id="34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345" w:author="Priskilla" w:date="2021-07-31T11:58:00Z">
              <w:r w:rsidRPr="00E2211D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0.8</w:delText>
              </w:r>
              <w:r w:rsidR="00E2211D" w:rsidRPr="00E2211D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96</w:delText>
              </w:r>
            </w:del>
          </w:p>
        </w:tc>
      </w:tr>
      <w:tr w:rsidR="00F71853" w:rsidRPr="008717DC" w:rsidDel="00F8263D" w14:paraId="2E3140F8" w14:textId="66B84170" w:rsidTr="00B455F2">
        <w:trPr>
          <w:jc w:val="center"/>
          <w:del w:id="34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99E4C" w14:textId="37777BB8" w:rsidR="00F71853" w:rsidRPr="00346DA6" w:rsidDel="00F8263D" w:rsidRDefault="00F71853" w:rsidP="00F71853">
            <w:pPr>
              <w:keepNext/>
              <w:keepLines/>
              <w:rPr>
                <w:del w:id="347" w:author="Priskilla" w:date="2021-07-31T11:58:00Z"/>
                <w:rFonts w:cstheme="minorHAnsi"/>
                <w:b/>
                <w:sz w:val="18"/>
                <w:szCs w:val="18"/>
              </w:rPr>
            </w:pPr>
            <w:del w:id="348" w:author="Priskilla" w:date="2021-07-31T11:58:00Z">
              <w:r w:rsidRPr="00346DA6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Gestational age at birth*, w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E52" w14:textId="7AE056A4" w:rsidR="00F71853" w:rsidRPr="00346DA6" w:rsidDel="00F8263D" w:rsidRDefault="009E61CA" w:rsidP="00F71853">
            <w:pPr>
              <w:keepNext/>
              <w:keepLines/>
              <w:jc w:val="center"/>
              <w:rPr>
                <w:del w:id="349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50" w:author="Priskilla" w:date="2021-07-31T11:58:00Z"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39.</w:delText>
              </w:r>
              <w:r w:rsidR="00346DA6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1.5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025" w14:textId="00940246" w:rsidR="00F71853" w:rsidRPr="003135DF" w:rsidDel="00F8263D" w:rsidRDefault="00F71853" w:rsidP="00F71853">
            <w:pPr>
              <w:keepNext/>
              <w:keepLines/>
              <w:jc w:val="center"/>
              <w:rPr>
                <w:del w:id="351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52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38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F4565" w14:textId="0FE2711E" w:rsidR="00F71853" w:rsidRPr="00154175" w:rsidDel="00F8263D" w:rsidRDefault="0038112E" w:rsidP="00F71853">
            <w:pPr>
              <w:keepNext/>
              <w:keepLines/>
              <w:jc w:val="center"/>
              <w:rPr>
                <w:del w:id="353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54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059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2516" w14:textId="75670307" w:rsidR="00F71853" w:rsidRPr="00346DA6" w:rsidDel="00F8263D" w:rsidRDefault="009E61CA" w:rsidP="00F71853">
            <w:pPr>
              <w:keepNext/>
              <w:keepLines/>
              <w:jc w:val="center"/>
              <w:rPr>
                <w:del w:id="355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56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39.2 ± 1.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8BF7" w14:textId="7B863AC1" w:rsidR="00F71853" w:rsidRPr="00046EA1" w:rsidDel="00F8263D" w:rsidRDefault="00F71853" w:rsidP="00F71853">
            <w:pPr>
              <w:keepNext/>
              <w:keepLines/>
              <w:jc w:val="center"/>
              <w:rPr>
                <w:del w:id="357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58" w:author="Priskilla" w:date="2021-07-31T11:58:00Z">
              <w:r w:rsidRPr="00046EA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38.9 ± 1.2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A7B20" w14:textId="0B7D732D" w:rsidR="00F71853" w:rsidRPr="00046EA1" w:rsidDel="00F8263D" w:rsidRDefault="00046EA1" w:rsidP="00F71853">
            <w:pPr>
              <w:keepNext/>
              <w:keepLines/>
              <w:jc w:val="center"/>
              <w:rPr>
                <w:del w:id="359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del w:id="360" w:author="Priskilla" w:date="2021-07-31T11:58:00Z">
              <w:r w:rsidRPr="00046EA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0.053</w:delText>
              </w:r>
            </w:del>
          </w:p>
        </w:tc>
      </w:tr>
      <w:tr w:rsidR="00F71853" w:rsidRPr="008717DC" w:rsidDel="00F8263D" w14:paraId="2DA13083" w14:textId="78548402" w:rsidTr="00B455F2">
        <w:trPr>
          <w:jc w:val="center"/>
          <w:del w:id="36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6285D" w14:textId="77FD92BB" w:rsidR="00F71853" w:rsidRPr="008717DC" w:rsidDel="00F8263D" w:rsidRDefault="00F71853" w:rsidP="00F71853">
            <w:pPr>
              <w:keepNext/>
              <w:keepLines/>
              <w:rPr>
                <w:del w:id="362" w:author="Priskilla" w:date="2021-07-31T11:58:00Z"/>
                <w:rFonts w:cstheme="minorHAnsi"/>
                <w:b/>
                <w:sz w:val="18"/>
                <w:szCs w:val="18"/>
              </w:rPr>
            </w:pPr>
            <w:del w:id="363" w:author="Priskilla" w:date="2021-07-31T11:58:00Z"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Birth weight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* (BW)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, g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017" w14:textId="21E1044E" w:rsidR="00F71853" w:rsidRPr="00346DA6" w:rsidDel="00F8263D" w:rsidRDefault="009E61CA" w:rsidP="00F71853">
            <w:pPr>
              <w:keepNext/>
              <w:keepLines/>
              <w:jc w:val="center"/>
              <w:rPr>
                <w:del w:id="364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65" w:author="Priskilla" w:date="2021-07-31T11:58:00Z"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25</w:delText>
              </w:r>
              <w:r w:rsidR="00346DA6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63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26</w:delText>
              </w:r>
              <w:r w:rsidR="00346DA6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70F" w14:textId="4C61DE4C" w:rsidR="00F71853" w:rsidRPr="003135DF" w:rsidDel="00F8263D" w:rsidRDefault="00F71853" w:rsidP="00F71853">
            <w:pPr>
              <w:keepNext/>
              <w:keepLines/>
              <w:jc w:val="center"/>
              <w:rPr>
                <w:del w:id="366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67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2511 ± 250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305F1" w14:textId="5F2014D2" w:rsidR="00F71853" w:rsidRPr="00154175" w:rsidDel="00F8263D" w:rsidRDefault="0038112E" w:rsidP="00F71853">
            <w:pPr>
              <w:keepNext/>
              <w:keepLines/>
              <w:jc w:val="center"/>
              <w:rPr>
                <w:del w:id="368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69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473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447" w14:textId="653D741C" w:rsidR="00F71853" w:rsidRPr="00346DA6" w:rsidDel="00F8263D" w:rsidRDefault="009E61CA" w:rsidP="00F71853">
            <w:pPr>
              <w:keepNext/>
              <w:keepLines/>
              <w:jc w:val="center"/>
              <w:rPr>
                <w:del w:id="370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71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323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3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83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7621" w14:textId="76D81B61" w:rsidR="00F71853" w:rsidRPr="008717DC" w:rsidDel="00F8263D" w:rsidRDefault="00F71853" w:rsidP="00F71853">
            <w:pPr>
              <w:keepNext/>
              <w:keepLines/>
              <w:jc w:val="center"/>
              <w:rPr>
                <w:del w:id="372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73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317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441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15EA1" w14:textId="4B257DB6" w:rsidR="00F71853" w:rsidRPr="00154175" w:rsidDel="00F8263D" w:rsidRDefault="002149AF" w:rsidP="00F71853">
            <w:pPr>
              <w:keepNext/>
              <w:keepLines/>
              <w:jc w:val="center"/>
              <w:rPr>
                <w:del w:id="37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75" w:author="Priskilla" w:date="2021-07-31T11:58:00Z">
              <w:r w:rsidRPr="00046EA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</w:delText>
              </w:r>
              <w:r w:rsidR="00046EA1" w:rsidRPr="00046EA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266</w:delText>
              </w:r>
            </w:del>
          </w:p>
        </w:tc>
      </w:tr>
      <w:tr w:rsidR="00F71853" w:rsidRPr="008717DC" w:rsidDel="00F8263D" w14:paraId="3989A4F0" w14:textId="0C44315C" w:rsidTr="00B455F2">
        <w:trPr>
          <w:trHeight w:val="93"/>
          <w:jc w:val="center"/>
          <w:del w:id="37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ECFEF" w14:textId="434AEDFA" w:rsidR="00F71853" w:rsidRPr="008717DC" w:rsidDel="00F8263D" w:rsidRDefault="00F71853" w:rsidP="00784FE8">
            <w:pPr>
              <w:keepNext/>
              <w:keepLines/>
              <w:rPr>
                <w:del w:id="377" w:author="Priskilla" w:date="2021-07-31T11:58:00Z"/>
                <w:rFonts w:cstheme="minorHAnsi"/>
                <w:b/>
                <w:sz w:val="18"/>
                <w:szCs w:val="18"/>
              </w:rPr>
            </w:pPr>
            <w:del w:id="378" w:author="Priskilla" w:date="2021-07-31T11:58:00Z">
              <w:r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L</w:delText>
              </w:r>
              <w:r w:rsidRPr="008717DC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ength</w:delText>
              </w:r>
              <w:r w:rsidR="00784FE8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*</w:delText>
              </w:r>
              <w:r w:rsidRPr="008717DC"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>, cm</w:delText>
              </w:r>
              <w:r w:rsidDel="00F8263D">
                <w:rPr>
                  <w:rFonts w:eastAsia="Times New Roman" w:cstheme="minorHAnsi"/>
                  <w:b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BC18" w14:textId="4F2BBE23" w:rsidR="00F71853" w:rsidRPr="00346DA6" w:rsidDel="00F8263D" w:rsidRDefault="009E61CA" w:rsidP="00F71853">
            <w:pPr>
              <w:keepNext/>
              <w:keepLines/>
              <w:jc w:val="center"/>
              <w:rPr>
                <w:del w:id="379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80" w:author="Priskilla" w:date="2021-07-31T11:58:00Z"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48.</w:delText>
              </w:r>
              <w:r w:rsidR="00346DA6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2.</w:delText>
              </w:r>
              <w:r w:rsidR="00346DA6"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CE5F" w14:textId="64FD2997" w:rsidR="00F71853" w:rsidRPr="003135DF" w:rsidDel="00F8263D" w:rsidRDefault="00F71853" w:rsidP="00F71853">
            <w:pPr>
              <w:keepNext/>
              <w:keepLines/>
              <w:jc w:val="center"/>
              <w:rPr>
                <w:del w:id="381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82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48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9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16B3" w14:textId="4EC50B95" w:rsidR="00F71853" w:rsidRPr="00154175" w:rsidDel="00F8263D" w:rsidRDefault="0038112E" w:rsidP="00F71853">
            <w:pPr>
              <w:keepNext/>
              <w:keepLines/>
              <w:jc w:val="center"/>
              <w:rPr>
                <w:del w:id="383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84" w:author="Priskilla" w:date="2021-07-31T11:58:00Z"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0.</w:delText>
              </w:r>
              <w:r w:rsidR="003C51D1"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720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0516" w14:textId="7518163F" w:rsidR="00F71853" w:rsidRPr="00346DA6" w:rsidDel="00F8263D" w:rsidRDefault="009E61CA" w:rsidP="00F71853">
            <w:pPr>
              <w:keepNext/>
              <w:keepLines/>
              <w:jc w:val="center"/>
              <w:rPr>
                <w:del w:id="385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86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50.</w:delText>
              </w:r>
              <w:r w:rsidR="00154175"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8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 xml:space="preserve"> ± 2.6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72E" w14:textId="694CD54A" w:rsidR="00F71853" w:rsidRPr="00046EA1" w:rsidDel="00F8263D" w:rsidRDefault="00F71853" w:rsidP="00F71853">
            <w:pPr>
              <w:keepNext/>
              <w:keepLines/>
              <w:jc w:val="center"/>
              <w:rPr>
                <w:del w:id="387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88" w:author="Priskilla" w:date="2021-07-31T11:58:00Z">
              <w:r w:rsidRPr="00046EA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50.4 ± 2.5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D88D1" w14:textId="071358D9" w:rsidR="00F71853" w:rsidRPr="00046EA1" w:rsidDel="00F8263D" w:rsidRDefault="002149AF" w:rsidP="00F71853">
            <w:pPr>
              <w:keepNext/>
              <w:keepLines/>
              <w:jc w:val="center"/>
              <w:rPr>
                <w:del w:id="389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390" w:author="Priskilla" w:date="2021-07-31T11:58:00Z">
              <w:r w:rsidRPr="00046EA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0.</w:delText>
              </w:r>
              <w:r w:rsidR="00046EA1" w:rsidRPr="00046EA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210</w:delText>
              </w:r>
            </w:del>
          </w:p>
        </w:tc>
      </w:tr>
      <w:tr w:rsidR="00F71853" w:rsidRPr="008717DC" w:rsidDel="00F8263D" w14:paraId="158A0354" w14:textId="6CAE7E31" w:rsidTr="00B455F2">
        <w:trPr>
          <w:jc w:val="center"/>
          <w:del w:id="39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9500B" w14:textId="6A7645E7" w:rsidR="00F71853" w:rsidRPr="008717DC" w:rsidDel="00F8263D" w:rsidRDefault="00F71853" w:rsidP="00784FE8">
            <w:pPr>
              <w:keepNext/>
              <w:keepLines/>
              <w:rPr>
                <w:del w:id="392" w:author="Priskilla" w:date="2021-07-31T11:58:00Z"/>
                <w:rFonts w:cstheme="minorHAnsi"/>
                <w:b/>
                <w:sz w:val="18"/>
                <w:szCs w:val="18"/>
              </w:rPr>
            </w:pPr>
            <w:del w:id="393" w:author="Priskilla" w:date="2021-07-31T11:58:00Z"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H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ead circumference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*</w:delText>
              </w:r>
              <w:r w:rsidRPr="008717DC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, cm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36D" w14:textId="6C7D0E03" w:rsidR="00F71853" w:rsidRPr="00346DA6" w:rsidDel="00F8263D" w:rsidRDefault="009E61CA" w:rsidP="00F71853">
            <w:pPr>
              <w:keepNext/>
              <w:keepLines/>
              <w:jc w:val="center"/>
              <w:rPr>
                <w:del w:id="394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95" w:author="Priskilla" w:date="2021-07-31T11:58:00Z"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33.3 ± 1.5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923" w14:textId="615676C8" w:rsidR="00F71853" w:rsidRPr="0038112E" w:rsidDel="00F8263D" w:rsidRDefault="00F71853" w:rsidP="00F71853">
            <w:pPr>
              <w:keepNext/>
              <w:keepLines/>
              <w:jc w:val="center"/>
              <w:rPr>
                <w:del w:id="396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397" w:author="Priskilla" w:date="2021-07-31T11:58:00Z">
              <w:r w:rsidRPr="0038112E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33.7 ± 1.4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16B4" w14:textId="7C078795" w:rsidR="00F71853" w:rsidRPr="00154175" w:rsidDel="00F8263D" w:rsidRDefault="0038112E" w:rsidP="00F71853">
            <w:pPr>
              <w:keepNext/>
              <w:keepLines/>
              <w:jc w:val="center"/>
              <w:rPr>
                <w:del w:id="398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399" w:author="Priskilla" w:date="2021-07-31T11:58:00Z">
              <w:r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0.3</w:delText>
              </w:r>
              <w:r w:rsidR="003C51D1" w:rsidRPr="003C51D1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29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DEE0" w14:textId="5D742336" w:rsidR="00F71853" w:rsidRPr="00346DA6" w:rsidDel="00F8263D" w:rsidRDefault="009E61CA" w:rsidP="00F71853">
            <w:pPr>
              <w:keepNext/>
              <w:keepLines/>
              <w:jc w:val="center"/>
              <w:rPr>
                <w:del w:id="400" w:author="Priskilla" w:date="2021-07-31T11:58:00Z"/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del w:id="401" w:author="Priskilla" w:date="2021-07-31T11:58:00Z"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34.6 ± 1.5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316" w14:textId="779B9572" w:rsidR="00F71853" w:rsidRPr="008717DC" w:rsidDel="00F8263D" w:rsidRDefault="00F71853" w:rsidP="00F71853">
            <w:pPr>
              <w:keepNext/>
              <w:keepLines/>
              <w:jc w:val="center"/>
              <w:rPr>
                <w:del w:id="402" w:author="Priskilla" w:date="2021-07-31T11:58:00Z"/>
                <w:rFonts w:eastAsia="Times New Roman" w:cstheme="minorHAnsi"/>
                <w:color w:val="000000"/>
                <w:sz w:val="18"/>
                <w:szCs w:val="18"/>
              </w:rPr>
            </w:pPr>
            <w:del w:id="403" w:author="Priskilla" w:date="2021-07-31T11:58:00Z"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34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8717DC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6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.6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50099" w14:textId="59820960" w:rsidR="00F71853" w:rsidRPr="00154175" w:rsidDel="00F8263D" w:rsidRDefault="002149AF" w:rsidP="00F71853">
            <w:pPr>
              <w:keepNext/>
              <w:keepLines/>
              <w:jc w:val="center"/>
              <w:rPr>
                <w:del w:id="404" w:author="Priskilla" w:date="2021-07-31T11:58:00Z"/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</w:rPr>
            </w:pPr>
            <w:del w:id="405" w:author="Priskilla" w:date="2021-07-31T11:58:00Z">
              <w:r w:rsidRPr="005B6702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&gt;0.999</w:delText>
              </w:r>
            </w:del>
          </w:p>
        </w:tc>
      </w:tr>
      <w:tr w:rsidR="00B455F2" w:rsidRPr="008717DC" w:rsidDel="00F8263D" w14:paraId="4B56408C" w14:textId="7621B6FC" w:rsidTr="00B455F2">
        <w:trPr>
          <w:jc w:val="center"/>
          <w:del w:id="40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E5EBE" w14:textId="2DC1E297" w:rsidR="00B455F2" w:rsidRPr="00346DA6" w:rsidDel="00F8263D" w:rsidRDefault="00B455F2" w:rsidP="00B455F2">
            <w:pPr>
              <w:keepNext/>
              <w:keepLines/>
              <w:rPr>
                <w:del w:id="407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408" w:author="Priskilla" w:date="2021-07-31T11:58:00Z">
              <w:r w:rsidRPr="00BE53F9"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W</w:delText>
              </w:r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 xml:space="preserve">eight-for-age Z-score* 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5D3" w14:textId="3B73436F" w:rsidR="00B455F2" w:rsidRPr="00346DA6" w:rsidDel="00F8263D" w:rsidRDefault="00B455F2" w:rsidP="00B455F2">
            <w:pPr>
              <w:keepNext/>
              <w:keepLines/>
              <w:jc w:val="center"/>
              <w:rPr>
                <w:del w:id="409" w:author="Priskilla" w:date="2021-07-31T11:58:00Z"/>
                <w:rFonts w:eastAsia="Times New Roman" w:cstheme="minorHAnsi"/>
                <w:sz w:val="18"/>
                <w:szCs w:val="18"/>
              </w:rPr>
            </w:pPr>
            <w:del w:id="410" w:author="Priskilla" w:date="2021-07-31T11:58:00Z">
              <w:r w:rsidRPr="00346DA6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-1.77 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0.40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196" w14:textId="2F3E946D" w:rsidR="00B455F2" w:rsidRPr="003C51D1" w:rsidDel="00F8263D" w:rsidRDefault="00B455F2" w:rsidP="00B455F2">
            <w:pPr>
              <w:keepNext/>
              <w:keepLines/>
              <w:jc w:val="center"/>
              <w:rPr>
                <w:del w:id="411" w:author="Priskilla" w:date="2021-07-31T11:58:00Z"/>
                <w:rFonts w:eastAsia="Times New Roman" w:cstheme="minorHAnsi"/>
                <w:sz w:val="18"/>
                <w:szCs w:val="18"/>
              </w:rPr>
            </w:pPr>
            <w:del w:id="412" w:author="Priskilla" w:date="2021-07-31T11:58:00Z"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-1</w:delText>
              </w:r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67 ± 0</w:delText>
              </w:r>
              <w:r w:rsidRPr="003C51D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3C51D1" w:rsidDel="00F8263D">
                <w:rPr>
                  <w:rFonts w:eastAsia="Times New Roman" w:cstheme="minorHAnsi"/>
                  <w:sz w:val="18"/>
                  <w:szCs w:val="18"/>
                </w:rPr>
                <w:delText>22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392D6" w14:textId="7D07502C" w:rsidR="00B455F2" w:rsidRPr="003C51D1" w:rsidDel="00F8263D" w:rsidRDefault="00B455F2" w:rsidP="00B455F2">
            <w:pPr>
              <w:keepNext/>
              <w:keepLines/>
              <w:jc w:val="center"/>
              <w:rPr>
                <w:del w:id="413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414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0.360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300" w14:textId="116F716F" w:rsidR="00B455F2" w:rsidRPr="00346DA6" w:rsidDel="00F8263D" w:rsidRDefault="00B455F2" w:rsidP="00B455F2">
            <w:pPr>
              <w:keepNext/>
              <w:keepLines/>
              <w:jc w:val="center"/>
              <w:rPr>
                <w:del w:id="415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16" w:author="Priskilla" w:date="2021-07-31T11:58:00Z">
              <w:r w:rsidRPr="0015417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0.07 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0.84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70F6" w14:textId="3E5E4479" w:rsidR="00B455F2" w:rsidRPr="00BE53F9" w:rsidDel="00F8263D" w:rsidRDefault="00B455F2" w:rsidP="00B455F2">
            <w:pPr>
              <w:keepNext/>
              <w:keepLines/>
              <w:jc w:val="center"/>
              <w:rPr>
                <w:del w:id="417" w:author="Priskilla" w:date="2021-07-31T11:58:00Z"/>
                <w:rFonts w:eastAsia="Times New Roman" w:cstheme="minorHAnsi"/>
                <w:sz w:val="18"/>
                <w:szCs w:val="18"/>
              </w:rPr>
            </w:pPr>
            <w:del w:id="418" w:author="Priskilla" w:date="2021-07-31T11:58:00Z"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02 ± 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87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962AB" w14:textId="5CA6629B" w:rsidR="00B455F2" w:rsidRPr="00154175" w:rsidDel="00F8263D" w:rsidRDefault="00B455F2" w:rsidP="00B455F2">
            <w:pPr>
              <w:keepNext/>
              <w:keepLines/>
              <w:jc w:val="center"/>
              <w:rPr>
                <w:del w:id="419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420" w:author="Priskilla" w:date="2021-07-31T11:58:00Z">
              <w:r w:rsidRPr="005B6702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0.650</w:delText>
              </w:r>
            </w:del>
          </w:p>
        </w:tc>
      </w:tr>
      <w:tr w:rsidR="00B455F2" w:rsidRPr="008717DC" w:rsidDel="00F8263D" w14:paraId="0C6C2D19" w14:textId="59B88E86" w:rsidTr="00B455F2">
        <w:trPr>
          <w:jc w:val="center"/>
          <w:del w:id="42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7263B" w14:textId="74A725CE" w:rsidR="00B455F2" w:rsidRPr="00BE53F9" w:rsidDel="00F8263D" w:rsidRDefault="00B455F2" w:rsidP="00B455F2">
            <w:pPr>
              <w:keepNext/>
              <w:keepLines/>
              <w:rPr>
                <w:del w:id="422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423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Length-for-age Z-score*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A71" w14:textId="596AACE2" w:rsidR="00B455F2" w:rsidRPr="00346DA6" w:rsidDel="00F8263D" w:rsidRDefault="00B455F2" w:rsidP="00B455F2">
            <w:pPr>
              <w:keepNext/>
              <w:keepLines/>
              <w:jc w:val="center"/>
              <w:rPr>
                <w:del w:id="424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25" w:author="Priskilla" w:date="2021-07-31T11:58:00Z">
              <w:r w:rsidRPr="00346DA6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-0.49 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1.27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BED5" w14:textId="160FC622" w:rsidR="00B455F2" w:rsidRPr="003135DF" w:rsidDel="00F8263D" w:rsidRDefault="00B455F2" w:rsidP="00B455F2">
            <w:pPr>
              <w:keepNext/>
              <w:keepLines/>
              <w:jc w:val="center"/>
              <w:rPr>
                <w:del w:id="426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27" w:author="Priskilla" w:date="2021-07-31T11:58:00Z"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-0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38 ± 1</w:delText>
              </w:r>
              <w:r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21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CC85E" w14:textId="4697E8B7" w:rsidR="00B455F2" w:rsidRPr="00154175" w:rsidDel="00F8263D" w:rsidRDefault="00B455F2" w:rsidP="00B455F2">
            <w:pPr>
              <w:keepNext/>
              <w:keepLines/>
              <w:jc w:val="center"/>
              <w:rPr>
                <w:del w:id="428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429" w:author="Priskilla" w:date="2021-07-31T11:58:00Z">
              <w:r w:rsidRPr="003C51D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0.753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62E" w14:textId="441A1427" w:rsidR="00B455F2" w:rsidRPr="00346DA6" w:rsidDel="00F8263D" w:rsidRDefault="00B455F2" w:rsidP="00B455F2">
            <w:pPr>
              <w:keepNext/>
              <w:keepLines/>
              <w:jc w:val="center"/>
              <w:rPr>
                <w:del w:id="430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31" w:author="Priskilla" w:date="2021-07-31T11:58:00Z">
              <w:r w:rsidRPr="0015417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1.04 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1.37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AD4" w14:textId="16E0839A" w:rsidR="00B455F2" w:rsidRPr="005B6702" w:rsidDel="00F8263D" w:rsidRDefault="00B455F2" w:rsidP="00B455F2">
            <w:pPr>
              <w:keepNext/>
              <w:keepLines/>
              <w:jc w:val="center"/>
              <w:rPr>
                <w:del w:id="432" w:author="Priskilla" w:date="2021-07-31T11:58:00Z"/>
                <w:rFonts w:eastAsia="Times New Roman" w:cstheme="minorHAnsi"/>
                <w:sz w:val="18"/>
                <w:szCs w:val="18"/>
              </w:rPr>
            </w:pPr>
            <w:del w:id="433" w:author="Priskilla" w:date="2021-07-31T11:58:00Z"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5B6702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89 ± 1</w:delText>
              </w:r>
              <w:r w:rsidRPr="005B6702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36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E5D06" w14:textId="3D394929" w:rsidR="00B455F2" w:rsidRPr="005B6702" w:rsidDel="00F8263D" w:rsidRDefault="00B455F2" w:rsidP="00B455F2">
            <w:pPr>
              <w:keepNext/>
              <w:keepLines/>
              <w:jc w:val="center"/>
              <w:rPr>
                <w:del w:id="434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435" w:author="Priskilla" w:date="2021-07-31T11:58:00Z">
              <w:r w:rsidRPr="005B6702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0.386</w:delText>
              </w:r>
            </w:del>
          </w:p>
        </w:tc>
      </w:tr>
      <w:tr w:rsidR="00B455F2" w:rsidRPr="008717DC" w:rsidDel="00F8263D" w14:paraId="39250861" w14:textId="49FEB16B" w:rsidTr="00B455F2">
        <w:trPr>
          <w:jc w:val="center"/>
          <w:del w:id="43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BA5CB" w14:textId="7DD557BC" w:rsidR="00B455F2" w:rsidRPr="00346DA6" w:rsidDel="00F8263D" w:rsidRDefault="00B455F2" w:rsidP="00B455F2">
            <w:pPr>
              <w:keepNext/>
              <w:keepLines/>
              <w:rPr>
                <w:del w:id="437" w:author="Priskilla" w:date="2021-07-31T11:58:00Z"/>
                <w:rFonts w:eastAsia="Times New Roman" w:cstheme="minorHAnsi"/>
                <w:b/>
                <w:bCs/>
                <w:sz w:val="18"/>
                <w:szCs w:val="18"/>
              </w:rPr>
            </w:pPr>
            <w:del w:id="438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Weight-for-length Z-score*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D1D" w14:textId="6D399CA7" w:rsidR="00B455F2" w:rsidRPr="00346DA6" w:rsidDel="00F8263D" w:rsidRDefault="00B455F2" w:rsidP="00B455F2">
            <w:pPr>
              <w:keepNext/>
              <w:keepLines/>
              <w:jc w:val="center"/>
              <w:rPr>
                <w:del w:id="439" w:author="Priskilla" w:date="2021-07-31T11:58:00Z"/>
                <w:rFonts w:eastAsia="Times New Roman" w:cstheme="minorHAnsi"/>
                <w:sz w:val="18"/>
                <w:szCs w:val="18"/>
              </w:rPr>
            </w:pPr>
            <w:del w:id="440" w:author="Priskilla" w:date="2021-07-31T11:58:00Z">
              <w:r w:rsidRPr="00346DA6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-2.00 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1.28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622" w14:textId="6C52F714" w:rsidR="00B455F2" w:rsidRPr="00BE53F9" w:rsidDel="00F8263D" w:rsidRDefault="00B455F2" w:rsidP="00B455F2">
            <w:pPr>
              <w:keepNext/>
              <w:keepLines/>
              <w:jc w:val="center"/>
              <w:rPr>
                <w:del w:id="441" w:author="Priskilla" w:date="2021-07-31T11:58:00Z"/>
                <w:rFonts w:eastAsia="Times New Roman" w:cstheme="minorHAnsi"/>
                <w:sz w:val="18"/>
                <w:szCs w:val="18"/>
              </w:rPr>
            </w:pPr>
            <w:del w:id="442" w:author="Priskilla" w:date="2021-07-31T11:58:00Z"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-1.83 </w:delText>
              </w:r>
              <w:r w:rsidRPr="00BE53F9" w:rsidDel="00F8263D">
                <w:rPr>
                  <w:rFonts w:eastAsia="Times New Roman" w:cstheme="minorHAnsi"/>
                  <w:sz w:val="18"/>
                  <w:szCs w:val="18"/>
                </w:rPr>
                <w:delText>±</w:delText>
              </w:r>
              <w:r w:rsidDel="00F8263D">
                <w:rPr>
                  <w:rFonts w:eastAsia="Times New Roman" w:cstheme="minorHAnsi"/>
                  <w:sz w:val="18"/>
                  <w:szCs w:val="18"/>
                </w:rPr>
                <w:delText xml:space="preserve"> 1.48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583D2" w14:textId="66613E1A" w:rsidR="00B455F2" w:rsidRPr="00154175" w:rsidDel="00F8263D" w:rsidRDefault="00B455F2" w:rsidP="00B455F2">
            <w:pPr>
              <w:keepNext/>
              <w:keepLines/>
              <w:jc w:val="center"/>
              <w:rPr>
                <w:del w:id="443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444" w:author="Priskilla" w:date="2021-07-31T11:58:00Z">
              <w:r w:rsidRPr="00046EA1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0.686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797" w14:textId="670764FC" w:rsidR="00B455F2" w:rsidRPr="00346DA6" w:rsidDel="00F8263D" w:rsidRDefault="00B455F2" w:rsidP="00B455F2">
            <w:pPr>
              <w:keepNext/>
              <w:keepLines/>
              <w:jc w:val="center"/>
              <w:rPr>
                <w:del w:id="445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46" w:author="Priskilla" w:date="2021-07-31T11:58:00Z">
              <w:r w:rsidRPr="0015417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-1.08 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1.47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FB4" w14:textId="7A0E7F5A" w:rsidR="00B455F2" w:rsidRPr="002149AF" w:rsidDel="00F8263D" w:rsidRDefault="00B455F2" w:rsidP="00B455F2">
            <w:pPr>
              <w:keepNext/>
              <w:keepLines/>
              <w:jc w:val="center"/>
              <w:rPr>
                <w:del w:id="447" w:author="Priskilla" w:date="2021-07-31T11:58:00Z"/>
                <w:rFonts w:eastAsia="Times New Roman" w:cstheme="minorHAnsi"/>
                <w:sz w:val="18"/>
                <w:szCs w:val="18"/>
              </w:rPr>
            </w:pPr>
            <w:del w:id="448" w:author="Priskilla" w:date="2021-07-31T11:58:00Z">
              <w:r w:rsidRPr="002149AF" w:rsidDel="00F8263D">
                <w:rPr>
                  <w:rFonts w:eastAsia="Times New Roman" w:cstheme="minorHAnsi"/>
                  <w:sz w:val="18"/>
                  <w:szCs w:val="18"/>
                </w:rPr>
                <w:delText>-1.08 ± 1.51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C9AE" w14:textId="2ACE5E26" w:rsidR="00B455F2" w:rsidRPr="00154175" w:rsidDel="00F8263D" w:rsidRDefault="00B455F2" w:rsidP="00B455F2">
            <w:pPr>
              <w:keepNext/>
              <w:keepLines/>
              <w:jc w:val="center"/>
              <w:rPr>
                <w:del w:id="449" w:author="Priskilla" w:date="2021-07-31T11:58:00Z"/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del w:id="450" w:author="Priskilla" w:date="2021-07-31T11:58:00Z">
              <w:r w:rsidRPr="005B6702" w:rsidDel="00F8263D"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delText>&gt;0.999</w:delText>
              </w:r>
            </w:del>
          </w:p>
        </w:tc>
      </w:tr>
      <w:tr w:rsidR="00784FE8" w:rsidRPr="008717DC" w:rsidDel="00F8263D" w14:paraId="03F57888" w14:textId="01902739" w:rsidTr="00B455F2">
        <w:trPr>
          <w:jc w:val="center"/>
          <w:del w:id="451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ADDB1" w14:textId="6009AB36" w:rsidR="00784FE8" w:rsidRPr="00346DA6" w:rsidDel="00F8263D" w:rsidRDefault="00B455F2" w:rsidP="00784FE8">
            <w:pPr>
              <w:keepNext/>
              <w:keepLines/>
              <w:rPr>
                <w:del w:id="452" w:author="Priskilla" w:date="2021-07-31T11:58:00Z"/>
                <w:rFonts w:cstheme="minorHAnsi"/>
                <w:b/>
                <w:sz w:val="18"/>
                <w:szCs w:val="18"/>
              </w:rPr>
            </w:pPr>
            <w:del w:id="453" w:author="Priskilla" w:date="2021-07-31T11:58:00Z">
              <w:r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>Head circumference-for-age</w:delText>
              </w:r>
              <w:r w:rsidR="00784FE8" w:rsidDel="00F8263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delText xml:space="preserve"> Z-score*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F54" w14:textId="19C99ACA" w:rsidR="00784FE8" w:rsidRPr="00346DA6" w:rsidDel="00F8263D" w:rsidRDefault="00784FE8" w:rsidP="00784FE8">
            <w:pPr>
              <w:keepNext/>
              <w:keepLines/>
              <w:jc w:val="center"/>
              <w:rPr>
                <w:del w:id="454" w:author="Priskilla" w:date="2021-07-31T11:58:00Z"/>
                <w:rFonts w:eastAsia="Times New Roman" w:cstheme="minorHAnsi"/>
                <w:sz w:val="18"/>
                <w:szCs w:val="18"/>
              </w:rPr>
            </w:pPr>
            <w:del w:id="455" w:author="Priskilla" w:date="2021-07-31T11:58:00Z">
              <w:r w:rsidRPr="00346DA6" w:rsidDel="00F8263D">
                <w:rPr>
                  <w:rFonts w:eastAsia="Times New Roman" w:cstheme="minorHAnsi"/>
                  <w:sz w:val="18"/>
                  <w:szCs w:val="18"/>
                </w:rPr>
                <w:delText xml:space="preserve">-0.50 </w:delText>
              </w:r>
              <w:r w:rsidRPr="00346DA6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1.20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0CB2" w14:textId="6B2C7BA5" w:rsidR="00784FE8" w:rsidRPr="00046EA1" w:rsidDel="00F8263D" w:rsidRDefault="00784FE8" w:rsidP="00784FE8">
            <w:pPr>
              <w:keepNext/>
              <w:keepLines/>
              <w:jc w:val="center"/>
              <w:rPr>
                <w:del w:id="456" w:author="Priskilla" w:date="2021-07-31T11:58:00Z"/>
                <w:rFonts w:eastAsia="Times New Roman" w:cstheme="minorHAnsi"/>
                <w:sz w:val="18"/>
                <w:szCs w:val="18"/>
              </w:rPr>
            </w:pPr>
            <w:del w:id="457" w:author="Priskilla" w:date="2021-07-31T11:58:00Z">
              <w:r w:rsidRPr="00046EA1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046EA1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046EA1" w:rsidDel="00F8263D">
                <w:rPr>
                  <w:rFonts w:eastAsia="Times New Roman" w:cstheme="minorHAnsi"/>
                  <w:sz w:val="18"/>
                  <w:szCs w:val="18"/>
                </w:rPr>
                <w:delText>07 ± 1.13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E98B6" w14:textId="52F92F55" w:rsidR="00784FE8" w:rsidRPr="00046EA1" w:rsidDel="00F8263D" w:rsidRDefault="00803CDF" w:rsidP="00B455F2">
            <w:pPr>
              <w:keepNext/>
              <w:keepLines/>
              <w:jc w:val="center"/>
              <w:rPr>
                <w:del w:id="458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459" w:author="Priskilla" w:date="2021-07-31T11:58:00Z">
              <w:r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0.094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EBE" w14:textId="69655855" w:rsidR="00784FE8" w:rsidRPr="00346DA6" w:rsidDel="00F8263D" w:rsidRDefault="00784FE8" w:rsidP="00784FE8">
            <w:pPr>
              <w:keepNext/>
              <w:keepLines/>
              <w:jc w:val="center"/>
              <w:rPr>
                <w:del w:id="460" w:author="Priskilla" w:date="2021-07-31T11:58:00Z"/>
                <w:rFonts w:eastAsia="Times New Roman" w:cstheme="minorHAnsi"/>
                <w:sz w:val="18"/>
                <w:szCs w:val="18"/>
                <w:highlight w:val="yellow"/>
              </w:rPr>
            </w:pPr>
            <w:del w:id="461" w:author="Priskilla" w:date="2021-07-31T11:58:00Z">
              <w:r w:rsidRPr="00154175" w:rsidDel="00F8263D">
                <w:rPr>
                  <w:rFonts w:eastAsia="Times New Roman" w:cstheme="minorHAnsi"/>
                  <w:sz w:val="18"/>
                  <w:szCs w:val="18"/>
                </w:rPr>
                <w:delText xml:space="preserve">0.73 </w:delText>
              </w:r>
              <w:r w:rsidRPr="00154175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± 1.15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BC1" w14:textId="5A211071" w:rsidR="00784FE8" w:rsidRPr="005B6702" w:rsidDel="00F8263D" w:rsidRDefault="00784FE8" w:rsidP="00784FE8">
            <w:pPr>
              <w:keepNext/>
              <w:keepLines/>
              <w:jc w:val="center"/>
              <w:rPr>
                <w:del w:id="462" w:author="Priskilla" w:date="2021-07-31T11:58:00Z"/>
                <w:rFonts w:eastAsia="Times New Roman" w:cstheme="minorHAnsi"/>
                <w:sz w:val="18"/>
                <w:szCs w:val="18"/>
              </w:rPr>
            </w:pPr>
            <w:del w:id="463" w:author="Priskilla" w:date="2021-07-31T11:58:00Z"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0</w:delText>
              </w:r>
              <w:r w:rsidRPr="005B6702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84 ± 1</w:delText>
              </w:r>
              <w:r w:rsidRPr="005B6702" w:rsidDel="00F8263D">
                <w:rPr>
                  <w:rFonts w:eastAsia="Times New Roman" w:cstheme="minorHAnsi"/>
                  <w:color w:val="000000"/>
                  <w:sz w:val="18"/>
                  <w:szCs w:val="18"/>
                </w:rPr>
                <w:delText>.</w:delText>
              </w:r>
              <w:r w:rsidRPr="005B6702" w:rsidDel="00F8263D">
                <w:rPr>
                  <w:rFonts w:eastAsia="Times New Roman" w:cstheme="minorHAnsi"/>
                  <w:sz w:val="18"/>
                  <w:szCs w:val="18"/>
                </w:rPr>
                <w:delText>19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E474" w14:textId="7E258C9C" w:rsidR="00784FE8" w:rsidRPr="005B6702" w:rsidDel="00F8263D" w:rsidRDefault="00784FE8" w:rsidP="00784FE8">
            <w:pPr>
              <w:keepNext/>
              <w:keepLines/>
              <w:jc w:val="center"/>
              <w:rPr>
                <w:del w:id="464" w:author="Priskilla" w:date="2021-07-31T11:58:00Z"/>
                <w:rFonts w:eastAsia="Times New Roman" w:cstheme="minorHAnsi"/>
                <w:bCs/>
                <w:sz w:val="18"/>
                <w:szCs w:val="18"/>
              </w:rPr>
            </w:pPr>
            <w:del w:id="465" w:author="Priskilla" w:date="2021-07-31T11:58:00Z">
              <w:r w:rsidRPr="005B6702" w:rsidDel="00F8263D">
                <w:rPr>
                  <w:rFonts w:eastAsia="Times New Roman" w:cstheme="minorHAnsi"/>
                  <w:bCs/>
                  <w:sz w:val="18"/>
                  <w:szCs w:val="18"/>
                </w:rPr>
                <w:delText>0.466</w:delText>
              </w:r>
            </w:del>
          </w:p>
        </w:tc>
      </w:tr>
      <w:tr w:rsidR="00F71853" w:rsidRPr="008717DC" w:rsidDel="00F8263D" w14:paraId="3F516287" w14:textId="24BDB21B" w:rsidTr="00B455F2">
        <w:trPr>
          <w:jc w:val="center"/>
          <w:del w:id="466" w:author="Priskilla" w:date="2021-07-31T11:58:00Z"/>
        </w:trPr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99296" w14:textId="5AADEE17" w:rsidR="00F71853" w:rsidRPr="008717DC" w:rsidDel="00F8263D" w:rsidRDefault="00F71853" w:rsidP="00F71853">
            <w:pPr>
              <w:keepNext/>
              <w:keepLines/>
              <w:rPr>
                <w:del w:id="467" w:author="Priskilla" w:date="2021-07-31T11:58:00Z"/>
                <w:rFonts w:cstheme="minorHAnsi"/>
                <w:b/>
                <w:sz w:val="18"/>
                <w:szCs w:val="18"/>
              </w:rPr>
            </w:pPr>
            <w:del w:id="468" w:author="Priskilla" w:date="2021-07-31T11:58:00Z">
              <w:r w:rsidDel="00F8263D">
                <w:rPr>
                  <w:rFonts w:cstheme="minorHAnsi"/>
                  <w:b/>
                  <w:sz w:val="18"/>
                  <w:szCs w:val="18"/>
                </w:rPr>
                <w:delText>Abnormal RI per SGA/AGA groups, n (%)</w:delText>
              </w:r>
            </w:del>
          </w:p>
        </w:tc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948F9" w14:textId="3C5E3111" w:rsidR="00F71853" w:rsidRPr="00346DA6" w:rsidDel="00F8263D" w:rsidRDefault="00335AA8" w:rsidP="00F71853">
            <w:pPr>
              <w:keepNext/>
              <w:keepLines/>
              <w:jc w:val="center"/>
              <w:rPr>
                <w:del w:id="469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470" w:author="Priskilla" w:date="2021-07-31T11:58:00Z">
              <w:r w:rsidRPr="00346DA6" w:rsidDel="00F8263D">
                <w:rPr>
                  <w:rFonts w:cstheme="minorHAnsi"/>
                  <w:sz w:val="18"/>
                  <w:szCs w:val="18"/>
                </w:rPr>
                <w:delText>1</w:delText>
              </w:r>
              <w:r w:rsidR="00346DA6" w:rsidRPr="00346DA6" w:rsidDel="00F8263D">
                <w:rPr>
                  <w:rFonts w:cstheme="minorHAnsi"/>
                  <w:sz w:val="18"/>
                  <w:szCs w:val="18"/>
                </w:rPr>
                <w:delText>2</w:delText>
              </w:r>
              <w:r w:rsidRPr="00346DA6" w:rsidDel="00F8263D">
                <w:rPr>
                  <w:rFonts w:cstheme="minorHAnsi"/>
                  <w:sz w:val="18"/>
                  <w:szCs w:val="18"/>
                </w:rPr>
                <w:delText xml:space="preserve"> (</w:delText>
              </w:r>
              <w:r w:rsidR="00346DA6" w:rsidRPr="00346DA6" w:rsidDel="00F8263D">
                <w:rPr>
                  <w:rFonts w:cstheme="minorHAnsi"/>
                  <w:sz w:val="18"/>
                  <w:szCs w:val="18"/>
                </w:rPr>
                <w:delText>9</w:delText>
              </w:r>
              <w:r w:rsidR="00D4268F" w:rsidRPr="00346DA6" w:rsidDel="00F8263D">
                <w:rPr>
                  <w:rFonts w:cstheme="minorHAnsi"/>
                  <w:sz w:val="18"/>
                  <w:szCs w:val="18"/>
                </w:rPr>
                <w:delText>.</w:delText>
              </w:r>
              <w:r w:rsidR="00346DA6" w:rsidRPr="00346DA6" w:rsidDel="00F8263D">
                <w:rPr>
                  <w:rFonts w:cstheme="minorHAnsi"/>
                  <w:sz w:val="18"/>
                  <w:szCs w:val="18"/>
                </w:rPr>
                <w:delText>7</w:delText>
              </w:r>
              <w:r w:rsidR="00D4268F" w:rsidRPr="00346DA6" w:rsidDel="00F8263D">
                <w:rPr>
                  <w:rFonts w:cstheme="minorHAnsi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17968" w14:textId="2DDB5DED" w:rsidR="00F71853" w:rsidRPr="003135DF" w:rsidDel="00F8263D" w:rsidRDefault="00F71853" w:rsidP="00F71853">
            <w:pPr>
              <w:keepNext/>
              <w:keepLines/>
              <w:jc w:val="center"/>
              <w:rPr>
                <w:del w:id="471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472" w:author="Priskilla" w:date="2021-07-31T11:58:00Z">
              <w:r w:rsidDel="00F8263D">
                <w:rPr>
                  <w:rFonts w:cstheme="minorHAnsi"/>
                  <w:sz w:val="18"/>
                  <w:szCs w:val="18"/>
                </w:rPr>
                <w:delText>6 (42</w:delText>
              </w:r>
              <w:r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.</w:delText>
              </w:r>
              <w:r w:rsidDel="00F8263D">
                <w:rPr>
                  <w:rFonts w:cstheme="minorHAnsi"/>
                  <w:sz w:val="18"/>
                  <w:szCs w:val="18"/>
                </w:rPr>
                <w:delText>9%)</w:delText>
              </w:r>
            </w:del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953C" w14:textId="7CA74E35" w:rsidR="00F71853" w:rsidRPr="00154175" w:rsidDel="00F8263D" w:rsidRDefault="001E10F1" w:rsidP="00F71853">
            <w:pPr>
              <w:keepNext/>
              <w:keepLines/>
              <w:jc w:val="center"/>
              <w:rPr>
                <w:del w:id="473" w:author="Priskilla" w:date="2021-07-31T11:58:00Z"/>
                <w:rFonts w:cstheme="minorHAnsi"/>
                <w:b/>
                <w:sz w:val="18"/>
                <w:szCs w:val="18"/>
                <w:highlight w:val="yellow"/>
              </w:rPr>
            </w:pPr>
            <w:del w:id="474" w:author="Priskilla" w:date="2021-07-31T11:58:00Z">
              <w:r w:rsidRPr="0016644E" w:rsidDel="00F8263D">
                <w:rPr>
                  <w:rFonts w:cstheme="minorHAnsi"/>
                  <w:b/>
                  <w:sz w:val="18"/>
                  <w:szCs w:val="18"/>
                </w:rPr>
                <w:delText>&lt;0.001</w:delText>
              </w:r>
            </w:del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83179" w14:textId="34BE2B60" w:rsidR="00F71853" w:rsidRPr="00346DA6" w:rsidDel="00F8263D" w:rsidRDefault="00D4268F" w:rsidP="00F71853">
            <w:pPr>
              <w:keepNext/>
              <w:keepLines/>
              <w:jc w:val="center"/>
              <w:rPr>
                <w:del w:id="475" w:author="Priskilla" w:date="2021-07-31T11:58:00Z"/>
                <w:rFonts w:cstheme="minorHAnsi"/>
                <w:sz w:val="18"/>
                <w:szCs w:val="18"/>
                <w:highlight w:val="yellow"/>
              </w:rPr>
            </w:pPr>
            <w:del w:id="476" w:author="Priskilla" w:date="2021-07-31T11:58:00Z">
              <w:r w:rsidRPr="00154175" w:rsidDel="00F8263D">
                <w:rPr>
                  <w:rFonts w:cstheme="minorHAnsi"/>
                  <w:sz w:val="18"/>
                  <w:szCs w:val="18"/>
                </w:rPr>
                <w:delText>4</w:delText>
              </w:r>
              <w:r w:rsidR="00154175" w:rsidRPr="00154175" w:rsidDel="00F8263D">
                <w:rPr>
                  <w:rFonts w:cstheme="minorHAnsi"/>
                  <w:sz w:val="18"/>
                  <w:szCs w:val="18"/>
                </w:rPr>
                <w:delText>8</w:delText>
              </w:r>
              <w:r w:rsidRPr="00154175" w:rsidDel="00F8263D">
                <w:rPr>
                  <w:rFonts w:cstheme="minorHAnsi"/>
                  <w:sz w:val="18"/>
                  <w:szCs w:val="18"/>
                </w:rPr>
                <w:delText xml:space="preserve"> (</w:delText>
              </w:r>
              <w:r w:rsidR="00154175" w:rsidRPr="00154175" w:rsidDel="00F8263D">
                <w:rPr>
                  <w:rFonts w:cstheme="minorHAnsi"/>
                  <w:sz w:val="18"/>
                  <w:szCs w:val="18"/>
                </w:rPr>
                <w:delText>4.9</w:delText>
              </w:r>
              <w:r w:rsidRPr="00154175" w:rsidDel="00F8263D">
                <w:rPr>
                  <w:rFonts w:cstheme="minorHAnsi"/>
                  <w:sz w:val="18"/>
                  <w:szCs w:val="18"/>
                </w:rPr>
                <w:delText>%)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EC0EE" w14:textId="2E1115EB" w:rsidR="00F71853" w:rsidRPr="008717DC" w:rsidDel="00F8263D" w:rsidRDefault="00F71853" w:rsidP="00F71853">
            <w:pPr>
              <w:keepNext/>
              <w:keepLines/>
              <w:jc w:val="center"/>
              <w:rPr>
                <w:del w:id="477" w:author="Priskilla" w:date="2021-07-31T11:58:00Z"/>
                <w:rFonts w:cstheme="minorHAnsi"/>
                <w:sz w:val="18"/>
                <w:szCs w:val="18"/>
              </w:rPr>
            </w:pPr>
            <w:del w:id="478" w:author="Priskilla" w:date="2021-07-31T11:58:00Z">
              <w:r w:rsidRPr="00836791" w:rsidDel="00F8263D">
                <w:rPr>
                  <w:rFonts w:cstheme="minorHAnsi"/>
                  <w:sz w:val="18"/>
                  <w:szCs w:val="18"/>
                </w:rPr>
                <w:delText>20 (29</w:delText>
              </w:r>
              <w:r w:rsidRPr="00836791" w:rsidDel="00F8263D">
                <w:rPr>
                  <w:rFonts w:eastAsia="Times New Roman" w:cstheme="minorHAnsi"/>
                  <w:b/>
                  <w:bCs/>
                  <w:color w:val="000000"/>
                  <w:sz w:val="18"/>
                  <w:szCs w:val="18"/>
                </w:rPr>
                <w:delText>.</w:delText>
              </w:r>
              <w:r w:rsidRPr="00836791" w:rsidDel="00F8263D">
                <w:rPr>
                  <w:rFonts w:cstheme="minorHAnsi"/>
                  <w:sz w:val="18"/>
                  <w:szCs w:val="18"/>
                </w:rPr>
                <w:delText>9%)</w:delText>
              </w:r>
            </w:del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FF0C5" w14:textId="0DD0F7C3" w:rsidR="00F71853" w:rsidRPr="00154175" w:rsidDel="00F8263D" w:rsidRDefault="00E2211D" w:rsidP="00F71853">
            <w:pPr>
              <w:keepNext/>
              <w:keepLines/>
              <w:jc w:val="center"/>
              <w:rPr>
                <w:del w:id="479" w:author="Priskilla" w:date="2021-07-31T11:58:00Z"/>
                <w:rFonts w:cstheme="minorHAnsi"/>
                <w:b/>
                <w:sz w:val="18"/>
                <w:szCs w:val="18"/>
                <w:highlight w:val="yellow"/>
              </w:rPr>
            </w:pPr>
            <w:del w:id="480" w:author="Priskilla" w:date="2021-07-31T11:58:00Z">
              <w:r w:rsidRPr="0016644E" w:rsidDel="00F8263D">
                <w:rPr>
                  <w:rFonts w:cstheme="minorHAnsi"/>
                  <w:b/>
                  <w:sz w:val="18"/>
                  <w:szCs w:val="18"/>
                </w:rPr>
                <w:delText>&lt;0.001</w:delText>
              </w:r>
            </w:del>
          </w:p>
        </w:tc>
      </w:tr>
    </w:tbl>
    <w:p w14:paraId="4C1A7C7F" w14:textId="1C668D7A" w:rsidR="00A74BF9" w:rsidDel="00F8263D" w:rsidRDefault="00A74BF9" w:rsidP="00086318">
      <w:pPr>
        <w:keepNext/>
        <w:keepLines/>
        <w:rPr>
          <w:del w:id="481" w:author="Priskilla" w:date="2021-07-31T11:58:00Z"/>
          <w:rFonts w:cs="Arial"/>
          <w:sz w:val="16"/>
          <w:szCs w:val="16"/>
        </w:rPr>
      </w:pPr>
    </w:p>
    <w:p w14:paraId="1BFF400F" w14:textId="60CDB2BE" w:rsidR="00743D1B" w:rsidDel="00F8263D" w:rsidRDefault="00086318" w:rsidP="00086318">
      <w:pPr>
        <w:keepNext/>
        <w:keepLines/>
        <w:rPr>
          <w:del w:id="482" w:author="Priskilla" w:date="2021-07-31T11:58:00Z"/>
          <w:rFonts w:cstheme="minorHAnsi"/>
          <w:sz w:val="16"/>
          <w:szCs w:val="16"/>
        </w:rPr>
      </w:pPr>
      <w:del w:id="483" w:author="Priskilla" w:date="2021-07-31T11:58:00Z">
        <w:r w:rsidDel="00F8263D">
          <w:rPr>
            <w:rFonts w:cs="Arial"/>
            <w:sz w:val="16"/>
            <w:szCs w:val="16"/>
          </w:rPr>
          <w:delText xml:space="preserve">* </w:delText>
        </w:r>
        <w:r w:rsidRPr="00E52A53" w:rsidDel="00F8263D">
          <w:rPr>
            <w:rFonts w:cs="Arial"/>
            <w:sz w:val="16"/>
            <w:szCs w:val="16"/>
          </w:rPr>
          <w:delText>Mean ± SD</w:delText>
        </w:r>
        <w:r w:rsidR="00A74BF9" w:rsidDel="00F8263D">
          <w:rPr>
            <w:rFonts w:cs="Arial"/>
            <w:sz w:val="16"/>
            <w:szCs w:val="16"/>
          </w:rPr>
          <w:delText xml:space="preserve">;  </w:delText>
        </w:r>
        <w:r w:rsidDel="00F8263D">
          <w:rPr>
            <w:rFonts w:cs="Arial"/>
            <w:sz w:val="16"/>
            <w:szCs w:val="16"/>
          </w:rPr>
          <w:delText>** Median (range)</w:delText>
        </w:r>
        <w:r w:rsidR="00A74BF9" w:rsidDel="00F8263D">
          <w:rPr>
            <w:rFonts w:cs="Arial"/>
            <w:sz w:val="16"/>
            <w:szCs w:val="16"/>
          </w:rPr>
          <w:delText xml:space="preserve">;  </w:delText>
        </w:r>
        <w:r w:rsidR="00743D1B" w:rsidRPr="009859B3" w:rsidDel="00F8263D">
          <w:rPr>
            <w:rFonts w:ascii="Arial" w:hAnsi="Arial" w:cs="Arial"/>
            <w:vertAlign w:val="superscript"/>
          </w:rPr>
          <w:delText>†</w:delText>
        </w:r>
        <w:r w:rsidR="00743D1B" w:rsidDel="00F8263D">
          <w:rPr>
            <w:rFonts w:ascii="Arial" w:hAnsi="Arial" w:cs="Arial"/>
            <w:vertAlign w:val="superscript"/>
          </w:rPr>
          <w:delText xml:space="preserve"> </w:delText>
        </w:r>
        <w:r w:rsidR="00743D1B" w:rsidRPr="00743D1B" w:rsidDel="00F8263D">
          <w:rPr>
            <w:rFonts w:cstheme="minorHAnsi"/>
            <w:sz w:val="16"/>
            <w:szCs w:val="16"/>
          </w:rPr>
          <w:delText>Mann-Whitney U test</w:delText>
        </w:r>
      </w:del>
    </w:p>
    <w:p w14:paraId="77A228FC" w14:textId="7288B857" w:rsidR="00A74BF9" w:rsidRPr="00A74BF9" w:rsidDel="00F8263D" w:rsidRDefault="00A74BF9" w:rsidP="00A74BF9">
      <w:pPr>
        <w:rPr>
          <w:del w:id="484" w:author="Priskilla" w:date="2021-07-31T11:58:00Z"/>
          <w:sz w:val="16"/>
          <w:szCs w:val="16"/>
        </w:rPr>
      </w:pPr>
      <w:del w:id="485" w:author="Priskilla" w:date="2021-07-31T11:58:00Z">
        <w:r w:rsidRPr="00A74BF9" w:rsidDel="00F8263D">
          <w:rPr>
            <w:rFonts w:cstheme="minorHAnsi"/>
            <w:b/>
            <w:sz w:val="16"/>
            <w:szCs w:val="16"/>
          </w:rPr>
          <w:delText>Abbreviations:</w:delText>
        </w:r>
        <w:r w:rsidRPr="00A74BF9" w:rsidDel="00F8263D">
          <w:rPr>
            <w:rFonts w:cstheme="minorHAnsi"/>
            <w:sz w:val="16"/>
            <w:szCs w:val="16"/>
          </w:rPr>
          <w:delText xml:space="preserve"> y= years; n= number; M= male; F= female; w= weeks; g= grams; cm= centimetres; BW= birth weight; RI= Resistance index (of umbilical artery); SGA= small-for-gestational age; AGA= appropriate-for-gestational age; SD= standard deviation</w:delText>
        </w:r>
      </w:del>
    </w:p>
    <w:p w14:paraId="516FCF25" w14:textId="0214CD82" w:rsidR="00525733" w:rsidDel="00F8263D" w:rsidRDefault="00525733" w:rsidP="00525733">
      <w:pPr>
        <w:rPr>
          <w:del w:id="486" w:author="Priskilla" w:date="2021-07-31T11:58:00Z"/>
        </w:rPr>
      </w:pPr>
    </w:p>
    <w:p w14:paraId="2F182A68" w14:textId="77777777" w:rsidR="00525733" w:rsidRDefault="00525733">
      <w:bookmarkStart w:id="487" w:name="_GoBack"/>
      <w:bookmarkEnd w:id="487"/>
    </w:p>
    <w:sectPr w:rsidR="00525733" w:rsidSect="00DD61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6EF5"/>
    <w:multiLevelType w:val="hybridMultilevel"/>
    <w:tmpl w:val="EB68B6C4"/>
    <w:lvl w:ilvl="0" w:tplc="584847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 Feucht">
    <w15:presenceInfo w15:providerId="None" w15:userId="Ute Feucht"/>
  </w15:person>
  <w15:person w15:author="Priskilla">
    <w15:presenceInfo w15:providerId="None" w15:userId="Prisk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2E"/>
    <w:rsid w:val="00005485"/>
    <w:rsid w:val="00046EA1"/>
    <w:rsid w:val="000778E5"/>
    <w:rsid w:val="00086318"/>
    <w:rsid w:val="00096698"/>
    <w:rsid w:val="000C5E49"/>
    <w:rsid w:val="000D4B65"/>
    <w:rsid w:val="00104C60"/>
    <w:rsid w:val="00134407"/>
    <w:rsid w:val="00146A36"/>
    <w:rsid w:val="00154175"/>
    <w:rsid w:val="00164AC9"/>
    <w:rsid w:val="0016644E"/>
    <w:rsid w:val="001A0C5C"/>
    <w:rsid w:val="001C65EA"/>
    <w:rsid w:val="001E10F1"/>
    <w:rsid w:val="002149AF"/>
    <w:rsid w:val="002465ED"/>
    <w:rsid w:val="0025783F"/>
    <w:rsid w:val="002C6586"/>
    <w:rsid w:val="002D55F4"/>
    <w:rsid w:val="002F2D1D"/>
    <w:rsid w:val="003135DF"/>
    <w:rsid w:val="00335AA8"/>
    <w:rsid w:val="00346DA6"/>
    <w:rsid w:val="0035350C"/>
    <w:rsid w:val="00364871"/>
    <w:rsid w:val="0036610F"/>
    <w:rsid w:val="0038112E"/>
    <w:rsid w:val="00386592"/>
    <w:rsid w:val="003902AF"/>
    <w:rsid w:val="003C51D1"/>
    <w:rsid w:val="003F6C27"/>
    <w:rsid w:val="00411F30"/>
    <w:rsid w:val="004374F3"/>
    <w:rsid w:val="00453A88"/>
    <w:rsid w:val="00454908"/>
    <w:rsid w:val="004608CF"/>
    <w:rsid w:val="00486D72"/>
    <w:rsid w:val="00525733"/>
    <w:rsid w:val="00532738"/>
    <w:rsid w:val="00534108"/>
    <w:rsid w:val="005B447B"/>
    <w:rsid w:val="005B6702"/>
    <w:rsid w:val="005E5E45"/>
    <w:rsid w:val="00601A47"/>
    <w:rsid w:val="006275CF"/>
    <w:rsid w:val="00681D45"/>
    <w:rsid w:val="006A4C0E"/>
    <w:rsid w:val="006B3B59"/>
    <w:rsid w:val="006D1242"/>
    <w:rsid w:val="006D78E7"/>
    <w:rsid w:val="00734F46"/>
    <w:rsid w:val="00743D1B"/>
    <w:rsid w:val="007464EC"/>
    <w:rsid w:val="00764C3A"/>
    <w:rsid w:val="00784FE8"/>
    <w:rsid w:val="00803CDF"/>
    <w:rsid w:val="00836791"/>
    <w:rsid w:val="008B0629"/>
    <w:rsid w:val="008C4E7C"/>
    <w:rsid w:val="0091560F"/>
    <w:rsid w:val="009238C1"/>
    <w:rsid w:val="00945E3E"/>
    <w:rsid w:val="00975321"/>
    <w:rsid w:val="00984E07"/>
    <w:rsid w:val="009A241E"/>
    <w:rsid w:val="009E61CA"/>
    <w:rsid w:val="00A06E23"/>
    <w:rsid w:val="00A3451F"/>
    <w:rsid w:val="00A74BF9"/>
    <w:rsid w:val="00A77637"/>
    <w:rsid w:val="00A908FA"/>
    <w:rsid w:val="00B12684"/>
    <w:rsid w:val="00B15E52"/>
    <w:rsid w:val="00B35A7F"/>
    <w:rsid w:val="00B455F2"/>
    <w:rsid w:val="00B47FAD"/>
    <w:rsid w:val="00C265EF"/>
    <w:rsid w:val="00C321DB"/>
    <w:rsid w:val="00C8283F"/>
    <w:rsid w:val="00CC6B5A"/>
    <w:rsid w:val="00CD5FF3"/>
    <w:rsid w:val="00CF2191"/>
    <w:rsid w:val="00D06B18"/>
    <w:rsid w:val="00D4268F"/>
    <w:rsid w:val="00D87434"/>
    <w:rsid w:val="00D87C2B"/>
    <w:rsid w:val="00DC60BC"/>
    <w:rsid w:val="00DD6148"/>
    <w:rsid w:val="00DE78D0"/>
    <w:rsid w:val="00E17E58"/>
    <w:rsid w:val="00E2211D"/>
    <w:rsid w:val="00E31D4B"/>
    <w:rsid w:val="00E4023F"/>
    <w:rsid w:val="00E52A53"/>
    <w:rsid w:val="00E55EFA"/>
    <w:rsid w:val="00E86C2E"/>
    <w:rsid w:val="00EB5B8C"/>
    <w:rsid w:val="00ED7D3C"/>
    <w:rsid w:val="00F55554"/>
    <w:rsid w:val="00F71853"/>
    <w:rsid w:val="00F8263D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E0A"/>
  <w15:chartTrackingRefBased/>
  <w15:docId w15:val="{80F640AE-C98B-9246-92B8-D9BC74F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2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1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Priskilla</cp:lastModifiedBy>
  <cp:revision>2</cp:revision>
  <dcterms:created xsi:type="dcterms:W3CDTF">2021-07-31T06:29:00Z</dcterms:created>
  <dcterms:modified xsi:type="dcterms:W3CDTF">2021-07-31T06:29:00Z</dcterms:modified>
</cp:coreProperties>
</file>