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5BD6" w14:textId="279141F9" w:rsidR="00FF65ED" w:rsidRPr="00326F3E" w:rsidRDefault="006F6F17" w:rsidP="00FF65ED">
      <w:pPr>
        <w:spacing w:line="480" w:lineRule="auto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S1 File</w:t>
      </w:r>
    </w:p>
    <w:p w14:paraId="4159D50B" w14:textId="77777777" w:rsidR="00FF65ED" w:rsidRPr="00326F3E" w:rsidRDefault="00FF65ED" w:rsidP="00FF65ED">
      <w:pPr>
        <w:spacing w:line="480" w:lineRule="auto"/>
        <w:rPr>
          <w:b/>
          <w:bCs/>
          <w:iCs/>
          <w:color w:val="000000"/>
          <w:sz w:val="28"/>
          <w:szCs w:val="28"/>
          <w:lang w:val="en-US"/>
        </w:rPr>
      </w:pPr>
      <w:r w:rsidRPr="00326F3E">
        <w:rPr>
          <w:b/>
          <w:bCs/>
          <w:iCs/>
          <w:color w:val="000000"/>
          <w:sz w:val="28"/>
          <w:szCs w:val="28"/>
          <w:lang w:val="en-US"/>
        </w:rPr>
        <w:t>Jet-iStar 800 point of care HBP assay method</w:t>
      </w:r>
    </w:p>
    <w:p w14:paraId="2E4ED898" w14:textId="77777777" w:rsidR="00FF65ED" w:rsidRPr="00700838" w:rsidRDefault="00FF65ED" w:rsidP="00FF65ED">
      <w:pPr>
        <w:spacing w:line="480" w:lineRule="auto"/>
        <w:jc w:val="both"/>
        <w:rPr>
          <w:rFonts w:eastAsia="Microsoft YaHei"/>
          <w:color w:val="000000" w:themeColor="text1"/>
          <w:lang w:val="en-US"/>
        </w:rPr>
      </w:pPr>
      <w:r>
        <w:rPr>
          <w:rFonts w:eastAsia="Microsoft YaHei"/>
          <w:color w:val="000000" w:themeColor="text1"/>
          <w:lang w:val="en-US"/>
        </w:rPr>
        <w:t>T</w:t>
      </w:r>
      <w:r w:rsidRPr="00700838">
        <w:rPr>
          <w:rFonts w:eastAsia="Microsoft YaHei"/>
          <w:color w:val="000000" w:themeColor="text1"/>
          <w:lang w:val="en-US"/>
        </w:rPr>
        <w:t xml:space="preserve">he Jet-iStar 800 </w:t>
      </w:r>
      <w:r>
        <w:rPr>
          <w:rFonts w:eastAsia="Microsoft YaHei"/>
          <w:color w:val="000000" w:themeColor="text1"/>
          <w:lang w:val="en-US"/>
        </w:rPr>
        <w:t>point of care test includes a</w:t>
      </w:r>
      <w:r w:rsidRPr="00700838">
        <w:rPr>
          <w:rFonts w:eastAsia="Microsoft YaHei"/>
          <w:color w:val="000000" w:themeColor="text1"/>
          <w:lang w:val="en-US"/>
        </w:rPr>
        <w:t xml:space="preserve"> test device, detection buffer and calibration curve. Test device</w:t>
      </w:r>
      <w:r>
        <w:rPr>
          <w:rFonts w:eastAsia="Microsoft YaHei"/>
          <w:color w:val="000000" w:themeColor="text1"/>
          <w:lang w:val="en-US"/>
        </w:rPr>
        <w:t>s</w:t>
      </w:r>
      <w:r w:rsidRPr="00700838">
        <w:rPr>
          <w:rFonts w:eastAsia="Microsoft YaHei"/>
          <w:color w:val="000000" w:themeColor="text1"/>
          <w:lang w:val="en-US"/>
        </w:rPr>
        <w:t xml:space="preserve"> con</w:t>
      </w:r>
      <w:r>
        <w:rPr>
          <w:rFonts w:eastAsia="Microsoft YaHei"/>
          <w:color w:val="000000" w:themeColor="text1"/>
          <w:lang w:val="en-US"/>
        </w:rPr>
        <w:t>tain</w:t>
      </w:r>
      <w:r w:rsidRPr="00700838">
        <w:rPr>
          <w:rFonts w:eastAsia="Microsoft YaHei"/>
          <w:color w:val="000000" w:themeColor="text1"/>
          <w:lang w:val="en-US"/>
        </w:rPr>
        <w:t xml:space="preserve"> HBP monoclonal antibody, goat anti-rabbit IgG and a nitrocellulose membrane found on the reaction plate. The detection buffer is</w:t>
      </w:r>
      <w:r>
        <w:rPr>
          <w:rFonts w:eastAsia="Microsoft YaHei"/>
          <w:color w:val="000000" w:themeColor="text1"/>
          <w:lang w:val="en-US"/>
        </w:rPr>
        <w:t xml:space="preserve"> supplied as</w:t>
      </w:r>
      <w:r w:rsidRPr="00700838">
        <w:rPr>
          <w:rFonts w:eastAsia="Microsoft YaHei"/>
          <w:color w:val="000000" w:themeColor="text1"/>
          <w:lang w:val="en-US"/>
        </w:rPr>
        <w:t xml:space="preserve"> pre-aliquoted tubes containing 0.15mL fluorescently labeled HBP monoclonal antibody, fluorescently labeled rabbit IgG and phosphate buffer (pH 7.4). </w:t>
      </w:r>
      <w:r>
        <w:rPr>
          <w:rFonts w:eastAsia="Microsoft YaHei"/>
          <w:color w:val="000000" w:themeColor="text1"/>
          <w:lang w:val="en-US"/>
        </w:rPr>
        <w:t>The kit was calibrated prior to each measurement using</w:t>
      </w:r>
      <w:r w:rsidRPr="00700838">
        <w:rPr>
          <w:rFonts w:eastAsia="Microsoft YaHei"/>
          <w:color w:val="000000" w:themeColor="text1"/>
          <w:lang w:val="en-US"/>
        </w:rPr>
        <w:t xml:space="preserve"> the provided calibration curve </w:t>
      </w:r>
      <w:r>
        <w:rPr>
          <w:rFonts w:eastAsia="Microsoft YaHei"/>
          <w:color w:val="000000" w:themeColor="text1"/>
          <w:lang w:val="en-US"/>
        </w:rPr>
        <w:t xml:space="preserve">data </w:t>
      </w:r>
      <w:r w:rsidRPr="00700838">
        <w:rPr>
          <w:rFonts w:eastAsia="Microsoft YaHei"/>
          <w:color w:val="000000" w:themeColor="text1"/>
          <w:lang w:val="en-US"/>
        </w:rPr>
        <w:t>found as a QR code</w:t>
      </w:r>
      <w:r>
        <w:rPr>
          <w:rFonts w:eastAsia="Microsoft YaHei"/>
          <w:color w:val="000000" w:themeColor="text1"/>
          <w:lang w:val="en-US"/>
        </w:rPr>
        <w:t xml:space="preserve"> on each set of reagents</w:t>
      </w:r>
      <w:r w:rsidRPr="00700838">
        <w:rPr>
          <w:rFonts w:eastAsia="Microsoft YaHei"/>
          <w:color w:val="000000" w:themeColor="text1"/>
          <w:lang w:val="en-US"/>
        </w:rPr>
        <w:t>.</w:t>
      </w:r>
    </w:p>
    <w:p w14:paraId="21D811A4" w14:textId="77777777" w:rsidR="00FF65ED" w:rsidRPr="006B4C32" w:rsidRDefault="00FF65ED" w:rsidP="00FF65ED">
      <w:pPr>
        <w:spacing w:line="480" w:lineRule="auto"/>
        <w:jc w:val="both"/>
        <w:rPr>
          <w:rFonts w:eastAsia="Microsoft YaHei"/>
          <w:color w:val="000000" w:themeColor="text1"/>
          <w:lang w:val="en-US"/>
        </w:rPr>
      </w:pPr>
      <w:r w:rsidRPr="000B7911">
        <w:rPr>
          <w:rFonts w:eastAsia="Microsoft YaHei"/>
          <w:color w:val="000000" w:themeColor="text1"/>
          <w:lang w:val="en-US"/>
        </w:rPr>
        <w:t xml:space="preserve">Before analyzing the plasma samples all reagents </w:t>
      </w:r>
      <w:r>
        <w:rPr>
          <w:rFonts w:eastAsia="Microsoft YaHei"/>
          <w:color w:val="000000" w:themeColor="text1"/>
          <w:lang w:val="en-US"/>
        </w:rPr>
        <w:t>were</w:t>
      </w:r>
      <w:r w:rsidRPr="000B7911">
        <w:rPr>
          <w:rFonts w:eastAsia="Microsoft YaHei"/>
          <w:color w:val="000000" w:themeColor="text1"/>
          <w:lang w:val="en-US"/>
        </w:rPr>
        <w:t xml:space="preserve"> equilibrated to room temperature. </w:t>
      </w:r>
      <w:r>
        <w:rPr>
          <w:rFonts w:eastAsia="Microsoft YaHei"/>
          <w:color w:val="000000" w:themeColor="text1"/>
          <w:lang w:val="en-US"/>
        </w:rPr>
        <w:t>Next</w:t>
      </w:r>
      <w:r w:rsidRPr="000B7911">
        <w:rPr>
          <w:rFonts w:eastAsia="Microsoft YaHei"/>
          <w:color w:val="000000" w:themeColor="text1"/>
          <w:lang w:val="en-US"/>
        </w:rPr>
        <w:t>, 50</w:t>
      </w:r>
      <w:r w:rsidRPr="006B4C32">
        <w:rPr>
          <w:rFonts w:ascii="Symbol" w:eastAsia="Symbol" w:hAnsi="Symbol" w:cs="Symbol"/>
          <w:color w:val="000000" w:themeColor="text1"/>
          <w:lang w:val="en-US"/>
        </w:rPr>
        <w:t></w:t>
      </w:r>
      <w:r w:rsidRPr="006B4C32">
        <w:rPr>
          <w:rFonts w:eastAsia="Microsoft YaHei"/>
          <w:color w:val="000000" w:themeColor="text1"/>
          <w:lang w:val="en-US"/>
        </w:rPr>
        <w:t xml:space="preserve">L of homogenized plasma was </w:t>
      </w:r>
      <w:r>
        <w:rPr>
          <w:rFonts w:eastAsia="Microsoft YaHei"/>
          <w:color w:val="000000" w:themeColor="text1"/>
          <w:lang w:val="en-US"/>
        </w:rPr>
        <w:t xml:space="preserve">added </w:t>
      </w:r>
      <w:r w:rsidRPr="006B4C32">
        <w:rPr>
          <w:rFonts w:eastAsia="Microsoft YaHei"/>
          <w:color w:val="000000" w:themeColor="text1"/>
          <w:lang w:val="en-US"/>
        </w:rPr>
        <w:t>to the detection buffer tube and thoroughly mixed by inverting. From the detection buffer tube 100</w:t>
      </w:r>
      <w:r w:rsidRPr="006B4C32">
        <w:rPr>
          <w:rFonts w:ascii="Symbol" w:eastAsia="Symbol" w:hAnsi="Symbol" w:cs="Symbol"/>
          <w:color w:val="000000" w:themeColor="text1"/>
          <w:lang w:val="en-US"/>
        </w:rPr>
        <w:t></w:t>
      </w:r>
      <w:r w:rsidRPr="006B4C32">
        <w:rPr>
          <w:rFonts w:eastAsia="Microsoft YaHei"/>
          <w:color w:val="000000" w:themeColor="text1"/>
          <w:lang w:val="en-US"/>
        </w:rPr>
        <w:t>L of mixture was added vertically to the well of the reaction plate</w:t>
      </w:r>
      <w:r>
        <w:rPr>
          <w:rFonts w:eastAsia="Microsoft YaHei"/>
          <w:color w:val="000000" w:themeColor="text1"/>
          <w:lang w:val="en-US"/>
        </w:rPr>
        <w:t xml:space="preserve"> on the test device and incubated at room temperature</w:t>
      </w:r>
      <w:r w:rsidRPr="006B4C32">
        <w:rPr>
          <w:rFonts w:eastAsia="Microsoft YaHei"/>
          <w:color w:val="000000" w:themeColor="text1"/>
          <w:lang w:val="en-US"/>
        </w:rPr>
        <w:t xml:space="preserve"> for 18 min. During incubation the mixture diffuses into the nitrocellulose membrane by capillary action and is captured by the paired antibody immobilized by the membrane. </w:t>
      </w:r>
      <w:r>
        <w:rPr>
          <w:rFonts w:eastAsia="Microsoft YaHei"/>
          <w:color w:val="000000" w:themeColor="text1"/>
          <w:lang w:val="en-US"/>
        </w:rPr>
        <w:t>T</w:t>
      </w:r>
      <w:r w:rsidRPr="006B4C32">
        <w:rPr>
          <w:rFonts w:eastAsia="Microsoft YaHei"/>
          <w:color w:val="000000" w:themeColor="text1"/>
          <w:lang w:val="en-US"/>
        </w:rPr>
        <w:t>he sample type selected</w:t>
      </w:r>
      <w:r>
        <w:rPr>
          <w:rFonts w:eastAsia="Microsoft YaHei"/>
          <w:color w:val="000000" w:themeColor="text1"/>
          <w:lang w:val="en-US"/>
        </w:rPr>
        <w:t xml:space="preserve"> was plasma and the result was read using the “quick test” setting.</w:t>
      </w:r>
      <w:r w:rsidRPr="006B4C32">
        <w:rPr>
          <w:rFonts w:eastAsia="Microsoft YaHei"/>
          <w:i/>
          <w:iCs/>
          <w:color w:val="000000" w:themeColor="text1"/>
          <w:lang w:val="en-US"/>
        </w:rPr>
        <w:t xml:space="preserve"> </w:t>
      </w:r>
      <w:r w:rsidRPr="006B4C32">
        <w:rPr>
          <w:rFonts w:eastAsia="Microsoft YaHei"/>
          <w:color w:val="000000" w:themeColor="text1"/>
          <w:lang w:val="en-US"/>
        </w:rPr>
        <w:t xml:space="preserve">The intensity of the </w:t>
      </w:r>
      <w:r>
        <w:rPr>
          <w:rFonts w:eastAsia="Microsoft YaHei"/>
          <w:color w:val="000000" w:themeColor="text1"/>
          <w:lang w:val="en-US"/>
        </w:rPr>
        <w:t xml:space="preserve">captured </w:t>
      </w:r>
      <w:r w:rsidRPr="006B4C32">
        <w:rPr>
          <w:rFonts w:eastAsia="Microsoft YaHei"/>
          <w:color w:val="000000" w:themeColor="text1"/>
          <w:lang w:val="en-US"/>
        </w:rPr>
        <w:t xml:space="preserve">fluorescent antibody </w:t>
      </w:r>
      <w:r>
        <w:rPr>
          <w:rFonts w:eastAsia="Microsoft YaHei"/>
          <w:color w:val="000000" w:themeColor="text1"/>
          <w:lang w:val="en-US"/>
        </w:rPr>
        <w:t>was quantified by the Jet-iStar 800 analyzer and</w:t>
      </w:r>
      <w:r w:rsidRPr="006B4C32">
        <w:rPr>
          <w:rFonts w:eastAsia="Microsoft YaHei"/>
          <w:color w:val="000000" w:themeColor="text1"/>
          <w:lang w:val="en-US"/>
        </w:rPr>
        <w:t xml:space="preserve"> the HBP concentration </w:t>
      </w:r>
      <w:r>
        <w:rPr>
          <w:rFonts w:eastAsia="Microsoft YaHei"/>
          <w:color w:val="000000" w:themeColor="text1"/>
          <w:lang w:val="en-US"/>
        </w:rPr>
        <w:t>automatically calculated from the calibration curve data that was scanned prior to the measurement</w:t>
      </w:r>
      <w:r w:rsidRPr="006B4C32">
        <w:rPr>
          <w:rFonts w:eastAsia="Microsoft YaHei"/>
          <w:color w:val="000000" w:themeColor="text1"/>
          <w:lang w:val="en-US"/>
        </w:rPr>
        <w:t xml:space="preserve">. </w:t>
      </w:r>
      <w:r>
        <w:rPr>
          <w:rFonts w:eastAsia="Microsoft YaHei"/>
          <w:color w:val="000000" w:themeColor="text1"/>
          <w:lang w:val="en-US"/>
        </w:rPr>
        <w:t>The range of quantification was</w:t>
      </w:r>
      <w:r w:rsidRPr="006B4C32">
        <w:rPr>
          <w:rFonts w:eastAsia="Microsoft YaHei"/>
          <w:color w:val="000000" w:themeColor="text1"/>
          <w:lang w:val="en-US"/>
        </w:rPr>
        <w:t xml:space="preserve"> 5.90ng/mL- 300.00 ng/mL HBP. Multiple drugs have been tested</w:t>
      </w:r>
      <w:r>
        <w:rPr>
          <w:rFonts w:eastAsia="Microsoft YaHei"/>
          <w:color w:val="000000" w:themeColor="text1"/>
          <w:lang w:val="en-US"/>
        </w:rPr>
        <w:t xml:space="preserve"> by the manufacturer</w:t>
      </w:r>
      <w:r w:rsidRPr="006B4C32">
        <w:rPr>
          <w:rFonts w:eastAsia="Microsoft YaHei"/>
          <w:color w:val="000000" w:themeColor="text1"/>
          <w:lang w:val="en-US"/>
        </w:rPr>
        <w:t xml:space="preserve"> for interference with </w:t>
      </w:r>
      <w:r>
        <w:rPr>
          <w:rFonts w:eastAsia="Microsoft YaHei"/>
          <w:color w:val="000000" w:themeColor="text1"/>
          <w:lang w:val="en-US"/>
        </w:rPr>
        <w:t xml:space="preserve">HBP detection in the </w:t>
      </w:r>
      <w:r w:rsidRPr="006B4C32">
        <w:rPr>
          <w:rFonts w:eastAsia="Microsoft YaHei"/>
          <w:color w:val="000000" w:themeColor="text1"/>
          <w:lang w:val="en-US"/>
        </w:rPr>
        <w:t>Jet-iStar 800, many of which show no obvious effect on the results at tested concentrations. However, some interference was found when analyzing hemoglobin (4.0mg/mL), Triglyceride (8.5mg/mL) and Bilirubin (0.2mg/mL)</w:t>
      </w:r>
      <w:r>
        <w:rPr>
          <w:rFonts w:eastAsia="Microsoft YaHei"/>
          <w:color w:val="000000" w:themeColor="text1"/>
          <w:lang w:val="en-US"/>
        </w:rPr>
        <w:t>, which could be relevant in COVID-19 patients</w:t>
      </w:r>
      <w:r w:rsidRPr="006B4C32">
        <w:rPr>
          <w:rFonts w:eastAsia="Microsoft YaHei"/>
          <w:color w:val="000000" w:themeColor="text1"/>
          <w:lang w:val="en-US"/>
        </w:rPr>
        <w:t xml:space="preserve">. </w:t>
      </w:r>
    </w:p>
    <w:p w14:paraId="792992EC" w14:textId="77777777" w:rsidR="00FF65ED" w:rsidRPr="006B4C32" w:rsidRDefault="00FF65ED" w:rsidP="00FF65ED">
      <w:pPr>
        <w:rPr>
          <w:color w:val="000000"/>
          <w:lang w:val="en-US"/>
        </w:rPr>
      </w:pPr>
      <w:r w:rsidRPr="006B4C32">
        <w:rPr>
          <w:lang w:val="en-US"/>
        </w:rPr>
        <w:t>Supp</w:t>
      </w:r>
      <w:r>
        <w:rPr>
          <w:lang w:val="en-US"/>
        </w:rPr>
        <w:t>orting</w:t>
      </w:r>
      <w:r w:rsidRPr="006B4C32">
        <w:rPr>
          <w:lang w:val="en-US"/>
        </w:rPr>
        <w:t xml:space="preserve"> table. Interfering substances </w:t>
      </w:r>
      <w:r w:rsidRPr="006B4C32">
        <w:rPr>
          <w:color w:val="000000"/>
          <w:lang w:val="en-US"/>
        </w:rPr>
        <w:t xml:space="preserve">Jet-iStar 800. Lower concentrations than listed in the following table have no obvious effect on the test result.  </w:t>
      </w:r>
    </w:p>
    <w:p w14:paraId="4AF6597A" w14:textId="77777777" w:rsidR="00FF65ED" w:rsidRPr="006B4C32" w:rsidRDefault="00FF65ED" w:rsidP="00FF65ED">
      <w:pPr>
        <w:rPr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67"/>
      </w:tblGrid>
      <w:tr w:rsidR="00FF65ED" w:rsidRPr="00107138" w14:paraId="19051FF0" w14:textId="77777777" w:rsidTr="007E2FDE">
        <w:trPr>
          <w:trHeight w:val="568"/>
        </w:trPr>
        <w:tc>
          <w:tcPr>
            <w:tcW w:w="2167" w:type="dxa"/>
          </w:tcPr>
          <w:p w14:paraId="67D36CF8" w14:textId="77777777" w:rsidR="00FF65ED" w:rsidRPr="006B4C32" w:rsidRDefault="00FF65ED" w:rsidP="007E2FD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B4C32">
              <w:rPr>
                <w:b/>
                <w:bCs/>
                <w:sz w:val="22"/>
                <w:szCs w:val="22"/>
                <w:lang w:val="en-US"/>
              </w:rPr>
              <w:t>Drug name</w:t>
            </w:r>
          </w:p>
        </w:tc>
        <w:tc>
          <w:tcPr>
            <w:tcW w:w="2167" w:type="dxa"/>
          </w:tcPr>
          <w:p w14:paraId="35084328" w14:textId="77777777" w:rsidR="00FF65ED" w:rsidRPr="006B4C32" w:rsidRDefault="00FF65ED" w:rsidP="007E2FD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B4C32">
              <w:rPr>
                <w:b/>
                <w:bCs/>
                <w:sz w:val="22"/>
                <w:szCs w:val="22"/>
                <w:lang w:val="en-US"/>
              </w:rPr>
              <w:t>Concentration</w:t>
            </w:r>
          </w:p>
        </w:tc>
      </w:tr>
      <w:tr w:rsidR="00FF65ED" w:rsidRPr="00107138" w14:paraId="382DD6C3" w14:textId="77777777" w:rsidTr="007E2FDE">
        <w:trPr>
          <w:trHeight w:val="601"/>
        </w:trPr>
        <w:tc>
          <w:tcPr>
            <w:tcW w:w="2167" w:type="dxa"/>
          </w:tcPr>
          <w:p w14:paraId="74A6FBD2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lastRenderedPageBreak/>
              <w:t>Imipenem</w:t>
            </w:r>
          </w:p>
        </w:tc>
        <w:tc>
          <w:tcPr>
            <w:tcW w:w="2167" w:type="dxa"/>
          </w:tcPr>
          <w:p w14:paraId="4517ABFD" w14:textId="77777777" w:rsidR="00FF65ED" w:rsidRPr="000B0EC1" w:rsidRDefault="00FF65ED" w:rsidP="007E2FDE">
            <w:pPr>
              <w:rPr>
                <w:sz w:val="22"/>
                <w:szCs w:val="22"/>
                <w:lang w:val="en-US"/>
              </w:rPr>
            </w:pPr>
            <w:r w:rsidRPr="000B0EC1">
              <w:rPr>
                <w:sz w:val="22"/>
                <w:szCs w:val="22"/>
                <w:lang w:val="en-US"/>
              </w:rPr>
              <w:t>1.18mg/mL</w:t>
            </w:r>
          </w:p>
        </w:tc>
      </w:tr>
      <w:tr w:rsidR="00FF65ED" w:rsidRPr="00107138" w14:paraId="1CC688E9" w14:textId="77777777" w:rsidTr="007E2FDE">
        <w:trPr>
          <w:trHeight w:val="568"/>
        </w:trPr>
        <w:tc>
          <w:tcPr>
            <w:tcW w:w="2167" w:type="dxa"/>
          </w:tcPr>
          <w:p w14:paraId="5194C61D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Cefotaxime</w:t>
            </w:r>
          </w:p>
        </w:tc>
        <w:tc>
          <w:tcPr>
            <w:tcW w:w="2167" w:type="dxa"/>
          </w:tcPr>
          <w:p w14:paraId="5381271E" w14:textId="77777777" w:rsidR="00FF65ED" w:rsidRPr="000B0EC1" w:rsidRDefault="00FF65ED" w:rsidP="007E2FDE">
            <w:pPr>
              <w:rPr>
                <w:sz w:val="22"/>
                <w:szCs w:val="22"/>
                <w:lang w:val="en-US"/>
              </w:rPr>
            </w:pPr>
            <w:r w:rsidRPr="000B0EC1">
              <w:rPr>
                <w:sz w:val="22"/>
                <w:szCs w:val="22"/>
                <w:lang w:val="en-US"/>
              </w:rPr>
              <w:t>0.9mg/mL</w:t>
            </w:r>
          </w:p>
        </w:tc>
      </w:tr>
      <w:tr w:rsidR="00FF65ED" w:rsidRPr="00107138" w14:paraId="51521448" w14:textId="77777777" w:rsidTr="007E2FDE">
        <w:trPr>
          <w:trHeight w:val="568"/>
        </w:trPr>
        <w:tc>
          <w:tcPr>
            <w:tcW w:w="2167" w:type="dxa"/>
          </w:tcPr>
          <w:p w14:paraId="077F126A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Vancomycin</w:t>
            </w:r>
          </w:p>
        </w:tc>
        <w:tc>
          <w:tcPr>
            <w:tcW w:w="2167" w:type="dxa"/>
          </w:tcPr>
          <w:p w14:paraId="30F20FBA" w14:textId="77777777" w:rsidR="00FF65ED" w:rsidRPr="000B0EC1" w:rsidRDefault="00FF65ED" w:rsidP="007E2FDE">
            <w:pPr>
              <w:rPr>
                <w:sz w:val="22"/>
                <w:szCs w:val="22"/>
                <w:lang w:val="en-US"/>
              </w:rPr>
            </w:pPr>
            <w:r w:rsidRPr="000B0EC1">
              <w:rPr>
                <w:sz w:val="22"/>
                <w:szCs w:val="22"/>
                <w:lang w:val="en-US"/>
              </w:rPr>
              <w:t>3.5mg/mL</w:t>
            </w:r>
          </w:p>
        </w:tc>
      </w:tr>
      <w:tr w:rsidR="00FF65ED" w:rsidRPr="00107138" w14:paraId="0008405D" w14:textId="77777777" w:rsidTr="007E2FDE">
        <w:trPr>
          <w:trHeight w:val="568"/>
        </w:trPr>
        <w:tc>
          <w:tcPr>
            <w:tcW w:w="2167" w:type="dxa"/>
          </w:tcPr>
          <w:p w14:paraId="54E0F375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Penicillin G</w:t>
            </w:r>
          </w:p>
        </w:tc>
        <w:tc>
          <w:tcPr>
            <w:tcW w:w="2167" w:type="dxa"/>
          </w:tcPr>
          <w:p w14:paraId="54E8BF85" w14:textId="77777777" w:rsidR="00FF65ED" w:rsidRPr="000B0EC1" w:rsidRDefault="00FF65ED" w:rsidP="007E2FDE">
            <w:pPr>
              <w:rPr>
                <w:sz w:val="22"/>
                <w:szCs w:val="22"/>
                <w:lang w:val="en-US"/>
              </w:rPr>
            </w:pPr>
            <w:r w:rsidRPr="000B0EC1">
              <w:rPr>
                <w:sz w:val="22"/>
                <w:szCs w:val="22"/>
                <w:lang w:val="en-US"/>
              </w:rPr>
              <w:t>0.4mg/mL</w:t>
            </w:r>
          </w:p>
        </w:tc>
      </w:tr>
      <w:tr w:rsidR="00FF65ED" w:rsidRPr="00107138" w14:paraId="4F620A67" w14:textId="77777777" w:rsidTr="007E2FDE">
        <w:trPr>
          <w:trHeight w:val="601"/>
        </w:trPr>
        <w:tc>
          <w:tcPr>
            <w:tcW w:w="2167" w:type="dxa"/>
          </w:tcPr>
          <w:p w14:paraId="5799EA9A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Dopamine</w:t>
            </w:r>
          </w:p>
        </w:tc>
        <w:tc>
          <w:tcPr>
            <w:tcW w:w="2167" w:type="dxa"/>
          </w:tcPr>
          <w:p w14:paraId="46CA0657" w14:textId="77777777" w:rsidR="00FF65ED" w:rsidRPr="000B0EC1" w:rsidRDefault="00FF65ED" w:rsidP="007E2FDE">
            <w:pPr>
              <w:rPr>
                <w:sz w:val="22"/>
                <w:szCs w:val="22"/>
                <w:lang w:val="en-US"/>
              </w:rPr>
            </w:pPr>
            <w:r w:rsidRPr="000B0EC1">
              <w:rPr>
                <w:sz w:val="22"/>
                <w:szCs w:val="22"/>
                <w:lang w:val="en-US"/>
              </w:rPr>
              <w:t>0.145mg/mL</w:t>
            </w:r>
          </w:p>
        </w:tc>
      </w:tr>
      <w:tr w:rsidR="00FF65ED" w:rsidRPr="00107138" w14:paraId="03A92FD8" w14:textId="77777777" w:rsidTr="007E2FDE">
        <w:trPr>
          <w:trHeight w:val="568"/>
        </w:trPr>
        <w:tc>
          <w:tcPr>
            <w:tcW w:w="2167" w:type="dxa"/>
          </w:tcPr>
          <w:p w14:paraId="7F35E03D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Norepinephrine</w:t>
            </w:r>
          </w:p>
        </w:tc>
        <w:tc>
          <w:tcPr>
            <w:tcW w:w="2167" w:type="dxa"/>
          </w:tcPr>
          <w:p w14:paraId="50E887A9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2</w:t>
            </w:r>
            <w:r w:rsidRPr="00107138">
              <w:rPr>
                <w:sz w:val="22"/>
                <w:szCs w:val="22"/>
                <w:lang w:val="en-US"/>
              </w:rPr>
              <w:sym w:font="Symbol" w:char="F06D"/>
            </w:r>
            <w:r w:rsidRPr="00107138">
              <w:rPr>
                <w:sz w:val="22"/>
                <w:szCs w:val="22"/>
                <w:lang w:val="en-US"/>
              </w:rPr>
              <w:t>g/mL</w:t>
            </w:r>
          </w:p>
        </w:tc>
      </w:tr>
      <w:tr w:rsidR="00FF65ED" w:rsidRPr="00107138" w14:paraId="547B1E10" w14:textId="77777777" w:rsidTr="007E2FDE">
        <w:trPr>
          <w:trHeight w:val="568"/>
        </w:trPr>
        <w:tc>
          <w:tcPr>
            <w:tcW w:w="2167" w:type="dxa"/>
          </w:tcPr>
          <w:p w14:paraId="0C9D35F5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Dobutamine</w:t>
            </w:r>
          </w:p>
        </w:tc>
        <w:tc>
          <w:tcPr>
            <w:tcW w:w="2167" w:type="dxa"/>
          </w:tcPr>
          <w:p w14:paraId="062BAC3C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11.2</w:t>
            </w:r>
            <w:r w:rsidRPr="00107138">
              <w:rPr>
                <w:sz w:val="22"/>
                <w:szCs w:val="22"/>
                <w:lang w:val="en-US"/>
              </w:rPr>
              <w:sym w:font="Symbol" w:char="F06D"/>
            </w:r>
            <w:r w:rsidRPr="00107138">
              <w:rPr>
                <w:sz w:val="22"/>
                <w:szCs w:val="22"/>
                <w:lang w:val="en-US"/>
              </w:rPr>
              <w:t>g/mL</w:t>
            </w:r>
          </w:p>
        </w:tc>
      </w:tr>
      <w:tr w:rsidR="00FF65ED" w:rsidRPr="00107138" w14:paraId="332234CF" w14:textId="77777777" w:rsidTr="007E2FDE">
        <w:trPr>
          <w:trHeight w:val="568"/>
        </w:trPr>
        <w:tc>
          <w:tcPr>
            <w:tcW w:w="2167" w:type="dxa"/>
          </w:tcPr>
          <w:p w14:paraId="123D225C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 xml:space="preserve">Furosemide </w:t>
            </w:r>
          </w:p>
        </w:tc>
        <w:tc>
          <w:tcPr>
            <w:tcW w:w="2167" w:type="dxa"/>
          </w:tcPr>
          <w:p w14:paraId="4E5BCF08" w14:textId="77777777" w:rsidR="00FF65ED" w:rsidRPr="000B0EC1" w:rsidRDefault="00FF65ED" w:rsidP="007E2FDE">
            <w:pPr>
              <w:rPr>
                <w:sz w:val="22"/>
                <w:szCs w:val="22"/>
                <w:lang w:val="en-US"/>
              </w:rPr>
            </w:pPr>
            <w:r w:rsidRPr="000B0EC1">
              <w:rPr>
                <w:sz w:val="22"/>
                <w:szCs w:val="22"/>
                <w:lang w:val="en-US"/>
              </w:rPr>
              <w:t>0.02mg/mL</w:t>
            </w:r>
          </w:p>
        </w:tc>
      </w:tr>
      <w:tr w:rsidR="00FF65ED" w:rsidRPr="00107138" w14:paraId="348CF4BA" w14:textId="77777777" w:rsidTr="007E2FDE">
        <w:trPr>
          <w:trHeight w:val="568"/>
        </w:trPr>
        <w:tc>
          <w:tcPr>
            <w:tcW w:w="2167" w:type="dxa"/>
          </w:tcPr>
          <w:p w14:paraId="4250A6F1" w14:textId="77777777" w:rsidR="00FF65ED" w:rsidRPr="00107138" w:rsidRDefault="00FF65ED" w:rsidP="007E2FDE">
            <w:pPr>
              <w:rPr>
                <w:sz w:val="22"/>
                <w:szCs w:val="22"/>
                <w:lang w:val="en-US"/>
              </w:rPr>
            </w:pPr>
            <w:r w:rsidRPr="00107138">
              <w:rPr>
                <w:sz w:val="22"/>
                <w:szCs w:val="22"/>
                <w:lang w:val="en-US"/>
              </w:rPr>
              <w:t>Heparin</w:t>
            </w:r>
          </w:p>
        </w:tc>
        <w:tc>
          <w:tcPr>
            <w:tcW w:w="2167" w:type="dxa"/>
          </w:tcPr>
          <w:p w14:paraId="2B2138CE" w14:textId="77777777" w:rsidR="00FF65ED" w:rsidRPr="000B0EC1" w:rsidRDefault="00FF65ED" w:rsidP="007E2FDE">
            <w:pPr>
              <w:rPr>
                <w:sz w:val="22"/>
                <w:szCs w:val="22"/>
                <w:lang w:val="en-US"/>
              </w:rPr>
            </w:pPr>
            <w:r w:rsidRPr="000B0EC1">
              <w:rPr>
                <w:sz w:val="22"/>
                <w:szCs w:val="22"/>
                <w:lang w:val="en-US"/>
              </w:rPr>
              <w:t>16.3IU/mL</w:t>
            </w:r>
          </w:p>
        </w:tc>
      </w:tr>
    </w:tbl>
    <w:p w14:paraId="1E955EC3" w14:textId="77777777" w:rsidR="00FF65ED" w:rsidRDefault="00FF65ED" w:rsidP="00FF65ED">
      <w:pPr>
        <w:spacing w:line="480" w:lineRule="auto"/>
        <w:rPr>
          <w:color w:val="000000"/>
          <w:lang w:val="en-US"/>
        </w:rPr>
      </w:pPr>
    </w:p>
    <w:p w14:paraId="6361147D" w14:textId="77777777" w:rsidR="00FF65ED" w:rsidRDefault="00FF65ED" w:rsidP="00FF65ED">
      <w:pPr>
        <w:spacing w:line="480" w:lineRule="auto"/>
        <w:rPr>
          <w:color w:val="000000"/>
          <w:lang w:val="en-US"/>
        </w:rPr>
      </w:pPr>
    </w:p>
    <w:p w14:paraId="1E5BDB59" w14:textId="77777777" w:rsidR="00FF65ED" w:rsidRPr="00326F3E" w:rsidRDefault="00FF65ED" w:rsidP="00FF65ED">
      <w:pPr>
        <w:spacing w:line="480" w:lineRule="auto"/>
        <w:rPr>
          <w:b/>
          <w:bCs/>
          <w:iCs/>
          <w:color w:val="000000"/>
          <w:sz w:val="28"/>
          <w:szCs w:val="28"/>
          <w:lang w:val="en-US"/>
        </w:rPr>
      </w:pPr>
      <w:r w:rsidRPr="00326F3E">
        <w:rPr>
          <w:b/>
          <w:bCs/>
          <w:iCs/>
          <w:color w:val="000000"/>
          <w:sz w:val="28"/>
          <w:szCs w:val="28"/>
          <w:lang w:val="en-US"/>
        </w:rPr>
        <w:t>Jet-iStar 800 HBP assay validation</w:t>
      </w:r>
    </w:p>
    <w:p w14:paraId="44FABA4D" w14:textId="77777777" w:rsidR="00FF65ED" w:rsidRPr="00754604" w:rsidRDefault="00FF65ED" w:rsidP="00FF65ED">
      <w:pPr>
        <w:spacing w:line="480" w:lineRule="auto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Where plasma samples with known concentration were required, we used stored samples from a different cohort of patients in which HBP levels were already measured.</w:t>
      </w:r>
    </w:p>
    <w:p w14:paraId="61C9F510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1. Accuracy</w:t>
      </w:r>
    </w:p>
    <w:p w14:paraId="1BCB3F88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Accuracy was assessed by measuring the HBP concentration in a plasma sample with known HBP levels the range of 280-300 ng/mL (sample A) and a second sample with known HBP levels the range of 5.9-10.0 ng/mL (sample B). Fifty microliters of sample A and 450 microlitres of sample B were mixed to obtain a diluted sample (sample C), which was also measured. Recovery rate was calculated using the formula below:</w:t>
      </w:r>
    </w:p>
    <w:p w14:paraId="5F50FA47" w14:textId="77777777" w:rsidR="00FF65ED" w:rsidRDefault="005F2662" w:rsidP="00FF65ED">
      <w:pPr>
        <w:ind w:leftChars="800" w:left="1920" w:firstLineChars="200" w:firstLine="480"/>
        <w:rPr>
          <w:lang w:val="en-US"/>
        </w:rPr>
      </w:pPr>
      <w:ins w:id="0" w:author="Jane Fisher" w:date="2021-03-05T14:34:00Z">
        <w:r>
          <w:rPr>
            <w:noProof/>
          </w:rPr>
          <w:object w:dxaOrig="3320" w:dyaOrig="679" w14:anchorId="10AC9BD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对象 1" o:spid="_x0000_i1025" type="#_x0000_t75" alt="" style="width:170.5pt;height:32.6pt;mso-width-percent:0;mso-height-percent:0;mso-width-percent:0;mso-height-percent:0" o:ole="" fillcolor="#6d6d6d">
              <v:imagedata r:id="rId6" o:title=""/>
            </v:shape>
            <o:OLEObject Type="Embed" ProgID="Equation.3" ShapeID="对象 1" DrawAspect="Content" ObjectID="_1678284162" r:id="rId7"/>
          </w:object>
        </w:r>
      </w:ins>
      <w:r w:rsidR="00FF65ED" w:rsidRPr="00754604">
        <w:rPr>
          <w:lang w:val="en-US"/>
        </w:rPr>
        <w:t xml:space="preserve"> </w:t>
      </w:r>
    </w:p>
    <w:p w14:paraId="409E66A3" w14:textId="77777777" w:rsidR="00FF65ED" w:rsidRPr="00754604" w:rsidRDefault="00FF65ED" w:rsidP="00FF65ED">
      <w:pPr>
        <w:ind w:leftChars="800" w:left="1920" w:firstLineChars="200" w:firstLine="480"/>
        <w:rPr>
          <w:lang w:val="en-US"/>
        </w:rPr>
      </w:pPr>
    </w:p>
    <w:p w14:paraId="17D443D3" w14:textId="77777777" w:rsidR="00FF65ED" w:rsidRPr="00754604" w:rsidRDefault="00FF65ED" w:rsidP="00FF65ED">
      <w:pPr>
        <w:ind w:leftChars="1100" w:left="2640" w:firstLineChars="200" w:firstLine="480"/>
        <w:rPr>
          <w:lang w:val="en-US"/>
        </w:rPr>
      </w:pPr>
      <w:r w:rsidRPr="00754604">
        <w:rPr>
          <w:lang w:val="en-US"/>
        </w:rPr>
        <w:t xml:space="preserve">R—recovery </w:t>
      </w:r>
      <w:proofErr w:type="gramStart"/>
      <w:r w:rsidRPr="00754604">
        <w:rPr>
          <w:lang w:val="en-US"/>
        </w:rPr>
        <w:t>rate;</w:t>
      </w:r>
      <w:proofErr w:type="gramEnd"/>
    </w:p>
    <w:p w14:paraId="453AA981" w14:textId="77777777" w:rsidR="00FF65ED" w:rsidRPr="00754604" w:rsidRDefault="00FF65ED" w:rsidP="00FF65ED">
      <w:pPr>
        <w:ind w:leftChars="1100" w:left="2640" w:firstLineChars="200" w:firstLine="480"/>
        <w:rPr>
          <w:lang w:val="en-US"/>
        </w:rPr>
      </w:pPr>
      <w:r w:rsidRPr="00754604">
        <w:rPr>
          <w:lang w:val="en-US"/>
        </w:rPr>
        <w:t xml:space="preserve">VS—The volume of </w:t>
      </w:r>
      <w:proofErr w:type="gramStart"/>
      <w:r w:rsidRPr="00754604">
        <w:rPr>
          <w:lang w:val="en-US"/>
        </w:rPr>
        <w:t>A;</w:t>
      </w:r>
      <w:proofErr w:type="gramEnd"/>
    </w:p>
    <w:p w14:paraId="76858803" w14:textId="77777777" w:rsidR="00FF65ED" w:rsidRPr="00754604" w:rsidRDefault="00FF65ED" w:rsidP="00FF65ED">
      <w:pPr>
        <w:ind w:leftChars="1100" w:left="2640" w:firstLineChars="200" w:firstLine="480"/>
        <w:rPr>
          <w:lang w:val="en-US"/>
        </w:rPr>
      </w:pPr>
      <w:r w:rsidRPr="00754604">
        <w:rPr>
          <w:lang w:val="en-US"/>
        </w:rPr>
        <w:t xml:space="preserve">CS—The concentration of </w:t>
      </w:r>
      <w:proofErr w:type="gramStart"/>
      <w:r w:rsidRPr="00754604">
        <w:rPr>
          <w:lang w:val="en-US"/>
        </w:rPr>
        <w:t>A;</w:t>
      </w:r>
      <w:proofErr w:type="gramEnd"/>
    </w:p>
    <w:p w14:paraId="7BBFC63C" w14:textId="77777777" w:rsidR="00FF65ED" w:rsidRPr="00754604" w:rsidRDefault="00FF65ED" w:rsidP="00FF65ED">
      <w:pPr>
        <w:ind w:leftChars="1100" w:left="2640" w:firstLineChars="200" w:firstLine="480"/>
        <w:rPr>
          <w:lang w:val="en-US"/>
        </w:rPr>
      </w:pPr>
      <w:r w:rsidRPr="00754604">
        <w:rPr>
          <w:lang w:val="en-US"/>
        </w:rPr>
        <w:t xml:space="preserve">V0—The volume of </w:t>
      </w:r>
      <w:proofErr w:type="gramStart"/>
      <w:r w:rsidRPr="00754604">
        <w:rPr>
          <w:lang w:val="en-US"/>
        </w:rPr>
        <w:t>B;</w:t>
      </w:r>
      <w:proofErr w:type="gramEnd"/>
    </w:p>
    <w:p w14:paraId="0724E26A" w14:textId="77777777" w:rsidR="00FF65ED" w:rsidRPr="00754604" w:rsidRDefault="00FF65ED" w:rsidP="00FF65ED">
      <w:pPr>
        <w:ind w:leftChars="1100" w:left="2640" w:firstLineChars="200" w:firstLine="480"/>
        <w:rPr>
          <w:lang w:val="en-US"/>
        </w:rPr>
      </w:pPr>
      <w:r w:rsidRPr="00754604">
        <w:rPr>
          <w:lang w:val="en-US"/>
        </w:rPr>
        <w:t xml:space="preserve">C0—The concentration of </w:t>
      </w:r>
      <w:proofErr w:type="gramStart"/>
      <w:r w:rsidRPr="00754604">
        <w:rPr>
          <w:lang w:val="en-US"/>
        </w:rPr>
        <w:t>B;</w:t>
      </w:r>
      <w:proofErr w:type="gramEnd"/>
    </w:p>
    <w:p w14:paraId="2D0E9E4D" w14:textId="77777777" w:rsidR="00FF65ED" w:rsidRPr="00754604" w:rsidRDefault="00FF65ED" w:rsidP="00FF65ED">
      <w:pPr>
        <w:ind w:leftChars="1100" w:left="2640" w:firstLineChars="200" w:firstLine="480"/>
        <w:rPr>
          <w:lang w:val="en-US"/>
        </w:rPr>
      </w:pPr>
      <w:r w:rsidRPr="00754604">
        <w:rPr>
          <w:lang w:val="en-US"/>
        </w:rPr>
        <w:lastRenderedPageBreak/>
        <w:t>C—The mean concentration of the mixture</w:t>
      </w:r>
    </w:p>
    <w:p w14:paraId="24DBC6BE" w14:textId="77777777" w:rsidR="00FF65ED" w:rsidRDefault="00FF65ED" w:rsidP="00FF65ED">
      <w:pPr>
        <w:spacing w:line="480" w:lineRule="auto"/>
        <w:rPr>
          <w:color w:val="000000"/>
          <w:lang w:val="en-US"/>
        </w:rPr>
      </w:pPr>
    </w:p>
    <w:p w14:paraId="1E64278A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A recovery rate between 85-115% was considered acceptable.</w:t>
      </w:r>
    </w:p>
    <w:p w14:paraId="034D9BAC" w14:textId="77777777" w:rsidR="00FF65ED" w:rsidRDefault="00FF65ED" w:rsidP="00FF65ED">
      <w:pPr>
        <w:spacing w:line="480" w:lineRule="auto"/>
        <w:rPr>
          <w:color w:val="000000"/>
          <w:lang w:val="en-US"/>
        </w:rPr>
      </w:pPr>
    </w:p>
    <w:p w14:paraId="5359D459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2. Lower detection limit</w:t>
      </w:r>
    </w:p>
    <w:p w14:paraId="38344362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HBP levels were measured in a sample of purified water 20 times. The average value (M) and standard deviation (SD) were calculated. If M+2SD was below 5.9 ng/mL, the lower detection limit was considered to be acceptable.</w:t>
      </w:r>
    </w:p>
    <w:p w14:paraId="4809EA68" w14:textId="77777777" w:rsidR="00FF65ED" w:rsidRDefault="00FF65ED" w:rsidP="00FF65ED">
      <w:pPr>
        <w:spacing w:line="480" w:lineRule="auto"/>
        <w:rPr>
          <w:color w:val="000000"/>
          <w:lang w:val="en-US"/>
        </w:rPr>
      </w:pPr>
    </w:p>
    <w:p w14:paraId="3F726F86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3. linearity</w:t>
      </w:r>
    </w:p>
    <w:p w14:paraId="242D360F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Two plasma samples were selected: one sample with known HBP levels the range of 280-300 ng/mL (sample A) and a second sample with known HBP levels the range of 5.9-10.0 ng/mL (sample B). Sample A and B were mixed in the following proportions:</w:t>
      </w:r>
    </w:p>
    <w:p w14:paraId="757F90C6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a) 0% sample A, 100% sample B</w:t>
      </w:r>
    </w:p>
    <w:p w14:paraId="39E1E607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b) 25% sample A, 75% sample B</w:t>
      </w:r>
    </w:p>
    <w:p w14:paraId="2A427C2D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c) 50% sample A, 50% sample B</w:t>
      </w:r>
    </w:p>
    <w:p w14:paraId="53A297D3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d) 75% sample A, 25% sample B</w:t>
      </w:r>
    </w:p>
    <w:p w14:paraId="1FA74C73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e) 100% sample A, 0% sample B</w:t>
      </w:r>
    </w:p>
    <w:p w14:paraId="702CA699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HBP levels in the five mixed samples were measured three times each and the average value of the three measurements was calculated (Y</w:t>
      </w:r>
      <w:r w:rsidRPr="00754604">
        <w:rPr>
          <w:color w:val="000000"/>
          <w:vertAlign w:val="subscript"/>
          <w:lang w:val="en-US"/>
        </w:rPr>
        <w:t>i</w:t>
      </w:r>
      <w:r>
        <w:rPr>
          <w:color w:val="000000"/>
          <w:lang w:val="en-US"/>
        </w:rPr>
        <w:t>)</w:t>
      </w:r>
    </w:p>
    <w:p w14:paraId="7C003F14" w14:textId="77777777" w:rsidR="00FF65ED" w:rsidRDefault="00FF65ED" w:rsidP="00FF65E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The linearity correlation coefficient (r) was calculated according to the formula below:</w:t>
      </w:r>
    </w:p>
    <w:p w14:paraId="3080DA14" w14:textId="77777777" w:rsidR="00FF65ED" w:rsidRDefault="00FF65ED" w:rsidP="00FF65ED">
      <w:pPr>
        <w:spacing w:line="480" w:lineRule="auto"/>
        <w:rPr>
          <w:color w:val="000000"/>
          <w:lang w:val="en-US"/>
        </w:rPr>
      </w:pPr>
    </w:p>
    <w:p w14:paraId="5A3AF5D3" w14:textId="77777777" w:rsidR="00FF65ED" w:rsidRDefault="006F6F17" w:rsidP="00FF65ED">
      <w:pPr>
        <w:spacing w:line="480" w:lineRule="auto"/>
        <w:rPr>
          <w:color w:val="000000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i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[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(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color w:val="000000"/>
                    </w:rPr>
                    <m:t>][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(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color w:val="000000"/>
                    </w:rPr>
                    <m:t>]</m:t>
                  </m:r>
                </m:e>
              </m:rad>
            </m:den>
          </m:f>
        </m:oMath>
      </m:oMathPara>
    </w:p>
    <w:p w14:paraId="22F58136" w14:textId="77777777" w:rsidR="00FF65ED" w:rsidRDefault="00FF65ED" w:rsidP="00FF65ED">
      <w:pPr>
        <w:spacing w:line="360" w:lineRule="auto"/>
        <w:ind w:leftChars="1200" w:left="2880" w:firstLine="420"/>
        <w:rPr>
          <w:color w:val="000000"/>
          <w:lang w:val="en-US"/>
        </w:rPr>
      </w:pPr>
    </w:p>
    <w:p w14:paraId="3F6ABB20" w14:textId="77777777" w:rsidR="00FF65ED" w:rsidRPr="00754604" w:rsidRDefault="00FF65ED" w:rsidP="00FF65ED">
      <w:pPr>
        <w:spacing w:line="360" w:lineRule="auto"/>
        <w:ind w:leftChars="1200" w:left="2880" w:firstLine="420"/>
        <w:rPr>
          <w:color w:val="000000"/>
          <w:lang w:val="en-US"/>
        </w:rPr>
      </w:pPr>
      <w:r w:rsidRPr="00754604">
        <w:rPr>
          <w:color w:val="000000"/>
          <w:lang w:val="en-US"/>
        </w:rPr>
        <w:t>X</w:t>
      </w:r>
      <w:r w:rsidRPr="00754604">
        <w:rPr>
          <w:color w:val="000000"/>
          <w:vertAlign w:val="subscript"/>
          <w:lang w:val="en-US"/>
        </w:rPr>
        <w:t>i</w:t>
      </w:r>
      <w:r>
        <w:rPr>
          <w:color w:val="000000"/>
          <w:lang w:val="en-US"/>
        </w:rPr>
        <w:t>=</w:t>
      </w:r>
      <w:r w:rsidRPr="00754604">
        <w:rPr>
          <w:color w:val="000000"/>
          <w:lang w:val="en-US"/>
        </w:rPr>
        <w:t xml:space="preserve">Theoretical concentration </w:t>
      </w:r>
    </w:p>
    <w:p w14:paraId="7C99918A" w14:textId="77777777" w:rsidR="00FF65ED" w:rsidRDefault="00FF65ED" w:rsidP="00FF65ED">
      <w:pPr>
        <w:spacing w:line="360" w:lineRule="auto"/>
        <w:ind w:leftChars="1200" w:left="2880" w:firstLineChars="200" w:firstLine="480"/>
        <w:rPr>
          <w:color w:val="000000"/>
          <w:lang w:val="en-US"/>
        </w:rPr>
      </w:pPr>
      <w:r w:rsidRPr="00754604">
        <w:rPr>
          <w:color w:val="000000"/>
          <w:vertAlign w:val="subscript"/>
          <w:lang w:val="en-US"/>
        </w:rPr>
        <w:lastRenderedPageBreak/>
        <w:t>Yi</w:t>
      </w:r>
      <w:r>
        <w:rPr>
          <w:color w:val="000000"/>
          <w:lang w:val="en-US"/>
        </w:rPr>
        <w:t>=</w:t>
      </w:r>
      <w:r w:rsidRPr="00754604">
        <w:rPr>
          <w:color w:val="000000"/>
          <w:lang w:val="en-US"/>
        </w:rPr>
        <w:t>Mean concentration of determination</w:t>
      </w:r>
    </w:p>
    <w:p w14:paraId="2A714FF3" w14:textId="77777777" w:rsidR="00FF65ED" w:rsidRDefault="00FF65ED" w:rsidP="00FF65ED">
      <w:pPr>
        <w:spacing w:line="360" w:lineRule="auto"/>
        <w:ind w:leftChars="1200" w:left="2880" w:firstLineChars="200" w:firstLine="480"/>
        <w:rPr>
          <w:color w:val="000000"/>
          <w:lang w:val="en-US"/>
        </w:rPr>
      </w:pPr>
      <w:r>
        <w:rPr>
          <w:color w:val="000000"/>
          <w:lang w:val="en-US"/>
        </w:rPr>
        <w:t>n= number of mixed samples</w:t>
      </w:r>
    </w:p>
    <w:p w14:paraId="5814D7A5" w14:textId="77777777" w:rsidR="00FF65ED" w:rsidRDefault="00FF65ED" w:rsidP="00FF65ED">
      <w:pPr>
        <w:spacing w:line="360" w:lineRule="auto"/>
        <w:rPr>
          <w:color w:val="000000"/>
          <w:lang w:val="en-US"/>
        </w:rPr>
      </w:pPr>
    </w:p>
    <w:p w14:paraId="32A1C1E3" w14:textId="77777777" w:rsidR="00FF65ED" w:rsidRDefault="00FF65ED" w:rsidP="00FF65ED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4 Precision</w:t>
      </w:r>
    </w:p>
    <w:p w14:paraId="0297FF5B" w14:textId="77777777" w:rsidR="00FF65ED" w:rsidRDefault="00FF65ED" w:rsidP="00FF65ED">
      <w:pPr>
        <w:spacing w:line="360" w:lineRule="auto"/>
        <w:rPr>
          <w:color w:val="000000"/>
          <w:lang w:val="en-US"/>
        </w:rPr>
      </w:pPr>
    </w:p>
    <w:p w14:paraId="1C2BEA07" w14:textId="77777777" w:rsidR="00FF65ED" w:rsidRDefault="00FF65ED" w:rsidP="00FF65ED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HBP controls were provided with the HBP kit, with three different known HBP concentrations. Each control was measured 10 times </w:t>
      </w:r>
      <w:proofErr w:type="gramStart"/>
      <w:r>
        <w:rPr>
          <w:color w:val="000000"/>
          <w:lang w:val="en-US"/>
        </w:rPr>
        <w:t>on</w:t>
      </w:r>
      <w:proofErr w:type="gramEnd"/>
      <w:r>
        <w:rPr>
          <w:color w:val="000000"/>
          <w:lang w:val="en-US"/>
        </w:rPr>
        <w:t xml:space="preserve"> and the </w:t>
      </w:r>
      <w:r w:rsidRPr="00004615">
        <w:rPr>
          <w:color w:val="000000"/>
          <w:lang w:val="en-US"/>
        </w:rPr>
        <w:t>average value</w:t>
      </w:r>
      <w:r>
        <w:rPr>
          <w:color w:val="000000"/>
          <w:lang w:val="en-US"/>
        </w:rPr>
        <w:t xml:space="preserve"> </w:t>
      </w:r>
      <w:r w:rsidRPr="00004615">
        <w:rPr>
          <w:color w:val="000000"/>
          <w:lang w:val="en-US"/>
        </w:rPr>
        <w:t>(M) and the standard deviation (SD)</w:t>
      </w:r>
      <w:r>
        <w:rPr>
          <w:color w:val="000000"/>
          <w:lang w:val="en-US"/>
        </w:rPr>
        <w:t xml:space="preserve"> were calculated. Coefficient of variation (CV) was calculated according to the formula below:</w:t>
      </w:r>
    </w:p>
    <w:p w14:paraId="5BBDC936" w14:textId="77777777" w:rsidR="00FF65ED" w:rsidRDefault="00FF65ED" w:rsidP="00FF65ED">
      <w:pPr>
        <w:spacing w:line="360" w:lineRule="auto"/>
        <w:rPr>
          <w:color w:val="000000"/>
          <w:lang w:val="en-US"/>
        </w:rPr>
      </w:pPr>
    </w:p>
    <w:p w14:paraId="1ADD1614" w14:textId="77777777" w:rsidR="00FF65ED" w:rsidRPr="00FC465D" w:rsidRDefault="00FF65ED" w:rsidP="00FF65ED">
      <w:pPr>
        <w:spacing w:line="360" w:lineRule="auto"/>
        <w:jc w:val="center"/>
        <w:rPr>
          <w:lang w:val="en-US"/>
        </w:rPr>
      </w:pPr>
      <w:bookmarkStart w:id="1" w:name="OLE_LINK71"/>
      <w:r w:rsidRPr="00754604">
        <w:rPr>
          <w:lang w:val="en-US"/>
        </w:rPr>
        <w:t>CV= SD</w:t>
      </w:r>
      <w:r w:rsidRPr="00754604">
        <w:rPr>
          <w:rFonts w:ascii="MS Gothic" w:eastAsia="MS Gothic" w:hAnsi="MS Gothic" w:cs="MS Gothic" w:hint="eastAsia"/>
          <w:lang w:val="en-US"/>
        </w:rPr>
        <w:t>／</w:t>
      </w:r>
      <w:ins w:id="2" w:author="Jane Fisher" w:date="2021-03-05T14:57:00Z">
        <w:r w:rsidR="005F2662">
          <w:rPr>
            <w:noProof/>
          </w:rPr>
          <w:object w:dxaOrig="279" w:dyaOrig="319" w14:anchorId="4E3D3DD6">
            <v:shape id="对象 2" o:spid="_x0000_i1026" type="#_x0000_t75" alt="" style="width:14.25pt;height:15.6pt;mso-width-percent:0;mso-height-percent:0;mso-width-percent:0;mso-height-percent:0" o:ole="">
              <v:imagedata r:id="rId8" o:title=""/>
            </v:shape>
            <o:OLEObject Type="Embed" ProgID="Equation.3" ShapeID="对象 2" DrawAspect="Content" ObjectID="_1678284163" r:id="rId9"/>
          </w:object>
        </w:r>
      </w:ins>
      <w:r w:rsidRPr="00754604">
        <w:rPr>
          <w:lang w:val="en-US"/>
        </w:rPr>
        <w:t>×100</w:t>
      </w:r>
      <w:r w:rsidRPr="00754604">
        <w:rPr>
          <w:rFonts w:ascii="MS Gothic" w:eastAsia="MS Gothic" w:hAnsi="MS Gothic" w:cs="MS Gothic" w:hint="eastAsia"/>
          <w:lang w:val="en-US"/>
        </w:rPr>
        <w:t>％</w:t>
      </w:r>
      <w:bookmarkEnd w:id="1"/>
    </w:p>
    <w:p w14:paraId="2EA4C19A" w14:textId="77777777" w:rsidR="00FF65ED" w:rsidRDefault="00FF65ED" w:rsidP="00FF65ED">
      <w:pPr>
        <w:spacing w:line="360" w:lineRule="auto"/>
        <w:ind w:firstLineChars="200" w:firstLine="480"/>
        <w:jc w:val="center"/>
        <w:rPr>
          <w:lang w:val="en-US"/>
        </w:rPr>
      </w:pPr>
    </w:p>
    <w:p w14:paraId="01A3FD9A" w14:textId="77777777" w:rsidR="00FF65ED" w:rsidRPr="00754604" w:rsidRDefault="005F2662" w:rsidP="00FF65ED">
      <w:pPr>
        <w:spacing w:line="360" w:lineRule="auto"/>
        <w:jc w:val="center"/>
        <w:rPr>
          <w:lang w:val="en-US"/>
        </w:rPr>
      </w:pPr>
      <w:ins w:id="3" w:author="Jane Fisher" w:date="2021-03-05T14:57:00Z">
        <w:r>
          <w:rPr>
            <w:noProof/>
          </w:rPr>
          <w:object w:dxaOrig="279" w:dyaOrig="319" w14:anchorId="4AE1FBE8">
            <v:shape id="对象 3" o:spid="_x0000_i1027" type="#_x0000_t75" alt="" style="width:14.25pt;height:15.6pt;mso-width-percent:0;mso-height-percent:0;mso-width-percent:0;mso-height-percent:0" o:ole="">
              <v:imagedata r:id="rId8" o:title=""/>
            </v:shape>
            <o:OLEObject Type="Embed" ProgID="Equation.3" ShapeID="对象 3" DrawAspect="Content" ObjectID="_1678284164" r:id="rId10"/>
          </w:object>
        </w:r>
      </w:ins>
      <w:r w:rsidR="00FF65ED" w:rsidRPr="00754604">
        <w:rPr>
          <w:lang w:val="en-US"/>
        </w:rPr>
        <w:t>---Mea</w:t>
      </w:r>
      <w:r w:rsidR="00FF65ED" w:rsidRPr="00FC465D">
        <w:rPr>
          <w:lang w:val="en-US"/>
        </w:rPr>
        <w:t>n</w:t>
      </w:r>
    </w:p>
    <w:p w14:paraId="0B44A975" w14:textId="77777777" w:rsidR="00FF65ED" w:rsidRPr="00754604" w:rsidRDefault="00FF65ED" w:rsidP="00FF65ED">
      <w:pPr>
        <w:spacing w:line="360" w:lineRule="auto"/>
        <w:jc w:val="center"/>
        <w:rPr>
          <w:lang w:val="en-US"/>
        </w:rPr>
      </w:pPr>
      <w:r w:rsidRPr="00754604">
        <w:rPr>
          <w:lang w:val="en-US"/>
        </w:rPr>
        <w:t>SD----standard deviation</w:t>
      </w:r>
    </w:p>
    <w:p w14:paraId="64259CEF" w14:textId="77777777" w:rsidR="00FF65ED" w:rsidRDefault="00FF65ED" w:rsidP="00FF65ED">
      <w:pPr>
        <w:spacing w:line="360" w:lineRule="auto"/>
        <w:jc w:val="center"/>
        <w:rPr>
          <w:lang w:val="en-US"/>
        </w:rPr>
      </w:pPr>
      <w:r w:rsidRPr="00754604">
        <w:rPr>
          <w:lang w:val="en-US"/>
        </w:rPr>
        <w:t>CV----Coefficient of variation%.</w:t>
      </w:r>
    </w:p>
    <w:p w14:paraId="12026158" w14:textId="77777777" w:rsidR="00FF65ED" w:rsidRPr="00754604" w:rsidRDefault="00FF65ED" w:rsidP="00FF65ED">
      <w:pPr>
        <w:spacing w:line="360" w:lineRule="auto"/>
        <w:ind w:firstLineChars="200" w:firstLine="480"/>
        <w:jc w:val="center"/>
        <w:rPr>
          <w:lang w:val="en-US"/>
        </w:rPr>
      </w:pPr>
    </w:p>
    <w:p w14:paraId="7D398577" w14:textId="00454CBB" w:rsidR="002A79B9" w:rsidRPr="00FF65ED" w:rsidRDefault="00FF65ED" w:rsidP="00FF65ED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Coefficient of variation of below 10% for each control was considered acceptable.</w:t>
      </w:r>
    </w:p>
    <w:sectPr w:rsidR="002A79B9" w:rsidRPr="00FF65ED" w:rsidSect="002D494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98FA" w14:textId="77777777" w:rsidR="00000000" w:rsidRDefault="006F6F17">
      <w:r>
        <w:separator/>
      </w:r>
    </w:p>
  </w:endnote>
  <w:endnote w:type="continuationSeparator" w:id="0">
    <w:p w14:paraId="57FF2D4C" w14:textId="77777777" w:rsidR="00000000" w:rsidRDefault="006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6274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72E1F" w14:textId="77777777" w:rsidR="000B7911" w:rsidRDefault="005F2662" w:rsidP="00567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7147AF" w14:textId="77777777" w:rsidR="000B7911" w:rsidRDefault="006F6F17" w:rsidP="002D49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3638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8AE50A" w14:textId="77777777" w:rsidR="000B7911" w:rsidRDefault="005F2662" w:rsidP="00567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0F81B170" w14:textId="77777777" w:rsidR="000B7911" w:rsidRDefault="006F6F17" w:rsidP="002D49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2AD39" w14:textId="77777777" w:rsidR="00000000" w:rsidRDefault="006F6F17">
      <w:r>
        <w:separator/>
      </w:r>
    </w:p>
  </w:footnote>
  <w:footnote w:type="continuationSeparator" w:id="0">
    <w:p w14:paraId="0C12992A" w14:textId="77777777" w:rsidR="00000000" w:rsidRDefault="006F6F1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 Fisher">
    <w15:presenceInfo w15:providerId="AD" w15:userId="S-1-5-21-791394405-2968878526-2284429811-491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ED"/>
    <w:rsid w:val="00002DD4"/>
    <w:rsid w:val="00033D93"/>
    <w:rsid w:val="00046D9B"/>
    <w:rsid w:val="00073118"/>
    <w:rsid w:val="000A3029"/>
    <w:rsid w:val="000A677F"/>
    <w:rsid w:val="001419CC"/>
    <w:rsid w:val="00143628"/>
    <w:rsid w:val="00146C51"/>
    <w:rsid w:val="00153869"/>
    <w:rsid w:val="001830BB"/>
    <w:rsid w:val="001D7C82"/>
    <w:rsid w:val="002004DC"/>
    <w:rsid w:val="002054EE"/>
    <w:rsid w:val="0025442F"/>
    <w:rsid w:val="002764E1"/>
    <w:rsid w:val="00277CC1"/>
    <w:rsid w:val="002A79B9"/>
    <w:rsid w:val="002F6BB2"/>
    <w:rsid w:val="00310FC5"/>
    <w:rsid w:val="00370EBF"/>
    <w:rsid w:val="00372271"/>
    <w:rsid w:val="003A5EC5"/>
    <w:rsid w:val="003B026D"/>
    <w:rsid w:val="0043134A"/>
    <w:rsid w:val="004904D4"/>
    <w:rsid w:val="00550EE3"/>
    <w:rsid w:val="005C7D87"/>
    <w:rsid w:val="005F014D"/>
    <w:rsid w:val="005F2662"/>
    <w:rsid w:val="00650AFD"/>
    <w:rsid w:val="006702FC"/>
    <w:rsid w:val="006B5901"/>
    <w:rsid w:val="006F6F17"/>
    <w:rsid w:val="00742065"/>
    <w:rsid w:val="00761F9B"/>
    <w:rsid w:val="0078263A"/>
    <w:rsid w:val="007D04E7"/>
    <w:rsid w:val="007F42EC"/>
    <w:rsid w:val="008176D9"/>
    <w:rsid w:val="00886AAF"/>
    <w:rsid w:val="008A03AA"/>
    <w:rsid w:val="008B0413"/>
    <w:rsid w:val="008C3F69"/>
    <w:rsid w:val="0093029D"/>
    <w:rsid w:val="00973A1F"/>
    <w:rsid w:val="00981DCA"/>
    <w:rsid w:val="009D3009"/>
    <w:rsid w:val="009E6FAE"/>
    <w:rsid w:val="00A45159"/>
    <w:rsid w:val="00A82279"/>
    <w:rsid w:val="00AD79A8"/>
    <w:rsid w:val="00B46DEA"/>
    <w:rsid w:val="00B57220"/>
    <w:rsid w:val="00B751ED"/>
    <w:rsid w:val="00BA1ED3"/>
    <w:rsid w:val="00C15589"/>
    <w:rsid w:val="00C42DBB"/>
    <w:rsid w:val="00C454F5"/>
    <w:rsid w:val="00CB0208"/>
    <w:rsid w:val="00CB6E05"/>
    <w:rsid w:val="00CC0692"/>
    <w:rsid w:val="00CE51C2"/>
    <w:rsid w:val="00D00F01"/>
    <w:rsid w:val="00DE0ED3"/>
    <w:rsid w:val="00E76681"/>
    <w:rsid w:val="00E8161A"/>
    <w:rsid w:val="00E81DD6"/>
    <w:rsid w:val="00EC7275"/>
    <w:rsid w:val="00EF1ACE"/>
    <w:rsid w:val="00EF6D2C"/>
    <w:rsid w:val="00F2056E"/>
    <w:rsid w:val="00FA3AEC"/>
    <w:rsid w:val="00FB4442"/>
    <w:rsid w:val="00FD2171"/>
    <w:rsid w:val="00FE248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518A97"/>
  <w15:chartTrackingRefBased/>
  <w15:docId w15:val="{57F0D2D9-9C1E-4343-9FE4-BE2B26D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ED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65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5ED"/>
    <w:rPr>
      <w:rFonts w:ascii="Times New Roman" w:eastAsia="Times New Roman" w:hAnsi="Times New Roman" w:cs="Times New Roman"/>
      <w:lang w:eastAsia="sv-SE"/>
    </w:rPr>
  </w:style>
  <w:style w:type="character" w:styleId="PageNumber">
    <w:name w:val="page number"/>
    <w:basedOn w:val="DefaultParagraphFont"/>
    <w:uiPriority w:val="99"/>
    <w:semiHidden/>
    <w:unhideWhenUsed/>
    <w:rsid w:val="00FF65ED"/>
  </w:style>
  <w:style w:type="character" w:styleId="LineNumber">
    <w:name w:val="line number"/>
    <w:basedOn w:val="DefaultParagraphFont"/>
    <w:uiPriority w:val="99"/>
    <w:semiHidden/>
    <w:unhideWhenUsed/>
    <w:rsid w:val="00FF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Mellhammar</dc:creator>
  <cp:keywords/>
  <dc:description/>
  <cp:lastModifiedBy>chn off32</cp:lastModifiedBy>
  <cp:revision>2</cp:revision>
  <dcterms:created xsi:type="dcterms:W3CDTF">2021-03-10T13:53:00Z</dcterms:created>
  <dcterms:modified xsi:type="dcterms:W3CDTF">2021-03-26T11:46:00Z</dcterms:modified>
</cp:coreProperties>
</file>