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298D" w14:textId="66244D77" w:rsidR="009D324C" w:rsidRPr="009D324C" w:rsidRDefault="001E6BDA" w:rsidP="009D324C">
      <w:pPr>
        <w:pStyle w:val="Caption"/>
        <w:keepNext/>
        <w:rPr>
          <w:i w:val="0"/>
          <w:iCs w:val="0"/>
          <w:color w:val="auto"/>
          <w:sz w:val="22"/>
          <w:szCs w:val="22"/>
        </w:rPr>
      </w:pPr>
      <w:ins w:id="0" w:author="Gowthaman S" w:date="2021-01-28T13:48:00Z">
        <w:r>
          <w:rPr>
            <w:i w:val="0"/>
            <w:iCs w:val="0"/>
            <w:color w:val="auto"/>
            <w:sz w:val="22"/>
            <w:szCs w:val="22"/>
          </w:rPr>
          <w:t xml:space="preserve">S4 </w:t>
        </w:r>
      </w:ins>
      <w:r w:rsidR="009D324C" w:rsidRPr="009D324C">
        <w:rPr>
          <w:i w:val="0"/>
          <w:iCs w:val="0"/>
          <w:color w:val="auto"/>
          <w:sz w:val="22"/>
          <w:szCs w:val="22"/>
        </w:rPr>
        <w:t>Table</w:t>
      </w:r>
      <w:del w:id="1" w:author="Gowthaman S" w:date="2021-01-28T13:48:00Z">
        <w:r w:rsidR="009D324C" w:rsidRPr="009D324C" w:rsidDel="001E6BDA">
          <w:rPr>
            <w:i w:val="0"/>
            <w:iCs w:val="0"/>
            <w:color w:val="auto"/>
            <w:sz w:val="22"/>
            <w:szCs w:val="22"/>
          </w:rPr>
          <w:delText xml:space="preserve"> </w:delText>
        </w:r>
        <w:r w:rsidR="009D324C" w:rsidDel="001E6BDA">
          <w:rPr>
            <w:i w:val="0"/>
            <w:iCs w:val="0"/>
            <w:color w:val="auto"/>
            <w:sz w:val="22"/>
            <w:szCs w:val="22"/>
          </w:rPr>
          <w:delText>6</w:delText>
        </w:r>
      </w:del>
      <w:r w:rsidR="009D324C" w:rsidRPr="009D324C">
        <w:rPr>
          <w:i w:val="0"/>
          <w:iCs w:val="0"/>
          <w:color w:val="auto"/>
          <w:sz w:val="22"/>
          <w:szCs w:val="22"/>
        </w:rPr>
        <w:t>. Terwee criteria for good measurement properties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827"/>
        <w:gridCol w:w="5408"/>
      </w:tblGrid>
      <w:tr w:rsidR="00EB2181" w14:paraId="1EEFBA32" w14:textId="77777777" w:rsidTr="009D324C">
        <w:tc>
          <w:tcPr>
            <w:tcW w:w="2791" w:type="dxa"/>
            <w:tcBorders>
              <w:top w:val="single" w:sz="4" w:space="0" w:color="auto"/>
              <w:bottom w:val="single" w:sz="4" w:space="0" w:color="auto"/>
            </w:tcBorders>
          </w:tcPr>
          <w:p w14:paraId="1F20F56F" w14:textId="7AA57CD0" w:rsidR="00EB2181" w:rsidRPr="006F2D1C" w:rsidRDefault="00EB2181" w:rsidP="006F2D1C">
            <w:pPr>
              <w:pStyle w:val="BodyText"/>
              <w:tabs>
                <w:tab w:val="left" w:pos="3469"/>
                <w:tab w:val="left" w:pos="4071"/>
              </w:tabs>
              <w:spacing w:before="9" w:after="88" w:line="276" w:lineRule="auto"/>
              <w:ind w:left="25"/>
              <w:jc w:val="both"/>
              <w:rPr>
                <w:rFonts w:asciiTheme="minorHAnsi" w:hAnsiTheme="minorHAnsi" w:cstheme="minorHAnsi"/>
                <w:b/>
                <w:bCs/>
                <w:sz w:val="22"/>
                <w:szCs w:val="22"/>
              </w:rPr>
            </w:pPr>
            <w:r w:rsidRPr="006F2D1C">
              <w:rPr>
                <w:rFonts w:asciiTheme="minorHAnsi" w:hAnsiTheme="minorHAnsi" w:cstheme="minorHAnsi"/>
                <w:b/>
                <w:bCs/>
                <w:sz w:val="22"/>
                <w:szCs w:val="22"/>
              </w:rPr>
              <w:t>Measurement property</w:t>
            </w:r>
          </w:p>
        </w:tc>
        <w:tc>
          <w:tcPr>
            <w:tcW w:w="827" w:type="dxa"/>
            <w:tcBorders>
              <w:top w:val="single" w:sz="4" w:space="0" w:color="auto"/>
              <w:bottom w:val="single" w:sz="4" w:space="0" w:color="auto"/>
            </w:tcBorders>
          </w:tcPr>
          <w:p w14:paraId="4E745CB8" w14:textId="60D73929" w:rsidR="00EB2181" w:rsidRPr="006F2D1C" w:rsidRDefault="00EB2181" w:rsidP="006F2D1C">
            <w:pPr>
              <w:spacing w:line="276" w:lineRule="auto"/>
              <w:ind w:left="25"/>
              <w:jc w:val="both"/>
              <w:rPr>
                <w:b/>
                <w:bCs/>
              </w:rPr>
            </w:pPr>
            <w:r w:rsidRPr="006F2D1C">
              <w:rPr>
                <w:rFonts w:cstheme="minorHAnsi"/>
                <w:b/>
                <w:bCs/>
              </w:rPr>
              <w:t>Rating</w:t>
            </w:r>
          </w:p>
        </w:tc>
        <w:tc>
          <w:tcPr>
            <w:tcW w:w="5408" w:type="dxa"/>
            <w:tcBorders>
              <w:top w:val="single" w:sz="4" w:space="0" w:color="auto"/>
              <w:bottom w:val="single" w:sz="4" w:space="0" w:color="auto"/>
            </w:tcBorders>
          </w:tcPr>
          <w:p w14:paraId="6115DDED" w14:textId="118F92F5" w:rsidR="00EB2181" w:rsidRPr="006F2D1C" w:rsidRDefault="00EB2181" w:rsidP="006F2D1C">
            <w:pPr>
              <w:spacing w:line="276" w:lineRule="auto"/>
              <w:ind w:left="25"/>
              <w:jc w:val="both"/>
              <w:rPr>
                <w:b/>
                <w:bCs/>
              </w:rPr>
            </w:pPr>
            <w:r w:rsidRPr="006F2D1C">
              <w:rPr>
                <w:rFonts w:cstheme="minorHAnsi"/>
                <w:b/>
                <w:bCs/>
              </w:rPr>
              <w:t>Criteria</w:t>
            </w:r>
          </w:p>
        </w:tc>
      </w:tr>
      <w:tr w:rsidR="00EB2181" w14:paraId="4BA41E48" w14:textId="77777777" w:rsidTr="009D324C">
        <w:tc>
          <w:tcPr>
            <w:tcW w:w="2791" w:type="dxa"/>
            <w:vMerge w:val="restart"/>
            <w:tcBorders>
              <w:top w:val="single" w:sz="4" w:space="0" w:color="auto"/>
            </w:tcBorders>
          </w:tcPr>
          <w:p w14:paraId="6DC6D59F" w14:textId="7E584D8A" w:rsidR="00EB2181" w:rsidRDefault="00EB2181">
            <w:r w:rsidRPr="0090473E">
              <w:rPr>
                <w:rFonts w:cstheme="minorHAnsi"/>
                <w:w w:val="105"/>
              </w:rPr>
              <w:t>Structural</w:t>
            </w:r>
            <w:r w:rsidRPr="0090473E">
              <w:rPr>
                <w:rFonts w:cstheme="minorHAnsi"/>
                <w:spacing w:val="-19"/>
                <w:w w:val="105"/>
              </w:rPr>
              <w:t xml:space="preserve"> </w:t>
            </w:r>
            <w:r w:rsidRPr="0090473E">
              <w:rPr>
                <w:rFonts w:cstheme="minorHAnsi"/>
                <w:w w:val="105"/>
              </w:rPr>
              <w:t>validity</w:t>
            </w:r>
          </w:p>
        </w:tc>
        <w:tc>
          <w:tcPr>
            <w:tcW w:w="827" w:type="dxa"/>
            <w:tcBorders>
              <w:top w:val="single" w:sz="4" w:space="0" w:color="auto"/>
            </w:tcBorders>
          </w:tcPr>
          <w:p w14:paraId="7FFE1D35" w14:textId="29327417" w:rsidR="00EB2181" w:rsidRDefault="00EB2181" w:rsidP="00EB2181">
            <w:pPr>
              <w:jc w:val="center"/>
            </w:pPr>
            <w:r>
              <w:t>+</w:t>
            </w:r>
          </w:p>
        </w:tc>
        <w:tc>
          <w:tcPr>
            <w:tcW w:w="5408" w:type="dxa"/>
            <w:tcBorders>
              <w:top w:val="single" w:sz="4" w:space="0" w:color="auto"/>
            </w:tcBorders>
          </w:tcPr>
          <w:p w14:paraId="420A207A" w14:textId="77777777" w:rsidR="00EB2181" w:rsidRPr="0090473E" w:rsidRDefault="00EB2181" w:rsidP="00EB2181">
            <w:pPr>
              <w:pStyle w:val="BodyText"/>
              <w:tabs>
                <w:tab w:val="left" w:pos="3469"/>
                <w:tab w:val="left" w:pos="4072"/>
              </w:tabs>
              <w:spacing w:before="79" w:line="276" w:lineRule="auto"/>
              <w:ind w:left="0"/>
              <w:rPr>
                <w:rFonts w:asciiTheme="minorHAnsi" w:hAnsiTheme="minorHAnsi" w:cstheme="minorHAnsi"/>
                <w:b/>
                <w:sz w:val="22"/>
                <w:szCs w:val="22"/>
              </w:rPr>
            </w:pPr>
            <w:r w:rsidRPr="0090473E">
              <w:rPr>
                <w:rFonts w:asciiTheme="minorHAnsi" w:hAnsiTheme="minorHAnsi" w:cstheme="minorHAnsi"/>
                <w:b/>
                <w:w w:val="105"/>
                <w:sz w:val="22"/>
                <w:szCs w:val="22"/>
              </w:rPr>
              <w:t>CTT</w:t>
            </w:r>
          </w:p>
          <w:p w14:paraId="198CB234" w14:textId="77777777" w:rsidR="00EB2181" w:rsidRPr="0090473E" w:rsidRDefault="00EB2181" w:rsidP="00EB2181">
            <w:pPr>
              <w:pStyle w:val="BodyText"/>
              <w:tabs>
                <w:tab w:val="left" w:pos="4072"/>
              </w:tabs>
              <w:spacing w:line="276" w:lineRule="auto"/>
              <w:rPr>
                <w:rFonts w:asciiTheme="minorHAnsi" w:hAnsiTheme="minorHAnsi" w:cstheme="minorHAnsi"/>
                <w:sz w:val="22"/>
                <w:szCs w:val="22"/>
              </w:rPr>
            </w:pPr>
            <w:r w:rsidRPr="0090473E">
              <w:rPr>
                <w:rFonts w:asciiTheme="minorHAnsi" w:hAnsiTheme="minorHAnsi" w:cstheme="minorHAnsi"/>
                <w:sz w:val="22"/>
                <w:szCs w:val="22"/>
              </w:rPr>
              <w:t>CFA: CFI or TLI or comparable measure &gt; 0.95 OR RMSEA &lt; 0.06 OR SRMR &lt; 0.08</w:t>
            </w:r>
            <w:r w:rsidRPr="0090473E">
              <w:rPr>
                <w:rFonts w:asciiTheme="minorHAnsi" w:hAnsiTheme="minorHAnsi" w:cstheme="minorHAnsi"/>
                <w:position w:val="6"/>
                <w:sz w:val="22"/>
                <w:szCs w:val="22"/>
              </w:rPr>
              <w:t>a</w:t>
            </w:r>
          </w:p>
          <w:p w14:paraId="459D2C1D" w14:textId="77777777" w:rsidR="00EB2181" w:rsidRPr="0090473E" w:rsidRDefault="00EB2181" w:rsidP="00EB2181">
            <w:pPr>
              <w:tabs>
                <w:tab w:val="left" w:pos="4072"/>
              </w:tabs>
              <w:spacing w:before="62" w:line="276" w:lineRule="auto"/>
              <w:rPr>
                <w:rFonts w:cstheme="minorHAnsi"/>
                <w:b/>
              </w:rPr>
            </w:pPr>
            <w:r w:rsidRPr="0090473E">
              <w:rPr>
                <w:rFonts w:cstheme="minorHAnsi"/>
                <w:b/>
              </w:rPr>
              <w:t>IRT/Rasch</w:t>
            </w:r>
          </w:p>
          <w:p w14:paraId="39B2295B" w14:textId="77777777" w:rsidR="00EB2181" w:rsidRPr="0090473E" w:rsidRDefault="00EB2181" w:rsidP="00EB2181">
            <w:pPr>
              <w:pStyle w:val="BodyText"/>
              <w:tabs>
                <w:tab w:val="left" w:pos="4072"/>
              </w:tabs>
              <w:spacing w:line="276" w:lineRule="auto"/>
              <w:rPr>
                <w:rFonts w:asciiTheme="minorHAnsi" w:hAnsiTheme="minorHAnsi" w:cstheme="minorHAnsi"/>
                <w:sz w:val="22"/>
                <w:szCs w:val="22"/>
              </w:rPr>
            </w:pPr>
            <w:r w:rsidRPr="0090473E">
              <w:rPr>
                <w:rFonts w:asciiTheme="minorHAnsi" w:hAnsiTheme="minorHAnsi" w:cstheme="minorHAnsi"/>
                <w:sz w:val="22"/>
                <w:szCs w:val="22"/>
              </w:rPr>
              <w:t xml:space="preserve">No violation of </w:t>
            </w:r>
            <w:r w:rsidRPr="0090473E">
              <w:rPr>
                <w:rFonts w:asciiTheme="minorHAnsi" w:hAnsiTheme="minorHAnsi" w:cstheme="minorHAnsi"/>
                <w:sz w:val="22"/>
                <w:szCs w:val="22"/>
                <w:u w:val="single"/>
              </w:rPr>
              <w:t>unidimensionality</w:t>
            </w:r>
            <w:r w:rsidRPr="0090473E">
              <w:rPr>
                <w:rFonts w:asciiTheme="minorHAnsi" w:hAnsiTheme="minorHAnsi" w:cstheme="minorHAnsi"/>
                <w:position w:val="6"/>
                <w:sz w:val="22"/>
                <w:szCs w:val="22"/>
              </w:rPr>
              <w:t>b</w:t>
            </w:r>
            <w:r w:rsidRPr="0090473E">
              <w:rPr>
                <w:rFonts w:asciiTheme="minorHAnsi" w:hAnsiTheme="minorHAnsi" w:cstheme="minorHAnsi"/>
                <w:sz w:val="22"/>
                <w:szCs w:val="22"/>
              </w:rPr>
              <w:t>: CFI or TLI or comparable measure &gt; 0.95 OR RMSEA &lt; 0.06 OR SRMR &lt; 0.08</w:t>
            </w:r>
          </w:p>
          <w:p w14:paraId="02E95337" w14:textId="77777777" w:rsidR="00EB2181" w:rsidRPr="0090473E" w:rsidRDefault="00EB2181" w:rsidP="00EB2181">
            <w:pPr>
              <w:tabs>
                <w:tab w:val="left" w:pos="4072"/>
              </w:tabs>
              <w:spacing w:line="276" w:lineRule="auto"/>
              <w:rPr>
                <w:rFonts w:cstheme="minorHAnsi"/>
                <w:i/>
              </w:rPr>
            </w:pPr>
            <w:r w:rsidRPr="0090473E">
              <w:rPr>
                <w:rFonts w:cstheme="minorHAnsi"/>
                <w:i/>
              </w:rPr>
              <w:t>AND</w:t>
            </w:r>
          </w:p>
          <w:p w14:paraId="4C2A1F93" w14:textId="77777777" w:rsidR="00EB2181" w:rsidRPr="0090473E" w:rsidRDefault="00EB2181" w:rsidP="00EB2181">
            <w:pPr>
              <w:pStyle w:val="BodyText"/>
              <w:tabs>
                <w:tab w:val="left" w:pos="4072"/>
              </w:tabs>
              <w:spacing w:before="6" w:line="276" w:lineRule="auto"/>
              <w:rPr>
                <w:rFonts w:asciiTheme="minorHAnsi" w:hAnsiTheme="minorHAnsi" w:cstheme="minorHAnsi"/>
                <w:sz w:val="22"/>
                <w:szCs w:val="22"/>
              </w:rPr>
            </w:pPr>
            <w:r w:rsidRPr="0090473E">
              <w:rPr>
                <w:rFonts w:asciiTheme="minorHAnsi" w:hAnsiTheme="minorHAnsi" w:cstheme="minorHAnsi"/>
                <w:sz w:val="22"/>
                <w:szCs w:val="22"/>
              </w:rPr>
              <w:t xml:space="preserve">no violation of </w:t>
            </w:r>
            <w:r w:rsidRPr="0090473E">
              <w:rPr>
                <w:rFonts w:asciiTheme="minorHAnsi" w:hAnsiTheme="minorHAnsi" w:cstheme="minorHAnsi"/>
                <w:sz w:val="22"/>
                <w:szCs w:val="22"/>
                <w:u w:val="single"/>
              </w:rPr>
              <w:t>local independence</w:t>
            </w:r>
            <w:r w:rsidRPr="0090473E">
              <w:rPr>
                <w:rFonts w:asciiTheme="minorHAnsi" w:hAnsiTheme="minorHAnsi" w:cstheme="minorHAnsi"/>
                <w:sz w:val="22"/>
                <w:szCs w:val="22"/>
              </w:rPr>
              <w:t>: residual correlations among the items after controlling for the dominant factor &lt; 0.20 OR Q3’s &lt; 0.37</w:t>
            </w:r>
          </w:p>
          <w:p w14:paraId="070A25E5" w14:textId="77777777" w:rsidR="00EB2181" w:rsidRPr="0090473E" w:rsidRDefault="00EB2181" w:rsidP="00EB2181">
            <w:pPr>
              <w:tabs>
                <w:tab w:val="left" w:pos="4072"/>
              </w:tabs>
              <w:spacing w:before="1" w:line="276" w:lineRule="auto"/>
              <w:rPr>
                <w:rFonts w:cstheme="minorHAnsi"/>
                <w:i/>
              </w:rPr>
            </w:pPr>
            <w:r w:rsidRPr="0090473E">
              <w:rPr>
                <w:rFonts w:cstheme="minorHAnsi"/>
                <w:i/>
              </w:rPr>
              <w:t>AND</w:t>
            </w:r>
          </w:p>
          <w:p w14:paraId="2B5C845B" w14:textId="77777777" w:rsidR="00EB2181" w:rsidRPr="0090473E" w:rsidRDefault="00EB2181" w:rsidP="00EB2181">
            <w:pPr>
              <w:pStyle w:val="BodyText"/>
              <w:tabs>
                <w:tab w:val="left" w:pos="4072"/>
              </w:tabs>
              <w:spacing w:before="8" w:line="276" w:lineRule="auto"/>
              <w:rPr>
                <w:rFonts w:asciiTheme="minorHAnsi" w:hAnsiTheme="minorHAnsi" w:cstheme="minorHAnsi"/>
                <w:sz w:val="22"/>
                <w:szCs w:val="22"/>
              </w:rPr>
            </w:pPr>
            <w:r w:rsidRPr="0090473E">
              <w:rPr>
                <w:rFonts w:asciiTheme="minorHAnsi" w:hAnsiTheme="minorHAnsi" w:cstheme="minorHAnsi"/>
                <w:sz w:val="22"/>
                <w:szCs w:val="22"/>
              </w:rPr>
              <w:t xml:space="preserve">no violation of </w:t>
            </w:r>
            <w:r w:rsidRPr="0090473E">
              <w:rPr>
                <w:rFonts w:asciiTheme="minorHAnsi" w:hAnsiTheme="minorHAnsi" w:cstheme="minorHAnsi"/>
                <w:sz w:val="22"/>
                <w:szCs w:val="22"/>
                <w:u w:val="single"/>
              </w:rPr>
              <w:t>monotonicity</w:t>
            </w:r>
            <w:r w:rsidRPr="0090473E">
              <w:rPr>
                <w:rFonts w:asciiTheme="minorHAnsi" w:hAnsiTheme="minorHAnsi" w:cstheme="minorHAnsi"/>
                <w:sz w:val="22"/>
                <w:szCs w:val="22"/>
              </w:rPr>
              <w:t>: adequate looking graphs OR item scalability &gt; 0.30</w:t>
            </w:r>
          </w:p>
          <w:p w14:paraId="174E5973" w14:textId="77777777" w:rsidR="00EB2181" w:rsidRPr="0090473E" w:rsidRDefault="00EB2181" w:rsidP="00EB2181">
            <w:pPr>
              <w:tabs>
                <w:tab w:val="left" w:pos="4072"/>
              </w:tabs>
              <w:spacing w:before="7" w:line="276" w:lineRule="auto"/>
              <w:rPr>
                <w:rFonts w:cstheme="minorHAnsi"/>
                <w:i/>
              </w:rPr>
            </w:pPr>
            <w:r w:rsidRPr="0090473E">
              <w:rPr>
                <w:rFonts w:cstheme="minorHAnsi"/>
                <w:i/>
              </w:rPr>
              <w:t>AND</w:t>
            </w:r>
          </w:p>
          <w:p w14:paraId="33CA41B5" w14:textId="77777777" w:rsidR="00EB2181" w:rsidRPr="0090473E" w:rsidRDefault="00EB2181" w:rsidP="00EB2181">
            <w:pPr>
              <w:pStyle w:val="BodyText"/>
              <w:tabs>
                <w:tab w:val="left" w:pos="4072"/>
              </w:tabs>
              <w:spacing w:before="12" w:line="276" w:lineRule="auto"/>
              <w:rPr>
                <w:rFonts w:asciiTheme="minorHAnsi" w:hAnsiTheme="minorHAnsi" w:cstheme="minorHAnsi"/>
                <w:sz w:val="22"/>
                <w:szCs w:val="22"/>
              </w:rPr>
            </w:pPr>
            <w:r w:rsidRPr="0090473E">
              <w:rPr>
                <w:rFonts w:asciiTheme="minorHAnsi" w:hAnsiTheme="minorHAnsi" w:cstheme="minorHAnsi"/>
                <w:w w:val="105"/>
                <w:sz w:val="22"/>
                <w:szCs w:val="22"/>
              </w:rPr>
              <w:t>Adequate</w:t>
            </w:r>
            <w:r>
              <w:rPr>
                <w:rFonts w:asciiTheme="minorHAnsi" w:hAnsiTheme="minorHAnsi" w:cstheme="minorHAnsi"/>
                <w:w w:val="105"/>
                <w:sz w:val="22"/>
                <w:szCs w:val="22"/>
              </w:rPr>
              <w:t xml:space="preserve"> </w:t>
            </w:r>
            <w:r w:rsidRPr="0090473E">
              <w:rPr>
                <w:rFonts w:asciiTheme="minorHAnsi" w:hAnsiTheme="minorHAnsi" w:cstheme="minorHAnsi"/>
                <w:w w:val="105"/>
                <w:sz w:val="22"/>
                <w:szCs w:val="22"/>
                <w:u w:val="single"/>
              </w:rPr>
              <w:t>model fit</w:t>
            </w:r>
            <w:r w:rsidRPr="0090473E">
              <w:rPr>
                <w:rFonts w:asciiTheme="minorHAnsi" w:hAnsiTheme="minorHAnsi" w:cstheme="minorHAnsi"/>
                <w:w w:val="105"/>
                <w:sz w:val="22"/>
                <w:szCs w:val="22"/>
              </w:rPr>
              <w:t xml:space="preserve"> IRT: χ</w:t>
            </w:r>
            <w:r w:rsidRPr="0090473E">
              <w:rPr>
                <w:rFonts w:asciiTheme="minorHAnsi" w:hAnsiTheme="minorHAnsi" w:cstheme="minorHAnsi"/>
                <w:w w:val="105"/>
                <w:position w:val="6"/>
                <w:sz w:val="22"/>
                <w:szCs w:val="22"/>
              </w:rPr>
              <w:t xml:space="preserve">2 </w:t>
            </w:r>
            <w:r w:rsidRPr="0090473E">
              <w:rPr>
                <w:rFonts w:asciiTheme="minorHAnsi" w:hAnsiTheme="minorHAnsi" w:cstheme="minorHAnsi"/>
                <w:w w:val="105"/>
                <w:sz w:val="22"/>
                <w:szCs w:val="22"/>
              </w:rPr>
              <w:t>&gt; 0.001</w:t>
            </w:r>
          </w:p>
          <w:p w14:paraId="52B3828C" w14:textId="39B2252F" w:rsidR="00EB2181" w:rsidRPr="00EB2181" w:rsidRDefault="00EB2181" w:rsidP="00EB2181">
            <w:pPr>
              <w:pStyle w:val="BodyText"/>
              <w:tabs>
                <w:tab w:val="left" w:pos="4072"/>
              </w:tabs>
              <w:spacing w:before="8" w:line="276" w:lineRule="auto"/>
              <w:rPr>
                <w:rFonts w:asciiTheme="minorHAnsi" w:hAnsiTheme="minorHAnsi" w:cstheme="minorHAnsi"/>
                <w:sz w:val="22"/>
                <w:szCs w:val="22"/>
              </w:rPr>
            </w:pPr>
            <w:r w:rsidRPr="0090473E">
              <w:rPr>
                <w:rFonts w:asciiTheme="minorHAnsi" w:hAnsiTheme="minorHAnsi" w:cstheme="minorHAnsi"/>
                <w:w w:val="105"/>
                <w:sz w:val="22"/>
                <w:szCs w:val="22"/>
              </w:rPr>
              <w:t>Rasch: infit and outfit mean squares ≥ 0.5 and ≤ 1.5 OR Z-standardized values &gt; −2 and &lt; 2</w:t>
            </w:r>
          </w:p>
        </w:tc>
      </w:tr>
      <w:tr w:rsidR="00EB2181" w14:paraId="3DC03075" w14:textId="77777777" w:rsidTr="009D324C">
        <w:tc>
          <w:tcPr>
            <w:tcW w:w="2791" w:type="dxa"/>
            <w:vMerge/>
          </w:tcPr>
          <w:p w14:paraId="722A9FCC" w14:textId="77777777" w:rsidR="00EB2181" w:rsidRDefault="00EB2181"/>
        </w:tc>
        <w:tc>
          <w:tcPr>
            <w:tcW w:w="827" w:type="dxa"/>
          </w:tcPr>
          <w:p w14:paraId="684147AC" w14:textId="1B7F411B" w:rsidR="00EB2181" w:rsidRDefault="00EB2181" w:rsidP="00EB2181">
            <w:pPr>
              <w:jc w:val="center"/>
            </w:pPr>
            <w:r>
              <w:t>?</w:t>
            </w:r>
          </w:p>
        </w:tc>
        <w:tc>
          <w:tcPr>
            <w:tcW w:w="5408" w:type="dxa"/>
          </w:tcPr>
          <w:p w14:paraId="2B678759" w14:textId="60D9B846" w:rsidR="00EB2181" w:rsidRDefault="00EB2181" w:rsidP="00EB2181">
            <w:pPr>
              <w:spacing w:line="276" w:lineRule="auto"/>
            </w:pPr>
            <w:r w:rsidRPr="0090473E">
              <w:rPr>
                <w:rFonts w:cstheme="minorHAnsi"/>
              </w:rPr>
              <w:t>CTT: not all information for ‘+’ reported IRT/Rasch: model fit not</w:t>
            </w:r>
            <w:r w:rsidRPr="0090473E">
              <w:rPr>
                <w:rFonts w:cstheme="minorHAnsi"/>
                <w:spacing w:val="-4"/>
              </w:rPr>
              <w:t xml:space="preserve"> </w:t>
            </w:r>
            <w:r w:rsidRPr="0090473E">
              <w:rPr>
                <w:rFonts w:cstheme="minorHAnsi"/>
              </w:rPr>
              <w:t>reported</w:t>
            </w:r>
          </w:p>
        </w:tc>
      </w:tr>
      <w:tr w:rsidR="00EB2181" w14:paraId="49BB03DA" w14:textId="77777777" w:rsidTr="009D324C">
        <w:tc>
          <w:tcPr>
            <w:tcW w:w="2791" w:type="dxa"/>
            <w:vMerge/>
          </w:tcPr>
          <w:p w14:paraId="110FCB27" w14:textId="77777777" w:rsidR="00EB2181" w:rsidRDefault="00EB2181"/>
        </w:tc>
        <w:tc>
          <w:tcPr>
            <w:tcW w:w="827" w:type="dxa"/>
          </w:tcPr>
          <w:p w14:paraId="25F1580F" w14:textId="7BF15CF5" w:rsidR="00EB2181" w:rsidRDefault="00EB2181" w:rsidP="00EB2181">
            <w:pPr>
              <w:jc w:val="center"/>
            </w:pPr>
            <w:r>
              <w:t>-</w:t>
            </w:r>
          </w:p>
        </w:tc>
        <w:tc>
          <w:tcPr>
            <w:tcW w:w="5408" w:type="dxa"/>
          </w:tcPr>
          <w:p w14:paraId="36CBF677" w14:textId="1631D874" w:rsidR="00EB2181" w:rsidRPr="00EB2181" w:rsidRDefault="00EB2181" w:rsidP="00EB2181">
            <w:pPr>
              <w:tabs>
                <w:tab w:val="left" w:pos="4071"/>
                <w:tab w:val="left" w:pos="4073"/>
              </w:tabs>
              <w:spacing w:before="55" w:line="276" w:lineRule="auto"/>
              <w:ind w:right="25"/>
              <w:rPr>
                <w:rFonts w:cstheme="minorHAnsi"/>
              </w:rPr>
            </w:pPr>
            <w:r w:rsidRPr="00EB2181">
              <w:rPr>
                <w:rFonts w:cstheme="minorHAnsi"/>
              </w:rPr>
              <w:t>Criteria for ‘+’ not met</w:t>
            </w:r>
          </w:p>
        </w:tc>
      </w:tr>
      <w:tr w:rsidR="00EB2181" w14:paraId="4044BE15" w14:textId="77777777" w:rsidTr="009D324C">
        <w:tc>
          <w:tcPr>
            <w:tcW w:w="2791" w:type="dxa"/>
            <w:vMerge w:val="restart"/>
          </w:tcPr>
          <w:p w14:paraId="268FAD1F" w14:textId="3DD55FB7" w:rsidR="00EB2181" w:rsidRDefault="00EB2181">
            <w:r w:rsidRPr="0090473E">
              <w:rPr>
                <w:rFonts w:cstheme="minorHAnsi"/>
              </w:rPr>
              <w:t>Internal consistency</w:t>
            </w:r>
          </w:p>
        </w:tc>
        <w:tc>
          <w:tcPr>
            <w:tcW w:w="827" w:type="dxa"/>
          </w:tcPr>
          <w:p w14:paraId="70F13974" w14:textId="3DC5BF5B" w:rsidR="00EB2181" w:rsidRDefault="00EB2181" w:rsidP="00EB2181">
            <w:pPr>
              <w:jc w:val="center"/>
            </w:pPr>
            <w:r>
              <w:t>+</w:t>
            </w:r>
          </w:p>
        </w:tc>
        <w:tc>
          <w:tcPr>
            <w:tcW w:w="5408" w:type="dxa"/>
          </w:tcPr>
          <w:p w14:paraId="71360402" w14:textId="57EACB5C" w:rsidR="00EB2181" w:rsidRDefault="00EB2181" w:rsidP="00EB2181">
            <w:pPr>
              <w:spacing w:line="276" w:lineRule="auto"/>
            </w:pPr>
            <w:r w:rsidRPr="0090473E">
              <w:rPr>
                <w:rFonts w:cstheme="minorHAnsi"/>
              </w:rPr>
              <w:t>At least low evidence</w:t>
            </w:r>
            <w:r w:rsidRPr="0090473E">
              <w:rPr>
                <w:rFonts w:cstheme="minorHAnsi"/>
                <w:position w:val="6"/>
              </w:rPr>
              <w:t xml:space="preserve">c </w:t>
            </w:r>
            <w:r w:rsidRPr="0090473E">
              <w:rPr>
                <w:rFonts w:cstheme="minorHAnsi"/>
              </w:rPr>
              <w:t>for sufficient structural validity</w:t>
            </w:r>
            <w:r w:rsidRPr="0090473E">
              <w:rPr>
                <w:rFonts w:cstheme="minorHAnsi"/>
                <w:position w:val="6"/>
              </w:rPr>
              <w:t xml:space="preserve">d </w:t>
            </w:r>
            <w:r w:rsidRPr="0090473E">
              <w:rPr>
                <w:rFonts w:cstheme="minorHAnsi"/>
              </w:rPr>
              <w:t>AND Cronbach’s alpha(s) ≥</w:t>
            </w:r>
            <w:r w:rsidRPr="0090473E">
              <w:rPr>
                <w:rFonts w:cstheme="minorHAnsi"/>
                <w:spacing w:val="-32"/>
              </w:rPr>
              <w:t xml:space="preserve"> </w:t>
            </w:r>
            <w:r w:rsidRPr="0090473E">
              <w:rPr>
                <w:rFonts w:cstheme="minorHAnsi"/>
              </w:rPr>
              <w:t>0.70 for each unidimensional scale or subscale</w:t>
            </w:r>
            <w:r w:rsidRPr="0090473E">
              <w:rPr>
                <w:rFonts w:cstheme="minorHAnsi"/>
                <w:position w:val="6"/>
              </w:rPr>
              <w:t>e</w:t>
            </w:r>
          </w:p>
        </w:tc>
      </w:tr>
      <w:tr w:rsidR="00EB2181" w14:paraId="2E41EB2F" w14:textId="77777777" w:rsidTr="009D324C">
        <w:tc>
          <w:tcPr>
            <w:tcW w:w="2791" w:type="dxa"/>
            <w:vMerge/>
          </w:tcPr>
          <w:p w14:paraId="283D0120" w14:textId="77777777" w:rsidR="00EB2181" w:rsidRDefault="00EB2181"/>
        </w:tc>
        <w:tc>
          <w:tcPr>
            <w:tcW w:w="827" w:type="dxa"/>
          </w:tcPr>
          <w:p w14:paraId="4760E5C4" w14:textId="664AD1A9" w:rsidR="00EB2181" w:rsidRDefault="00EB2181" w:rsidP="00EB2181">
            <w:pPr>
              <w:jc w:val="center"/>
            </w:pPr>
            <w:r>
              <w:t>?</w:t>
            </w:r>
          </w:p>
        </w:tc>
        <w:tc>
          <w:tcPr>
            <w:tcW w:w="5408" w:type="dxa"/>
          </w:tcPr>
          <w:p w14:paraId="6B5B726F" w14:textId="6C8A2DE2" w:rsidR="00EB2181" w:rsidRDefault="00EB2181" w:rsidP="00EB2181">
            <w:pPr>
              <w:spacing w:line="276" w:lineRule="auto"/>
            </w:pPr>
            <w:r w:rsidRPr="0090473E">
              <w:rPr>
                <w:rFonts w:cstheme="minorHAnsi"/>
              </w:rPr>
              <w:t xml:space="preserve">Criteria for </w:t>
            </w:r>
            <w:r w:rsidRPr="0090473E">
              <w:rPr>
                <w:rFonts w:cstheme="minorHAnsi"/>
                <w:spacing w:val="-6"/>
              </w:rPr>
              <w:t xml:space="preserve">“At </w:t>
            </w:r>
            <w:r w:rsidRPr="0090473E">
              <w:rPr>
                <w:rFonts w:cstheme="minorHAnsi"/>
              </w:rPr>
              <w:t>least low evidence</w:t>
            </w:r>
            <w:r w:rsidRPr="0090473E">
              <w:rPr>
                <w:rFonts w:cstheme="minorHAnsi"/>
                <w:position w:val="6"/>
              </w:rPr>
              <w:t xml:space="preserve">c </w:t>
            </w:r>
            <w:r w:rsidRPr="0090473E">
              <w:rPr>
                <w:rFonts w:cstheme="minorHAnsi"/>
              </w:rPr>
              <w:t>for sufficient structural</w:t>
            </w:r>
            <w:r>
              <w:rPr>
                <w:rFonts w:cstheme="minorHAnsi"/>
              </w:rPr>
              <w:t xml:space="preserve"> </w:t>
            </w:r>
            <w:r w:rsidRPr="0090473E">
              <w:rPr>
                <w:rFonts w:cstheme="minorHAnsi"/>
              </w:rPr>
              <w:t>validity</w:t>
            </w:r>
            <w:r w:rsidRPr="0090473E">
              <w:rPr>
                <w:rFonts w:cstheme="minorHAnsi"/>
                <w:position w:val="6"/>
              </w:rPr>
              <w:t>d</w:t>
            </w:r>
            <w:r w:rsidRPr="0090473E">
              <w:rPr>
                <w:rFonts w:cstheme="minorHAnsi"/>
              </w:rPr>
              <w:t>” not</w:t>
            </w:r>
            <w:r w:rsidRPr="0090473E">
              <w:rPr>
                <w:rFonts w:cstheme="minorHAnsi"/>
                <w:spacing w:val="-15"/>
              </w:rPr>
              <w:t xml:space="preserve"> </w:t>
            </w:r>
            <w:r w:rsidRPr="0090473E">
              <w:rPr>
                <w:rFonts w:cstheme="minorHAnsi"/>
              </w:rPr>
              <w:t>met</w:t>
            </w:r>
          </w:p>
        </w:tc>
      </w:tr>
      <w:tr w:rsidR="00EB2181" w14:paraId="74AD1B1D" w14:textId="77777777" w:rsidTr="009D324C">
        <w:tc>
          <w:tcPr>
            <w:tcW w:w="2791" w:type="dxa"/>
            <w:vMerge/>
          </w:tcPr>
          <w:p w14:paraId="31E8426A" w14:textId="77777777" w:rsidR="00EB2181" w:rsidRDefault="00EB2181"/>
        </w:tc>
        <w:tc>
          <w:tcPr>
            <w:tcW w:w="827" w:type="dxa"/>
          </w:tcPr>
          <w:p w14:paraId="3648BC44" w14:textId="5F5A24CC" w:rsidR="00EB2181" w:rsidRDefault="00EB2181" w:rsidP="00EB2181">
            <w:pPr>
              <w:jc w:val="center"/>
            </w:pPr>
            <w:r>
              <w:t>-</w:t>
            </w:r>
          </w:p>
        </w:tc>
        <w:tc>
          <w:tcPr>
            <w:tcW w:w="5408" w:type="dxa"/>
          </w:tcPr>
          <w:p w14:paraId="1F6B5BCA" w14:textId="19D4DD13" w:rsidR="00EB2181" w:rsidRPr="00EB2181" w:rsidRDefault="00EB2181" w:rsidP="00EB2181">
            <w:pPr>
              <w:tabs>
                <w:tab w:val="left" w:pos="4071"/>
              </w:tabs>
              <w:spacing w:before="52" w:line="276" w:lineRule="auto"/>
              <w:ind w:right="25"/>
              <w:rPr>
                <w:rFonts w:cstheme="minorHAnsi"/>
              </w:rPr>
            </w:pPr>
            <w:r w:rsidRPr="00EB2181">
              <w:rPr>
                <w:rFonts w:cstheme="minorHAnsi"/>
              </w:rPr>
              <w:t>At</w:t>
            </w:r>
            <w:r w:rsidRPr="00EB2181">
              <w:rPr>
                <w:rFonts w:cstheme="minorHAnsi"/>
                <w:spacing w:val="-3"/>
              </w:rPr>
              <w:t xml:space="preserve"> </w:t>
            </w:r>
            <w:r w:rsidRPr="00EB2181">
              <w:rPr>
                <w:rFonts w:cstheme="minorHAnsi"/>
              </w:rPr>
              <w:t>least</w:t>
            </w:r>
            <w:r w:rsidRPr="00EB2181">
              <w:rPr>
                <w:rFonts w:cstheme="minorHAnsi"/>
                <w:spacing w:val="-3"/>
              </w:rPr>
              <w:t xml:space="preserve"> </w:t>
            </w:r>
            <w:r w:rsidRPr="00EB2181">
              <w:rPr>
                <w:rFonts w:cstheme="minorHAnsi"/>
              </w:rPr>
              <w:t>low</w:t>
            </w:r>
            <w:r w:rsidRPr="00EB2181">
              <w:rPr>
                <w:rFonts w:cstheme="minorHAnsi"/>
                <w:spacing w:val="-3"/>
              </w:rPr>
              <w:t xml:space="preserve"> </w:t>
            </w:r>
            <w:r w:rsidRPr="00EB2181">
              <w:rPr>
                <w:rFonts w:cstheme="minorHAnsi"/>
              </w:rPr>
              <w:t>evidence</w:t>
            </w:r>
            <w:r w:rsidRPr="00EB2181">
              <w:rPr>
                <w:rFonts w:cstheme="minorHAnsi"/>
                <w:position w:val="6"/>
              </w:rPr>
              <w:t>c</w:t>
            </w:r>
            <w:r w:rsidRPr="00EB2181">
              <w:rPr>
                <w:rFonts w:cstheme="minorHAnsi"/>
                <w:spacing w:val="9"/>
                <w:position w:val="6"/>
              </w:rPr>
              <w:t xml:space="preserve"> </w:t>
            </w:r>
            <w:r w:rsidRPr="00EB2181">
              <w:rPr>
                <w:rFonts w:cstheme="minorHAnsi"/>
              </w:rPr>
              <w:t>for</w:t>
            </w:r>
            <w:r w:rsidRPr="00EB2181">
              <w:rPr>
                <w:rFonts w:cstheme="minorHAnsi"/>
                <w:spacing w:val="-3"/>
              </w:rPr>
              <w:t xml:space="preserve"> </w:t>
            </w:r>
            <w:r w:rsidRPr="00EB2181">
              <w:rPr>
                <w:rFonts w:cstheme="minorHAnsi"/>
              </w:rPr>
              <w:t>sufficient</w:t>
            </w:r>
            <w:r w:rsidRPr="00EB2181">
              <w:rPr>
                <w:rFonts w:cstheme="minorHAnsi"/>
                <w:spacing w:val="-3"/>
              </w:rPr>
              <w:t xml:space="preserve"> </w:t>
            </w:r>
            <w:r w:rsidRPr="00EB2181">
              <w:rPr>
                <w:rFonts w:cstheme="minorHAnsi"/>
              </w:rPr>
              <w:t>structural</w:t>
            </w:r>
            <w:r w:rsidRPr="00EB2181">
              <w:rPr>
                <w:rFonts w:cstheme="minorHAnsi"/>
                <w:spacing w:val="-3"/>
              </w:rPr>
              <w:t xml:space="preserve"> </w:t>
            </w:r>
            <w:r w:rsidRPr="00EB2181">
              <w:rPr>
                <w:rFonts w:cstheme="minorHAnsi"/>
              </w:rPr>
              <w:t>validity</w:t>
            </w:r>
            <w:r w:rsidRPr="00EB2181">
              <w:rPr>
                <w:rFonts w:cstheme="minorHAnsi"/>
                <w:position w:val="6"/>
              </w:rPr>
              <w:t>d</w:t>
            </w:r>
            <w:r w:rsidRPr="00EB2181">
              <w:rPr>
                <w:rFonts w:cstheme="minorHAnsi"/>
                <w:spacing w:val="9"/>
                <w:position w:val="6"/>
              </w:rPr>
              <w:t xml:space="preserve"> </w:t>
            </w:r>
            <w:r w:rsidRPr="00EB2181">
              <w:rPr>
                <w:rFonts w:cstheme="minorHAnsi"/>
              </w:rPr>
              <w:t>AND</w:t>
            </w:r>
            <w:r w:rsidRPr="00EB2181">
              <w:rPr>
                <w:rFonts w:cstheme="minorHAnsi"/>
                <w:spacing w:val="-3"/>
              </w:rPr>
              <w:t xml:space="preserve"> </w:t>
            </w:r>
            <w:r w:rsidRPr="00EB2181">
              <w:rPr>
                <w:rFonts w:cstheme="minorHAnsi"/>
              </w:rPr>
              <w:t>Cronbach’s</w:t>
            </w:r>
            <w:r w:rsidRPr="00EB2181">
              <w:rPr>
                <w:rFonts w:cstheme="minorHAnsi"/>
                <w:spacing w:val="-2"/>
              </w:rPr>
              <w:t xml:space="preserve"> </w:t>
            </w:r>
            <w:r w:rsidRPr="00EB2181">
              <w:rPr>
                <w:rFonts w:cstheme="minorHAnsi"/>
              </w:rPr>
              <w:t>alpha(s)</w:t>
            </w:r>
            <w:r w:rsidRPr="00EB2181">
              <w:rPr>
                <w:rFonts w:cstheme="minorHAnsi"/>
                <w:spacing w:val="-3"/>
              </w:rPr>
              <w:t xml:space="preserve"> </w:t>
            </w:r>
            <w:r w:rsidRPr="00EB2181">
              <w:rPr>
                <w:rFonts w:cstheme="minorHAnsi"/>
              </w:rPr>
              <w:t>&lt;</w:t>
            </w:r>
            <w:r w:rsidRPr="00EB2181">
              <w:rPr>
                <w:rFonts w:cstheme="minorHAnsi"/>
                <w:spacing w:val="-21"/>
              </w:rPr>
              <w:t xml:space="preserve"> </w:t>
            </w:r>
            <w:r w:rsidRPr="00EB2181">
              <w:rPr>
                <w:rFonts w:cstheme="minorHAnsi"/>
              </w:rPr>
              <w:t>0.70</w:t>
            </w:r>
            <w:r w:rsidRPr="00EB2181">
              <w:rPr>
                <w:rFonts w:cstheme="minorHAnsi"/>
                <w:spacing w:val="-3"/>
              </w:rPr>
              <w:t xml:space="preserve"> </w:t>
            </w:r>
            <w:r w:rsidRPr="00EB2181">
              <w:rPr>
                <w:rFonts w:cstheme="minorHAnsi"/>
              </w:rPr>
              <w:t>for</w:t>
            </w:r>
            <w:r w:rsidRPr="00EB2181">
              <w:rPr>
                <w:rFonts w:cstheme="minorHAnsi"/>
                <w:spacing w:val="-3"/>
              </w:rPr>
              <w:t xml:space="preserve"> </w:t>
            </w:r>
            <w:r w:rsidRPr="00EB2181">
              <w:rPr>
                <w:rFonts w:cstheme="minorHAnsi"/>
              </w:rPr>
              <w:t>each unidimensional scale or subscale</w:t>
            </w:r>
            <w:r w:rsidRPr="00EB2181">
              <w:rPr>
                <w:rFonts w:cstheme="minorHAnsi"/>
                <w:position w:val="6"/>
              </w:rPr>
              <w:t>e</w:t>
            </w:r>
          </w:p>
        </w:tc>
      </w:tr>
      <w:tr w:rsidR="00EB2181" w14:paraId="1EFFDD08" w14:textId="77777777" w:rsidTr="009D324C">
        <w:tc>
          <w:tcPr>
            <w:tcW w:w="2791" w:type="dxa"/>
            <w:vMerge w:val="restart"/>
          </w:tcPr>
          <w:p w14:paraId="2FF6135C" w14:textId="31514FD8" w:rsidR="00EB2181" w:rsidRDefault="00EB2181" w:rsidP="00EB2181">
            <w:r w:rsidRPr="0090473E">
              <w:rPr>
                <w:rFonts w:cstheme="minorHAnsi"/>
                <w:w w:val="105"/>
              </w:rPr>
              <w:t>Measurement</w:t>
            </w:r>
            <w:r w:rsidRPr="0090473E">
              <w:rPr>
                <w:rFonts w:cstheme="minorHAnsi"/>
                <w:spacing w:val="-18"/>
                <w:w w:val="105"/>
              </w:rPr>
              <w:t xml:space="preserve"> </w:t>
            </w:r>
            <w:r w:rsidRPr="0090473E">
              <w:rPr>
                <w:rFonts w:cstheme="minorHAnsi"/>
                <w:w w:val="105"/>
              </w:rPr>
              <w:t>error</w:t>
            </w:r>
          </w:p>
        </w:tc>
        <w:tc>
          <w:tcPr>
            <w:tcW w:w="827" w:type="dxa"/>
          </w:tcPr>
          <w:p w14:paraId="0E517296" w14:textId="47A395E0" w:rsidR="00EB2181" w:rsidRDefault="00EB2181" w:rsidP="00EB2181">
            <w:pPr>
              <w:jc w:val="center"/>
            </w:pPr>
            <w:r>
              <w:t>+</w:t>
            </w:r>
          </w:p>
        </w:tc>
        <w:tc>
          <w:tcPr>
            <w:tcW w:w="5408" w:type="dxa"/>
          </w:tcPr>
          <w:p w14:paraId="65A5A6E0" w14:textId="635B7BA7" w:rsidR="00EB2181" w:rsidRDefault="00EB2181" w:rsidP="00EB2181">
            <w:pPr>
              <w:spacing w:line="276" w:lineRule="auto"/>
            </w:pPr>
            <w:r w:rsidRPr="0090473E">
              <w:rPr>
                <w:rFonts w:cstheme="minorHAnsi"/>
                <w:w w:val="105"/>
              </w:rPr>
              <w:t>SDC</w:t>
            </w:r>
            <w:r w:rsidRPr="0090473E">
              <w:rPr>
                <w:rFonts w:cstheme="minorHAnsi"/>
                <w:spacing w:val="-2"/>
                <w:w w:val="105"/>
              </w:rPr>
              <w:t xml:space="preserve"> </w:t>
            </w:r>
            <w:r w:rsidRPr="0090473E">
              <w:rPr>
                <w:rFonts w:cstheme="minorHAnsi"/>
                <w:w w:val="105"/>
              </w:rPr>
              <w:t>or</w:t>
            </w:r>
            <w:r w:rsidRPr="0090473E">
              <w:rPr>
                <w:rFonts w:cstheme="minorHAnsi"/>
                <w:spacing w:val="-2"/>
                <w:w w:val="105"/>
              </w:rPr>
              <w:t xml:space="preserve"> </w:t>
            </w:r>
            <w:r w:rsidRPr="0090473E">
              <w:rPr>
                <w:rFonts w:cstheme="minorHAnsi"/>
                <w:w w:val="105"/>
              </w:rPr>
              <w:t>LoA</w:t>
            </w:r>
            <w:r w:rsidRPr="0090473E">
              <w:rPr>
                <w:rFonts w:cstheme="minorHAnsi"/>
                <w:spacing w:val="-21"/>
                <w:w w:val="105"/>
              </w:rPr>
              <w:t xml:space="preserve"> </w:t>
            </w:r>
            <w:r w:rsidRPr="0090473E">
              <w:rPr>
                <w:rFonts w:cstheme="minorHAnsi"/>
                <w:w w:val="105"/>
              </w:rPr>
              <w:t>&lt;</w:t>
            </w:r>
            <w:r w:rsidRPr="0090473E">
              <w:rPr>
                <w:rFonts w:cstheme="minorHAnsi"/>
                <w:spacing w:val="-21"/>
                <w:w w:val="105"/>
              </w:rPr>
              <w:t xml:space="preserve"> </w:t>
            </w:r>
            <w:r w:rsidRPr="0090473E">
              <w:rPr>
                <w:rFonts w:cstheme="minorHAnsi"/>
                <w:w w:val="105"/>
              </w:rPr>
              <w:t>MIC</w:t>
            </w:r>
            <w:r w:rsidRPr="0090473E">
              <w:rPr>
                <w:rFonts w:cstheme="minorHAnsi"/>
                <w:w w:val="105"/>
                <w:position w:val="6"/>
              </w:rPr>
              <w:t>d</w:t>
            </w:r>
          </w:p>
        </w:tc>
      </w:tr>
      <w:tr w:rsidR="00EB2181" w14:paraId="32D889EC" w14:textId="77777777" w:rsidTr="009D324C">
        <w:tc>
          <w:tcPr>
            <w:tcW w:w="2791" w:type="dxa"/>
            <w:vMerge/>
          </w:tcPr>
          <w:p w14:paraId="00414833" w14:textId="77777777" w:rsidR="00EB2181" w:rsidRPr="0090473E" w:rsidRDefault="00EB2181" w:rsidP="00EB2181">
            <w:pPr>
              <w:ind w:firstLine="720"/>
              <w:rPr>
                <w:rFonts w:cstheme="minorHAnsi"/>
                <w:w w:val="105"/>
              </w:rPr>
            </w:pPr>
          </w:p>
        </w:tc>
        <w:tc>
          <w:tcPr>
            <w:tcW w:w="827" w:type="dxa"/>
          </w:tcPr>
          <w:p w14:paraId="637B7F67" w14:textId="2535C73A" w:rsidR="00EB2181" w:rsidRDefault="00EB2181" w:rsidP="00EB2181">
            <w:pPr>
              <w:jc w:val="center"/>
            </w:pPr>
            <w:r>
              <w:t>?</w:t>
            </w:r>
          </w:p>
        </w:tc>
        <w:tc>
          <w:tcPr>
            <w:tcW w:w="5408" w:type="dxa"/>
          </w:tcPr>
          <w:p w14:paraId="13D37913" w14:textId="57475D1C" w:rsidR="00EB2181" w:rsidRPr="0090473E" w:rsidRDefault="00EB2181" w:rsidP="00EB2181">
            <w:pPr>
              <w:spacing w:line="276" w:lineRule="auto"/>
              <w:rPr>
                <w:rFonts w:cstheme="minorHAnsi"/>
                <w:w w:val="105"/>
              </w:rPr>
            </w:pPr>
            <w:r w:rsidRPr="0090473E">
              <w:rPr>
                <w:rFonts w:cstheme="minorHAnsi"/>
              </w:rPr>
              <w:t>MIC not</w:t>
            </w:r>
            <w:r w:rsidRPr="0090473E">
              <w:rPr>
                <w:rFonts w:cstheme="minorHAnsi"/>
                <w:spacing w:val="-1"/>
              </w:rPr>
              <w:t xml:space="preserve"> </w:t>
            </w:r>
            <w:r w:rsidRPr="0090473E">
              <w:rPr>
                <w:rFonts w:cstheme="minorHAnsi"/>
              </w:rPr>
              <w:t>defined</w:t>
            </w:r>
          </w:p>
        </w:tc>
      </w:tr>
      <w:tr w:rsidR="00EB2181" w14:paraId="7C1ABA98" w14:textId="77777777" w:rsidTr="009D324C">
        <w:tc>
          <w:tcPr>
            <w:tcW w:w="2791" w:type="dxa"/>
            <w:vMerge/>
          </w:tcPr>
          <w:p w14:paraId="2763DDF5" w14:textId="77777777" w:rsidR="00EB2181" w:rsidRPr="0090473E" w:rsidRDefault="00EB2181" w:rsidP="00EB2181">
            <w:pPr>
              <w:ind w:firstLine="720"/>
              <w:rPr>
                <w:rFonts w:cstheme="minorHAnsi"/>
                <w:w w:val="105"/>
              </w:rPr>
            </w:pPr>
          </w:p>
        </w:tc>
        <w:tc>
          <w:tcPr>
            <w:tcW w:w="827" w:type="dxa"/>
          </w:tcPr>
          <w:p w14:paraId="3D46C324" w14:textId="02AAE2AB" w:rsidR="00EB2181" w:rsidRDefault="00EB2181" w:rsidP="00EB2181">
            <w:pPr>
              <w:jc w:val="center"/>
            </w:pPr>
            <w:r>
              <w:t>-</w:t>
            </w:r>
          </w:p>
        </w:tc>
        <w:tc>
          <w:tcPr>
            <w:tcW w:w="5408" w:type="dxa"/>
          </w:tcPr>
          <w:p w14:paraId="5EB90C53" w14:textId="60A05B1C" w:rsidR="00EB2181" w:rsidRPr="00EB2181" w:rsidRDefault="00EB2181" w:rsidP="00EB2181">
            <w:pPr>
              <w:tabs>
                <w:tab w:val="left" w:pos="4071"/>
                <w:tab w:val="left" w:pos="4072"/>
              </w:tabs>
              <w:spacing w:before="48" w:line="276" w:lineRule="auto"/>
              <w:rPr>
                <w:rFonts w:cstheme="minorHAnsi"/>
              </w:rPr>
            </w:pPr>
            <w:r w:rsidRPr="00EB2181">
              <w:rPr>
                <w:rFonts w:cstheme="minorHAnsi"/>
                <w:w w:val="105"/>
              </w:rPr>
              <w:t>SDC</w:t>
            </w:r>
            <w:r w:rsidRPr="00EB2181">
              <w:rPr>
                <w:rFonts w:cstheme="minorHAnsi"/>
                <w:spacing w:val="-3"/>
                <w:w w:val="105"/>
              </w:rPr>
              <w:t xml:space="preserve"> </w:t>
            </w:r>
            <w:r w:rsidRPr="00EB2181">
              <w:rPr>
                <w:rFonts w:cstheme="minorHAnsi"/>
                <w:w w:val="105"/>
              </w:rPr>
              <w:t>or</w:t>
            </w:r>
            <w:r w:rsidRPr="00EB2181">
              <w:rPr>
                <w:rFonts w:cstheme="minorHAnsi"/>
                <w:spacing w:val="-2"/>
                <w:w w:val="105"/>
              </w:rPr>
              <w:t xml:space="preserve"> </w:t>
            </w:r>
            <w:r w:rsidRPr="00EB2181">
              <w:rPr>
                <w:rFonts w:cstheme="minorHAnsi"/>
                <w:w w:val="105"/>
              </w:rPr>
              <w:t>LoA</w:t>
            </w:r>
            <w:r w:rsidRPr="00EB2181">
              <w:rPr>
                <w:rFonts w:cstheme="minorHAnsi"/>
                <w:spacing w:val="-21"/>
                <w:w w:val="105"/>
              </w:rPr>
              <w:t xml:space="preserve"> </w:t>
            </w:r>
            <w:r w:rsidRPr="00EB2181">
              <w:rPr>
                <w:rFonts w:cstheme="minorHAnsi"/>
                <w:w w:val="105"/>
              </w:rPr>
              <w:t>&gt;</w:t>
            </w:r>
            <w:r w:rsidRPr="00EB2181">
              <w:rPr>
                <w:rFonts w:cstheme="minorHAnsi"/>
                <w:spacing w:val="-21"/>
                <w:w w:val="105"/>
              </w:rPr>
              <w:t xml:space="preserve"> </w:t>
            </w:r>
            <w:r w:rsidRPr="00EB2181">
              <w:rPr>
                <w:rFonts w:cstheme="minorHAnsi"/>
                <w:w w:val="105"/>
              </w:rPr>
              <w:t>MIC</w:t>
            </w:r>
            <w:r w:rsidRPr="00EB2181">
              <w:rPr>
                <w:rFonts w:cstheme="minorHAnsi"/>
                <w:w w:val="105"/>
                <w:position w:val="6"/>
              </w:rPr>
              <w:t>d</w:t>
            </w:r>
          </w:p>
        </w:tc>
      </w:tr>
      <w:tr w:rsidR="00EB2181" w14:paraId="58963213" w14:textId="77777777" w:rsidTr="009D324C">
        <w:tc>
          <w:tcPr>
            <w:tcW w:w="2791" w:type="dxa"/>
            <w:vMerge w:val="restart"/>
          </w:tcPr>
          <w:p w14:paraId="46ACC96E" w14:textId="6366BBD9" w:rsidR="00EB2181" w:rsidRPr="0090473E" w:rsidRDefault="00EB2181" w:rsidP="00EB2181">
            <w:pPr>
              <w:rPr>
                <w:rFonts w:cstheme="minorHAnsi"/>
                <w:w w:val="105"/>
              </w:rPr>
            </w:pPr>
            <w:r w:rsidRPr="0090473E">
              <w:rPr>
                <w:rFonts w:cstheme="minorHAnsi"/>
              </w:rPr>
              <w:t>Hypotheses testing for</w:t>
            </w:r>
            <w:r w:rsidRPr="0090473E">
              <w:rPr>
                <w:rFonts w:cstheme="minorHAnsi"/>
                <w:spacing w:val="-5"/>
              </w:rPr>
              <w:t xml:space="preserve"> </w:t>
            </w:r>
            <w:r w:rsidRPr="0090473E">
              <w:rPr>
                <w:rFonts w:cstheme="minorHAnsi"/>
              </w:rPr>
              <w:t>construct</w:t>
            </w:r>
            <w:r w:rsidRPr="0090473E">
              <w:rPr>
                <w:rFonts w:cstheme="minorHAnsi"/>
                <w:spacing w:val="-1"/>
              </w:rPr>
              <w:t xml:space="preserve"> </w:t>
            </w:r>
            <w:r w:rsidRPr="0090473E">
              <w:rPr>
                <w:rFonts w:cstheme="minorHAnsi"/>
              </w:rPr>
              <w:t>validity</w:t>
            </w:r>
          </w:p>
        </w:tc>
        <w:tc>
          <w:tcPr>
            <w:tcW w:w="827" w:type="dxa"/>
          </w:tcPr>
          <w:p w14:paraId="6DB858A0" w14:textId="521C36FC" w:rsidR="00EB2181" w:rsidRDefault="00EB2181" w:rsidP="00EB2181">
            <w:pPr>
              <w:jc w:val="center"/>
            </w:pPr>
            <w:r>
              <w:t>+</w:t>
            </w:r>
          </w:p>
        </w:tc>
        <w:tc>
          <w:tcPr>
            <w:tcW w:w="5408" w:type="dxa"/>
          </w:tcPr>
          <w:p w14:paraId="542CDFE5" w14:textId="1F7654F0" w:rsidR="00EB2181" w:rsidRPr="0090473E" w:rsidRDefault="00EB2181" w:rsidP="00EB2181">
            <w:pPr>
              <w:spacing w:line="276" w:lineRule="auto"/>
              <w:rPr>
                <w:rFonts w:cstheme="minorHAnsi"/>
                <w:w w:val="105"/>
              </w:rPr>
            </w:pPr>
            <w:r w:rsidRPr="0090473E">
              <w:rPr>
                <w:rFonts w:cstheme="minorHAnsi"/>
              </w:rPr>
              <w:t>The result is in accordance with the</w:t>
            </w:r>
            <w:r w:rsidRPr="0090473E">
              <w:rPr>
                <w:rFonts w:cstheme="minorHAnsi"/>
                <w:spacing w:val="-1"/>
              </w:rPr>
              <w:t xml:space="preserve"> </w:t>
            </w:r>
            <w:r w:rsidRPr="0090473E">
              <w:rPr>
                <w:rFonts w:cstheme="minorHAnsi"/>
              </w:rPr>
              <w:t>hypothesis</w:t>
            </w:r>
            <w:r w:rsidRPr="0090473E">
              <w:rPr>
                <w:rFonts w:cstheme="minorHAnsi"/>
                <w:position w:val="6"/>
              </w:rPr>
              <w:t>f</w:t>
            </w:r>
          </w:p>
        </w:tc>
      </w:tr>
      <w:tr w:rsidR="00EB2181" w14:paraId="17C4E5EA" w14:textId="77777777" w:rsidTr="009D324C">
        <w:tc>
          <w:tcPr>
            <w:tcW w:w="2791" w:type="dxa"/>
            <w:vMerge/>
          </w:tcPr>
          <w:p w14:paraId="4A628928" w14:textId="77777777" w:rsidR="00EB2181" w:rsidRPr="0090473E" w:rsidRDefault="00EB2181" w:rsidP="00EB2181">
            <w:pPr>
              <w:ind w:firstLine="720"/>
              <w:rPr>
                <w:rFonts w:cstheme="minorHAnsi"/>
                <w:w w:val="105"/>
              </w:rPr>
            </w:pPr>
          </w:p>
        </w:tc>
        <w:tc>
          <w:tcPr>
            <w:tcW w:w="827" w:type="dxa"/>
          </w:tcPr>
          <w:p w14:paraId="41348F5C" w14:textId="76A44081" w:rsidR="00EB2181" w:rsidRDefault="00EB2181" w:rsidP="00EB2181">
            <w:pPr>
              <w:jc w:val="center"/>
            </w:pPr>
            <w:r>
              <w:t>?</w:t>
            </w:r>
          </w:p>
        </w:tc>
        <w:tc>
          <w:tcPr>
            <w:tcW w:w="5408" w:type="dxa"/>
          </w:tcPr>
          <w:p w14:paraId="186C8F5F" w14:textId="4D2191AD" w:rsidR="00EB2181" w:rsidRPr="0090473E" w:rsidRDefault="00EB2181" w:rsidP="00EB2181">
            <w:pPr>
              <w:spacing w:line="276" w:lineRule="auto"/>
              <w:rPr>
                <w:rFonts w:cstheme="minorHAnsi"/>
                <w:w w:val="105"/>
              </w:rPr>
            </w:pPr>
            <w:r w:rsidRPr="0090473E">
              <w:rPr>
                <w:rFonts w:cstheme="minorHAnsi"/>
              </w:rPr>
              <w:t>No hypothesis defined (by the review</w:t>
            </w:r>
            <w:r w:rsidRPr="0090473E">
              <w:rPr>
                <w:rFonts w:cstheme="minorHAnsi"/>
                <w:spacing w:val="-2"/>
              </w:rPr>
              <w:t xml:space="preserve"> </w:t>
            </w:r>
            <w:r w:rsidRPr="0090473E">
              <w:rPr>
                <w:rFonts w:cstheme="minorHAnsi"/>
              </w:rPr>
              <w:t>team)</w:t>
            </w:r>
          </w:p>
        </w:tc>
      </w:tr>
      <w:tr w:rsidR="00EB2181" w14:paraId="0552875F" w14:textId="77777777" w:rsidTr="009D324C">
        <w:tc>
          <w:tcPr>
            <w:tcW w:w="2791" w:type="dxa"/>
            <w:vMerge/>
          </w:tcPr>
          <w:p w14:paraId="580639B7" w14:textId="77777777" w:rsidR="00EB2181" w:rsidRPr="0090473E" w:rsidRDefault="00EB2181" w:rsidP="00EB2181">
            <w:pPr>
              <w:ind w:firstLine="720"/>
              <w:rPr>
                <w:rFonts w:cstheme="minorHAnsi"/>
                <w:w w:val="105"/>
              </w:rPr>
            </w:pPr>
          </w:p>
        </w:tc>
        <w:tc>
          <w:tcPr>
            <w:tcW w:w="827" w:type="dxa"/>
          </w:tcPr>
          <w:p w14:paraId="01E0F674" w14:textId="164B9644" w:rsidR="00EB2181" w:rsidRDefault="00EB2181" w:rsidP="00EB2181">
            <w:pPr>
              <w:jc w:val="center"/>
            </w:pPr>
            <w:r>
              <w:t>-</w:t>
            </w:r>
          </w:p>
        </w:tc>
        <w:tc>
          <w:tcPr>
            <w:tcW w:w="5408" w:type="dxa"/>
          </w:tcPr>
          <w:p w14:paraId="2E5B72DE" w14:textId="238AF78B" w:rsidR="00EB2181" w:rsidRPr="00EB2181" w:rsidRDefault="00EB2181" w:rsidP="00EB2181">
            <w:pPr>
              <w:tabs>
                <w:tab w:val="left" w:pos="4071"/>
                <w:tab w:val="left" w:pos="4072"/>
              </w:tabs>
              <w:spacing w:before="49" w:line="276" w:lineRule="auto"/>
              <w:rPr>
                <w:rFonts w:cstheme="minorHAnsi"/>
              </w:rPr>
            </w:pPr>
            <w:r w:rsidRPr="00EB2181">
              <w:rPr>
                <w:rFonts w:cstheme="minorHAnsi"/>
              </w:rPr>
              <w:t>The result is not in accordance with the</w:t>
            </w:r>
            <w:r w:rsidRPr="00EB2181">
              <w:rPr>
                <w:rFonts w:cstheme="minorHAnsi"/>
                <w:spacing w:val="-1"/>
              </w:rPr>
              <w:t xml:space="preserve"> </w:t>
            </w:r>
            <w:r w:rsidRPr="00EB2181">
              <w:rPr>
                <w:rFonts w:cstheme="minorHAnsi"/>
              </w:rPr>
              <w:t>hypothesis</w:t>
            </w:r>
            <w:r w:rsidRPr="00EB2181">
              <w:rPr>
                <w:rFonts w:cstheme="minorHAnsi"/>
                <w:position w:val="6"/>
              </w:rPr>
              <w:t>f</w:t>
            </w:r>
          </w:p>
        </w:tc>
      </w:tr>
      <w:tr w:rsidR="006F2D1C" w14:paraId="394B403B" w14:textId="77777777" w:rsidTr="009D324C">
        <w:tc>
          <w:tcPr>
            <w:tcW w:w="2791" w:type="dxa"/>
            <w:vMerge w:val="restart"/>
          </w:tcPr>
          <w:p w14:paraId="44D79777" w14:textId="22E71B23" w:rsidR="006F2D1C" w:rsidRPr="0090473E" w:rsidRDefault="006F2D1C" w:rsidP="00EB2181">
            <w:pPr>
              <w:rPr>
                <w:rFonts w:cstheme="minorHAnsi"/>
                <w:w w:val="105"/>
              </w:rPr>
            </w:pPr>
            <w:r w:rsidRPr="0090473E">
              <w:rPr>
                <w:rFonts w:cstheme="minorHAnsi"/>
              </w:rPr>
              <w:t>Cross-cultural</w:t>
            </w:r>
            <w:r w:rsidRPr="0090473E">
              <w:rPr>
                <w:rFonts w:cstheme="minorHAnsi"/>
                <w:spacing w:val="-3"/>
              </w:rPr>
              <w:t xml:space="preserve"> </w:t>
            </w:r>
            <w:r w:rsidRPr="0090473E">
              <w:rPr>
                <w:rFonts w:cstheme="minorHAnsi"/>
              </w:rPr>
              <w:t>validity\measurement</w:t>
            </w:r>
            <w:r w:rsidRPr="0090473E">
              <w:rPr>
                <w:rFonts w:cstheme="minorHAnsi"/>
                <w:spacing w:val="-3"/>
              </w:rPr>
              <w:t xml:space="preserve"> </w:t>
            </w:r>
            <w:r w:rsidRPr="0090473E">
              <w:rPr>
                <w:rFonts w:cstheme="minorHAnsi"/>
              </w:rPr>
              <w:t>invariance</w:t>
            </w:r>
          </w:p>
        </w:tc>
        <w:tc>
          <w:tcPr>
            <w:tcW w:w="827" w:type="dxa"/>
          </w:tcPr>
          <w:p w14:paraId="1DDA776A" w14:textId="1708C40A" w:rsidR="006F2D1C" w:rsidRDefault="006F2D1C" w:rsidP="00EB2181">
            <w:pPr>
              <w:jc w:val="center"/>
            </w:pPr>
            <w:r>
              <w:t>+</w:t>
            </w:r>
          </w:p>
        </w:tc>
        <w:tc>
          <w:tcPr>
            <w:tcW w:w="5408" w:type="dxa"/>
          </w:tcPr>
          <w:p w14:paraId="6123E669" w14:textId="16A3C360" w:rsidR="006F2D1C" w:rsidRPr="00EB2181" w:rsidRDefault="006F2D1C" w:rsidP="00EB2181">
            <w:pPr>
              <w:pStyle w:val="BodyText"/>
              <w:tabs>
                <w:tab w:val="left" w:pos="3469"/>
                <w:tab w:val="left" w:pos="4071"/>
              </w:tabs>
              <w:spacing w:before="62" w:line="276" w:lineRule="auto"/>
              <w:ind w:left="0"/>
              <w:rPr>
                <w:rFonts w:asciiTheme="minorHAnsi" w:hAnsiTheme="minorHAnsi" w:cstheme="minorHAnsi"/>
                <w:sz w:val="22"/>
                <w:szCs w:val="22"/>
              </w:rPr>
            </w:pPr>
            <w:r w:rsidRPr="0090473E">
              <w:rPr>
                <w:rFonts w:asciiTheme="minorHAnsi" w:hAnsiTheme="minorHAnsi" w:cstheme="minorHAnsi"/>
                <w:sz w:val="22"/>
                <w:szCs w:val="22"/>
              </w:rPr>
              <w:t>No</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important</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differences</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found</w:t>
            </w:r>
            <w:r w:rsidRPr="0090473E">
              <w:rPr>
                <w:rFonts w:asciiTheme="minorHAnsi" w:hAnsiTheme="minorHAnsi" w:cstheme="minorHAnsi"/>
                <w:spacing w:val="-3"/>
                <w:sz w:val="22"/>
                <w:szCs w:val="22"/>
              </w:rPr>
              <w:t xml:space="preserve"> </w:t>
            </w:r>
            <w:r w:rsidRPr="0090473E">
              <w:rPr>
                <w:rFonts w:asciiTheme="minorHAnsi" w:hAnsiTheme="minorHAnsi" w:cstheme="minorHAnsi"/>
                <w:sz w:val="22"/>
                <w:szCs w:val="22"/>
              </w:rPr>
              <w:t>between</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group</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factors</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(such</w:t>
            </w:r>
            <w:r w:rsidRPr="0090473E">
              <w:rPr>
                <w:rFonts w:asciiTheme="minorHAnsi" w:hAnsiTheme="minorHAnsi" w:cstheme="minorHAnsi"/>
                <w:spacing w:val="-3"/>
                <w:sz w:val="22"/>
                <w:szCs w:val="22"/>
              </w:rPr>
              <w:t xml:space="preserve"> </w:t>
            </w:r>
            <w:r w:rsidRPr="0090473E">
              <w:rPr>
                <w:rFonts w:asciiTheme="minorHAnsi" w:hAnsiTheme="minorHAnsi" w:cstheme="minorHAnsi"/>
                <w:sz w:val="22"/>
                <w:szCs w:val="22"/>
              </w:rPr>
              <w:t>as</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age,</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gender,</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language)</w:t>
            </w:r>
            <w:r w:rsidRPr="0090473E">
              <w:rPr>
                <w:rFonts w:asciiTheme="minorHAnsi" w:hAnsiTheme="minorHAnsi" w:cstheme="minorHAnsi"/>
                <w:spacing w:val="-2"/>
                <w:sz w:val="22"/>
                <w:szCs w:val="22"/>
              </w:rPr>
              <w:t xml:space="preserve"> </w:t>
            </w:r>
            <w:r w:rsidRPr="0090473E">
              <w:rPr>
                <w:rFonts w:asciiTheme="minorHAnsi" w:hAnsiTheme="minorHAnsi" w:cstheme="minorHAnsi"/>
                <w:sz w:val="22"/>
                <w:szCs w:val="22"/>
              </w:rPr>
              <w:t>in</w:t>
            </w:r>
            <w:r w:rsidRPr="0090473E">
              <w:rPr>
                <w:rFonts w:asciiTheme="minorHAnsi" w:hAnsiTheme="minorHAnsi" w:cstheme="minorHAnsi"/>
                <w:spacing w:val="-3"/>
                <w:sz w:val="22"/>
                <w:szCs w:val="22"/>
              </w:rPr>
              <w:t xml:space="preserve"> </w:t>
            </w:r>
            <w:r w:rsidRPr="0090473E">
              <w:rPr>
                <w:rFonts w:asciiTheme="minorHAnsi" w:hAnsiTheme="minorHAnsi" w:cstheme="minorHAnsi"/>
                <w:sz w:val="22"/>
                <w:szCs w:val="22"/>
              </w:rPr>
              <w:t>multiple</w:t>
            </w:r>
            <w:r>
              <w:rPr>
                <w:rFonts w:asciiTheme="minorHAnsi" w:hAnsiTheme="minorHAnsi" w:cstheme="minorHAnsi"/>
                <w:sz w:val="22"/>
                <w:szCs w:val="22"/>
              </w:rPr>
              <w:t xml:space="preserve"> </w:t>
            </w:r>
            <w:r w:rsidRPr="0090473E">
              <w:rPr>
                <w:rFonts w:asciiTheme="minorHAnsi" w:hAnsiTheme="minorHAnsi" w:cstheme="minorHAnsi"/>
                <w:sz w:val="22"/>
                <w:szCs w:val="22"/>
              </w:rPr>
              <w:t xml:space="preserve">group factor analysis OR no important DIF for group factors </w:t>
            </w:r>
            <w:r w:rsidRPr="0090473E">
              <w:rPr>
                <w:rFonts w:asciiTheme="minorHAnsi" w:hAnsiTheme="minorHAnsi" w:cstheme="minorHAnsi"/>
                <w:sz w:val="22"/>
                <w:szCs w:val="22"/>
              </w:rPr>
              <w:lastRenderedPageBreak/>
              <w:t>(McFadden’s R</w:t>
            </w:r>
            <w:r w:rsidRPr="0090473E">
              <w:rPr>
                <w:rFonts w:asciiTheme="minorHAnsi" w:hAnsiTheme="minorHAnsi" w:cstheme="minorHAnsi"/>
                <w:position w:val="6"/>
                <w:sz w:val="22"/>
                <w:szCs w:val="22"/>
              </w:rPr>
              <w:t xml:space="preserve">2 </w:t>
            </w:r>
            <w:r w:rsidRPr="0090473E">
              <w:rPr>
                <w:rFonts w:asciiTheme="minorHAnsi" w:hAnsiTheme="minorHAnsi" w:cstheme="minorHAnsi"/>
                <w:sz w:val="22"/>
                <w:szCs w:val="22"/>
              </w:rPr>
              <w:t>&lt; 0.02)</w:t>
            </w:r>
          </w:p>
        </w:tc>
      </w:tr>
      <w:tr w:rsidR="006F2D1C" w14:paraId="12DD5E30" w14:textId="77777777" w:rsidTr="009D324C">
        <w:tc>
          <w:tcPr>
            <w:tcW w:w="2791" w:type="dxa"/>
            <w:vMerge/>
          </w:tcPr>
          <w:p w14:paraId="02843D9F" w14:textId="77777777" w:rsidR="006F2D1C" w:rsidRPr="0090473E" w:rsidRDefault="006F2D1C" w:rsidP="00EB2181">
            <w:pPr>
              <w:ind w:firstLine="720"/>
              <w:rPr>
                <w:rFonts w:cstheme="minorHAnsi"/>
                <w:w w:val="105"/>
              </w:rPr>
            </w:pPr>
          </w:p>
        </w:tc>
        <w:tc>
          <w:tcPr>
            <w:tcW w:w="827" w:type="dxa"/>
          </w:tcPr>
          <w:p w14:paraId="263CBCFA" w14:textId="4655818F" w:rsidR="006F2D1C" w:rsidRDefault="006F2D1C" w:rsidP="00EB2181">
            <w:pPr>
              <w:jc w:val="center"/>
            </w:pPr>
            <w:r>
              <w:t>?</w:t>
            </w:r>
          </w:p>
        </w:tc>
        <w:tc>
          <w:tcPr>
            <w:tcW w:w="5408" w:type="dxa"/>
          </w:tcPr>
          <w:p w14:paraId="032A8FDA" w14:textId="0EB37BDF" w:rsidR="006F2D1C" w:rsidRPr="00EB2181" w:rsidRDefault="006F2D1C" w:rsidP="00EB2181">
            <w:pPr>
              <w:pStyle w:val="BodyText"/>
              <w:tabs>
                <w:tab w:val="left" w:pos="4071"/>
              </w:tabs>
              <w:spacing w:before="62" w:line="276" w:lineRule="auto"/>
              <w:ind w:left="0"/>
              <w:rPr>
                <w:rFonts w:asciiTheme="minorHAnsi" w:hAnsiTheme="minorHAnsi" w:cstheme="minorHAnsi"/>
                <w:sz w:val="22"/>
                <w:szCs w:val="22"/>
              </w:rPr>
            </w:pPr>
            <w:r w:rsidRPr="0090473E">
              <w:rPr>
                <w:rFonts w:asciiTheme="minorHAnsi" w:hAnsiTheme="minorHAnsi" w:cstheme="minorHAnsi"/>
                <w:sz w:val="22"/>
                <w:szCs w:val="22"/>
              </w:rPr>
              <w:t>No multiple group factor analysis OR DIF analysis</w:t>
            </w:r>
            <w:r w:rsidRPr="0090473E">
              <w:rPr>
                <w:rFonts w:asciiTheme="minorHAnsi" w:hAnsiTheme="minorHAnsi" w:cstheme="minorHAnsi"/>
                <w:spacing w:val="-3"/>
                <w:sz w:val="22"/>
                <w:szCs w:val="22"/>
              </w:rPr>
              <w:t xml:space="preserve"> </w:t>
            </w:r>
            <w:r w:rsidRPr="0090473E">
              <w:rPr>
                <w:rFonts w:asciiTheme="minorHAnsi" w:hAnsiTheme="minorHAnsi" w:cstheme="minorHAnsi"/>
                <w:sz w:val="22"/>
                <w:szCs w:val="22"/>
              </w:rPr>
              <w:t>performed</w:t>
            </w:r>
          </w:p>
        </w:tc>
      </w:tr>
      <w:tr w:rsidR="006F2D1C" w14:paraId="5E27FEF3" w14:textId="77777777" w:rsidTr="009D324C">
        <w:tc>
          <w:tcPr>
            <w:tcW w:w="2791" w:type="dxa"/>
            <w:vMerge/>
          </w:tcPr>
          <w:p w14:paraId="4FBDAB2D" w14:textId="77777777" w:rsidR="006F2D1C" w:rsidRPr="0090473E" w:rsidRDefault="006F2D1C" w:rsidP="00EB2181">
            <w:pPr>
              <w:ind w:firstLine="720"/>
              <w:rPr>
                <w:rFonts w:cstheme="minorHAnsi"/>
                <w:w w:val="105"/>
              </w:rPr>
            </w:pPr>
          </w:p>
        </w:tc>
        <w:tc>
          <w:tcPr>
            <w:tcW w:w="827" w:type="dxa"/>
          </w:tcPr>
          <w:p w14:paraId="3A5CB4DD" w14:textId="59582131" w:rsidR="006F2D1C" w:rsidRDefault="006F2D1C" w:rsidP="00EB2181">
            <w:pPr>
              <w:jc w:val="center"/>
            </w:pPr>
            <w:r>
              <w:t>-</w:t>
            </w:r>
          </w:p>
        </w:tc>
        <w:tc>
          <w:tcPr>
            <w:tcW w:w="5408" w:type="dxa"/>
          </w:tcPr>
          <w:p w14:paraId="1193621F" w14:textId="233DA36E" w:rsidR="006F2D1C" w:rsidRPr="00EB2181" w:rsidRDefault="006F2D1C" w:rsidP="00EB2181">
            <w:pPr>
              <w:tabs>
                <w:tab w:val="left" w:pos="4071"/>
                <w:tab w:val="left" w:pos="4073"/>
              </w:tabs>
              <w:spacing w:line="276" w:lineRule="auto"/>
              <w:rPr>
                <w:rFonts w:cstheme="minorHAnsi"/>
              </w:rPr>
            </w:pPr>
            <w:r w:rsidRPr="00EB2181">
              <w:rPr>
                <w:rFonts w:cstheme="minorHAnsi"/>
              </w:rPr>
              <w:t>Important differences between group factors OR DIF was</w:t>
            </w:r>
            <w:r w:rsidRPr="00EB2181">
              <w:rPr>
                <w:rFonts w:cstheme="minorHAnsi"/>
                <w:spacing w:val="-4"/>
              </w:rPr>
              <w:t xml:space="preserve"> </w:t>
            </w:r>
            <w:r w:rsidRPr="00EB2181">
              <w:rPr>
                <w:rFonts w:cstheme="minorHAnsi"/>
              </w:rPr>
              <w:t>found</w:t>
            </w:r>
          </w:p>
        </w:tc>
      </w:tr>
      <w:tr w:rsidR="00EB2181" w14:paraId="559A8460" w14:textId="77777777" w:rsidTr="009D324C">
        <w:tc>
          <w:tcPr>
            <w:tcW w:w="2791" w:type="dxa"/>
            <w:vMerge w:val="restart"/>
          </w:tcPr>
          <w:p w14:paraId="3824A725" w14:textId="4735B897" w:rsidR="00EB2181" w:rsidRPr="0090473E" w:rsidRDefault="00EB2181" w:rsidP="00EB2181">
            <w:pPr>
              <w:rPr>
                <w:rFonts w:cstheme="minorHAnsi"/>
                <w:w w:val="105"/>
              </w:rPr>
            </w:pPr>
            <w:r w:rsidRPr="0090473E">
              <w:rPr>
                <w:rFonts w:cstheme="minorHAnsi"/>
                <w:w w:val="105"/>
              </w:rPr>
              <w:t>Criterion</w:t>
            </w:r>
            <w:r w:rsidRPr="0090473E">
              <w:rPr>
                <w:rFonts w:cstheme="minorHAnsi"/>
                <w:spacing w:val="-17"/>
                <w:w w:val="105"/>
              </w:rPr>
              <w:t xml:space="preserve"> </w:t>
            </w:r>
            <w:r w:rsidRPr="0090473E">
              <w:rPr>
                <w:rFonts w:cstheme="minorHAnsi"/>
                <w:w w:val="105"/>
              </w:rPr>
              <w:t>validity</w:t>
            </w:r>
          </w:p>
        </w:tc>
        <w:tc>
          <w:tcPr>
            <w:tcW w:w="827" w:type="dxa"/>
          </w:tcPr>
          <w:p w14:paraId="712D13B9" w14:textId="72F7559D" w:rsidR="00EB2181" w:rsidRDefault="00EB2181" w:rsidP="00EB2181">
            <w:pPr>
              <w:jc w:val="center"/>
            </w:pPr>
            <w:r>
              <w:t>+</w:t>
            </w:r>
          </w:p>
        </w:tc>
        <w:tc>
          <w:tcPr>
            <w:tcW w:w="5408" w:type="dxa"/>
          </w:tcPr>
          <w:p w14:paraId="695AA5E0" w14:textId="6E6ED905" w:rsidR="00EB2181" w:rsidRPr="00EB2181" w:rsidRDefault="00EB2181" w:rsidP="00EB2181">
            <w:pPr>
              <w:pStyle w:val="BodyText"/>
              <w:tabs>
                <w:tab w:val="left" w:pos="3469"/>
                <w:tab w:val="left" w:pos="4072"/>
              </w:tabs>
              <w:spacing w:before="62" w:line="276" w:lineRule="auto"/>
              <w:ind w:left="28"/>
              <w:rPr>
                <w:rFonts w:asciiTheme="minorHAnsi" w:hAnsiTheme="minorHAnsi" w:cstheme="minorHAnsi"/>
                <w:sz w:val="22"/>
                <w:szCs w:val="22"/>
              </w:rPr>
            </w:pPr>
            <w:r w:rsidRPr="0090473E">
              <w:rPr>
                <w:rFonts w:asciiTheme="minorHAnsi" w:hAnsiTheme="minorHAnsi" w:cstheme="minorHAnsi"/>
                <w:w w:val="105"/>
                <w:sz w:val="22"/>
                <w:szCs w:val="22"/>
              </w:rPr>
              <w:t>Correlation</w:t>
            </w:r>
            <w:r w:rsidRPr="0090473E">
              <w:rPr>
                <w:rFonts w:asciiTheme="minorHAnsi" w:hAnsiTheme="minorHAnsi" w:cstheme="minorHAnsi"/>
                <w:spacing w:val="-3"/>
                <w:w w:val="105"/>
                <w:sz w:val="22"/>
                <w:szCs w:val="22"/>
              </w:rPr>
              <w:t xml:space="preserve"> </w:t>
            </w:r>
            <w:r w:rsidRPr="0090473E">
              <w:rPr>
                <w:rFonts w:asciiTheme="minorHAnsi" w:hAnsiTheme="minorHAnsi" w:cstheme="minorHAnsi"/>
                <w:w w:val="105"/>
                <w:sz w:val="22"/>
                <w:szCs w:val="22"/>
              </w:rPr>
              <w:t>with</w:t>
            </w:r>
            <w:r w:rsidRPr="0090473E">
              <w:rPr>
                <w:rFonts w:asciiTheme="minorHAnsi" w:hAnsiTheme="minorHAnsi" w:cstheme="minorHAnsi"/>
                <w:spacing w:val="-4"/>
                <w:w w:val="105"/>
                <w:sz w:val="22"/>
                <w:szCs w:val="22"/>
              </w:rPr>
              <w:t xml:space="preserve"> </w:t>
            </w:r>
            <w:r w:rsidRPr="0090473E">
              <w:rPr>
                <w:rFonts w:asciiTheme="minorHAnsi" w:hAnsiTheme="minorHAnsi" w:cstheme="minorHAnsi"/>
                <w:w w:val="105"/>
                <w:sz w:val="22"/>
                <w:szCs w:val="22"/>
              </w:rPr>
              <w:t>gold</w:t>
            </w:r>
            <w:r w:rsidRPr="0090473E">
              <w:rPr>
                <w:rFonts w:asciiTheme="minorHAnsi" w:hAnsiTheme="minorHAnsi" w:cstheme="minorHAnsi"/>
                <w:spacing w:val="-3"/>
                <w:w w:val="105"/>
                <w:sz w:val="22"/>
                <w:szCs w:val="22"/>
              </w:rPr>
              <w:t xml:space="preserve"> </w:t>
            </w:r>
            <w:r w:rsidRPr="0090473E">
              <w:rPr>
                <w:rFonts w:asciiTheme="minorHAnsi" w:hAnsiTheme="minorHAnsi" w:cstheme="minorHAnsi"/>
                <w:w w:val="105"/>
                <w:sz w:val="22"/>
                <w:szCs w:val="22"/>
              </w:rPr>
              <w:t>standard</w:t>
            </w:r>
            <w:r w:rsidRPr="0090473E">
              <w:rPr>
                <w:rFonts w:asciiTheme="minorHAnsi" w:hAnsiTheme="minorHAnsi" w:cstheme="minorHAnsi"/>
                <w:spacing w:val="-3"/>
                <w:w w:val="105"/>
                <w:sz w:val="22"/>
                <w:szCs w:val="22"/>
              </w:rPr>
              <w:t xml:space="preserve"> </w:t>
            </w:r>
            <w:r w:rsidRPr="0090473E">
              <w:rPr>
                <w:rFonts w:asciiTheme="minorHAnsi" w:hAnsiTheme="minorHAnsi" w:cstheme="minorHAnsi"/>
                <w:w w:val="105"/>
                <w:sz w:val="22"/>
                <w:szCs w:val="22"/>
              </w:rPr>
              <w:t>≥</w:t>
            </w:r>
            <w:r w:rsidRPr="0090473E">
              <w:rPr>
                <w:rFonts w:asciiTheme="minorHAnsi" w:hAnsiTheme="minorHAnsi" w:cstheme="minorHAnsi"/>
                <w:spacing w:val="-22"/>
                <w:w w:val="105"/>
                <w:sz w:val="22"/>
                <w:szCs w:val="22"/>
              </w:rPr>
              <w:t xml:space="preserve"> </w:t>
            </w:r>
            <w:r w:rsidRPr="0090473E">
              <w:rPr>
                <w:rFonts w:asciiTheme="minorHAnsi" w:hAnsiTheme="minorHAnsi" w:cstheme="minorHAnsi"/>
                <w:w w:val="105"/>
                <w:sz w:val="22"/>
                <w:szCs w:val="22"/>
              </w:rPr>
              <w:t>0.70</w:t>
            </w:r>
            <w:r w:rsidRPr="0090473E">
              <w:rPr>
                <w:rFonts w:asciiTheme="minorHAnsi" w:hAnsiTheme="minorHAnsi" w:cstheme="minorHAnsi"/>
                <w:spacing w:val="-3"/>
                <w:w w:val="105"/>
                <w:sz w:val="22"/>
                <w:szCs w:val="22"/>
              </w:rPr>
              <w:t xml:space="preserve"> </w:t>
            </w:r>
            <w:r w:rsidRPr="0090473E">
              <w:rPr>
                <w:rFonts w:asciiTheme="minorHAnsi" w:hAnsiTheme="minorHAnsi" w:cstheme="minorHAnsi"/>
                <w:w w:val="105"/>
                <w:sz w:val="22"/>
                <w:szCs w:val="22"/>
              </w:rPr>
              <w:t>OR</w:t>
            </w:r>
            <w:r w:rsidRPr="0090473E">
              <w:rPr>
                <w:rFonts w:asciiTheme="minorHAnsi" w:hAnsiTheme="minorHAnsi" w:cstheme="minorHAnsi"/>
                <w:spacing w:val="-3"/>
                <w:w w:val="105"/>
                <w:sz w:val="22"/>
                <w:szCs w:val="22"/>
              </w:rPr>
              <w:t xml:space="preserve"> </w:t>
            </w:r>
            <w:r w:rsidRPr="0090473E">
              <w:rPr>
                <w:rFonts w:asciiTheme="minorHAnsi" w:hAnsiTheme="minorHAnsi" w:cstheme="minorHAnsi"/>
                <w:w w:val="105"/>
                <w:sz w:val="22"/>
                <w:szCs w:val="22"/>
              </w:rPr>
              <w:t>AUC</w:t>
            </w:r>
            <w:r w:rsidRPr="0090473E">
              <w:rPr>
                <w:rFonts w:asciiTheme="minorHAnsi" w:hAnsiTheme="minorHAnsi" w:cstheme="minorHAnsi"/>
                <w:spacing w:val="-22"/>
                <w:w w:val="105"/>
                <w:sz w:val="22"/>
                <w:szCs w:val="22"/>
              </w:rPr>
              <w:t xml:space="preserve"> </w:t>
            </w:r>
            <w:r w:rsidRPr="0090473E">
              <w:rPr>
                <w:rFonts w:asciiTheme="minorHAnsi" w:hAnsiTheme="minorHAnsi" w:cstheme="minorHAnsi"/>
                <w:w w:val="105"/>
                <w:sz w:val="22"/>
                <w:szCs w:val="22"/>
              </w:rPr>
              <w:t>≥</w:t>
            </w:r>
            <w:r w:rsidRPr="0090473E">
              <w:rPr>
                <w:rFonts w:asciiTheme="minorHAnsi" w:hAnsiTheme="minorHAnsi" w:cstheme="minorHAnsi"/>
                <w:spacing w:val="-21"/>
                <w:w w:val="105"/>
                <w:sz w:val="22"/>
                <w:szCs w:val="22"/>
              </w:rPr>
              <w:t xml:space="preserve"> </w:t>
            </w:r>
            <w:r w:rsidRPr="0090473E">
              <w:rPr>
                <w:rFonts w:asciiTheme="minorHAnsi" w:hAnsiTheme="minorHAnsi" w:cstheme="minorHAnsi"/>
                <w:w w:val="105"/>
                <w:sz w:val="22"/>
                <w:szCs w:val="22"/>
              </w:rPr>
              <w:t>0.70</w:t>
            </w:r>
          </w:p>
        </w:tc>
      </w:tr>
      <w:tr w:rsidR="00EB2181" w14:paraId="1560C5B4" w14:textId="77777777" w:rsidTr="009D324C">
        <w:tc>
          <w:tcPr>
            <w:tcW w:w="2791" w:type="dxa"/>
            <w:vMerge/>
          </w:tcPr>
          <w:p w14:paraId="4996A662" w14:textId="77777777" w:rsidR="00EB2181" w:rsidRPr="0090473E" w:rsidRDefault="00EB2181" w:rsidP="00EB2181">
            <w:pPr>
              <w:ind w:firstLine="720"/>
              <w:rPr>
                <w:rFonts w:cstheme="minorHAnsi"/>
                <w:w w:val="105"/>
              </w:rPr>
            </w:pPr>
          </w:p>
        </w:tc>
        <w:tc>
          <w:tcPr>
            <w:tcW w:w="827" w:type="dxa"/>
          </w:tcPr>
          <w:p w14:paraId="3379CDC7" w14:textId="159C634C" w:rsidR="00EB2181" w:rsidRDefault="00EB2181" w:rsidP="00EB2181">
            <w:pPr>
              <w:jc w:val="center"/>
            </w:pPr>
            <w:r>
              <w:t>?</w:t>
            </w:r>
          </w:p>
        </w:tc>
        <w:tc>
          <w:tcPr>
            <w:tcW w:w="5408" w:type="dxa"/>
          </w:tcPr>
          <w:p w14:paraId="62D80C67" w14:textId="6879B8A3" w:rsidR="00EB2181" w:rsidRPr="0090473E" w:rsidRDefault="00EB2181" w:rsidP="00EB2181">
            <w:pPr>
              <w:spacing w:line="276" w:lineRule="auto"/>
              <w:rPr>
                <w:rFonts w:cstheme="minorHAnsi"/>
                <w:w w:val="105"/>
              </w:rPr>
            </w:pPr>
            <w:r w:rsidRPr="0090473E">
              <w:rPr>
                <w:rFonts w:cstheme="minorHAnsi"/>
              </w:rPr>
              <w:t>Not all information for ‘+’ reported</w:t>
            </w:r>
          </w:p>
        </w:tc>
      </w:tr>
      <w:tr w:rsidR="00EB2181" w14:paraId="16609587" w14:textId="77777777" w:rsidTr="009D324C">
        <w:tc>
          <w:tcPr>
            <w:tcW w:w="2791" w:type="dxa"/>
            <w:vMerge/>
          </w:tcPr>
          <w:p w14:paraId="26050E5C" w14:textId="77777777" w:rsidR="00EB2181" w:rsidRPr="0090473E" w:rsidRDefault="00EB2181" w:rsidP="00EB2181">
            <w:pPr>
              <w:ind w:firstLine="720"/>
              <w:rPr>
                <w:rFonts w:cstheme="minorHAnsi"/>
                <w:w w:val="105"/>
              </w:rPr>
            </w:pPr>
          </w:p>
        </w:tc>
        <w:tc>
          <w:tcPr>
            <w:tcW w:w="827" w:type="dxa"/>
          </w:tcPr>
          <w:p w14:paraId="2B049599" w14:textId="2B9A0672" w:rsidR="00EB2181" w:rsidRDefault="00EB2181" w:rsidP="00EB2181">
            <w:pPr>
              <w:jc w:val="center"/>
            </w:pPr>
            <w:r>
              <w:t>-</w:t>
            </w:r>
          </w:p>
        </w:tc>
        <w:tc>
          <w:tcPr>
            <w:tcW w:w="5408" w:type="dxa"/>
          </w:tcPr>
          <w:p w14:paraId="69EBCE92" w14:textId="05442B4C" w:rsidR="00EB2181" w:rsidRPr="00EB2181" w:rsidRDefault="00EB2181" w:rsidP="00EB2181">
            <w:pPr>
              <w:tabs>
                <w:tab w:val="left" w:pos="4072"/>
                <w:tab w:val="left" w:pos="4073"/>
              </w:tabs>
              <w:spacing w:line="276" w:lineRule="auto"/>
              <w:rPr>
                <w:rFonts w:cstheme="minorHAnsi"/>
              </w:rPr>
            </w:pPr>
            <w:r w:rsidRPr="00EB2181">
              <w:rPr>
                <w:rFonts w:cstheme="minorHAnsi"/>
              </w:rPr>
              <w:t>Correlation with gold</w:t>
            </w:r>
            <w:r w:rsidRPr="00EB2181">
              <w:rPr>
                <w:rFonts w:cstheme="minorHAnsi"/>
                <w:spacing w:val="1"/>
              </w:rPr>
              <w:t xml:space="preserve"> </w:t>
            </w:r>
            <w:r w:rsidRPr="00EB2181">
              <w:rPr>
                <w:rFonts w:cstheme="minorHAnsi"/>
              </w:rPr>
              <w:t>standard &lt;</w:t>
            </w:r>
            <w:r w:rsidRPr="00EB2181">
              <w:rPr>
                <w:rFonts w:cstheme="minorHAnsi"/>
                <w:spacing w:val="-19"/>
              </w:rPr>
              <w:t xml:space="preserve"> </w:t>
            </w:r>
            <w:r w:rsidRPr="00EB2181">
              <w:rPr>
                <w:rFonts w:cstheme="minorHAnsi"/>
              </w:rPr>
              <w:t>0.70</w:t>
            </w:r>
            <w:r w:rsidRPr="00EB2181">
              <w:rPr>
                <w:rFonts w:cstheme="minorHAnsi"/>
                <w:spacing w:val="1"/>
              </w:rPr>
              <w:t xml:space="preserve"> </w:t>
            </w:r>
            <w:r w:rsidRPr="00EB2181">
              <w:rPr>
                <w:rFonts w:cstheme="minorHAnsi"/>
              </w:rPr>
              <w:t>OR AUC</w:t>
            </w:r>
            <w:r w:rsidRPr="00EB2181">
              <w:rPr>
                <w:rFonts w:cstheme="minorHAnsi"/>
                <w:spacing w:val="-19"/>
              </w:rPr>
              <w:t xml:space="preserve"> </w:t>
            </w:r>
            <w:r w:rsidRPr="00EB2181">
              <w:rPr>
                <w:rFonts w:cstheme="minorHAnsi"/>
              </w:rPr>
              <w:t>&lt;</w:t>
            </w:r>
            <w:r w:rsidRPr="00EB2181">
              <w:rPr>
                <w:rFonts w:cstheme="minorHAnsi"/>
                <w:spacing w:val="-19"/>
              </w:rPr>
              <w:t xml:space="preserve"> </w:t>
            </w:r>
            <w:r w:rsidRPr="00EB2181">
              <w:rPr>
                <w:rFonts w:cstheme="minorHAnsi"/>
              </w:rPr>
              <w:t>0.70</w:t>
            </w:r>
          </w:p>
        </w:tc>
      </w:tr>
      <w:tr w:rsidR="006F2D1C" w14:paraId="1226A9DC" w14:textId="77777777" w:rsidTr="009D324C">
        <w:tc>
          <w:tcPr>
            <w:tcW w:w="2791" w:type="dxa"/>
            <w:vMerge w:val="restart"/>
            <w:tcBorders>
              <w:bottom w:val="single" w:sz="4" w:space="0" w:color="auto"/>
            </w:tcBorders>
          </w:tcPr>
          <w:p w14:paraId="7F094643" w14:textId="6E4D3623" w:rsidR="006F2D1C" w:rsidRPr="0090473E" w:rsidRDefault="006F2D1C" w:rsidP="00EB2181">
            <w:pPr>
              <w:rPr>
                <w:rFonts w:cstheme="minorHAnsi"/>
                <w:w w:val="105"/>
              </w:rPr>
            </w:pPr>
            <w:r w:rsidRPr="0090473E">
              <w:rPr>
                <w:rFonts w:cstheme="minorHAnsi"/>
              </w:rPr>
              <w:t>Responsiveness</w:t>
            </w:r>
          </w:p>
        </w:tc>
        <w:tc>
          <w:tcPr>
            <w:tcW w:w="827" w:type="dxa"/>
          </w:tcPr>
          <w:p w14:paraId="21D98595" w14:textId="2322D5F3" w:rsidR="006F2D1C" w:rsidRDefault="006F2D1C" w:rsidP="00EB2181">
            <w:pPr>
              <w:jc w:val="center"/>
            </w:pPr>
            <w:r>
              <w:t>+</w:t>
            </w:r>
          </w:p>
        </w:tc>
        <w:tc>
          <w:tcPr>
            <w:tcW w:w="5408" w:type="dxa"/>
          </w:tcPr>
          <w:p w14:paraId="30E667BE" w14:textId="47F08025" w:rsidR="006F2D1C" w:rsidRPr="0090473E" w:rsidRDefault="006F2D1C" w:rsidP="00EB2181">
            <w:pPr>
              <w:spacing w:line="276" w:lineRule="auto"/>
              <w:rPr>
                <w:rFonts w:cstheme="minorHAnsi"/>
                <w:w w:val="105"/>
              </w:rPr>
            </w:pPr>
            <w:r w:rsidRPr="0090473E">
              <w:rPr>
                <w:rFonts w:cstheme="minorHAnsi"/>
              </w:rPr>
              <w:t>The result is in accordance with the hypothesis</w:t>
            </w:r>
            <w:r w:rsidRPr="0090473E">
              <w:rPr>
                <w:rFonts w:cstheme="minorHAnsi"/>
                <w:position w:val="6"/>
              </w:rPr>
              <w:t xml:space="preserve">f </w:t>
            </w:r>
            <w:r w:rsidRPr="0090473E">
              <w:rPr>
                <w:rFonts w:cstheme="minorHAnsi"/>
              </w:rPr>
              <w:t>OR AUC ≥</w:t>
            </w:r>
            <w:r w:rsidRPr="0090473E">
              <w:rPr>
                <w:rFonts w:cstheme="minorHAnsi"/>
                <w:spacing w:val="-25"/>
              </w:rPr>
              <w:t xml:space="preserve"> </w:t>
            </w:r>
            <w:r w:rsidRPr="0090473E">
              <w:rPr>
                <w:rFonts w:cstheme="minorHAnsi"/>
              </w:rPr>
              <w:t>0.70</w:t>
            </w:r>
          </w:p>
        </w:tc>
      </w:tr>
      <w:tr w:rsidR="006F2D1C" w14:paraId="631D534E" w14:textId="77777777" w:rsidTr="009D324C">
        <w:tc>
          <w:tcPr>
            <w:tcW w:w="2791" w:type="dxa"/>
            <w:vMerge/>
            <w:tcBorders>
              <w:bottom w:val="single" w:sz="4" w:space="0" w:color="auto"/>
            </w:tcBorders>
          </w:tcPr>
          <w:p w14:paraId="00BE5B59" w14:textId="77777777" w:rsidR="006F2D1C" w:rsidRPr="0090473E" w:rsidRDefault="006F2D1C" w:rsidP="00EB2181">
            <w:pPr>
              <w:ind w:firstLine="720"/>
              <w:rPr>
                <w:rFonts w:cstheme="minorHAnsi"/>
                <w:w w:val="105"/>
              </w:rPr>
            </w:pPr>
          </w:p>
        </w:tc>
        <w:tc>
          <w:tcPr>
            <w:tcW w:w="827" w:type="dxa"/>
          </w:tcPr>
          <w:p w14:paraId="21C3125E" w14:textId="0A76A139" w:rsidR="006F2D1C" w:rsidRDefault="006F2D1C" w:rsidP="00EB2181">
            <w:pPr>
              <w:jc w:val="center"/>
            </w:pPr>
            <w:r>
              <w:t>?</w:t>
            </w:r>
          </w:p>
        </w:tc>
        <w:tc>
          <w:tcPr>
            <w:tcW w:w="5408" w:type="dxa"/>
          </w:tcPr>
          <w:p w14:paraId="53A459FE" w14:textId="103B3BAE" w:rsidR="006F2D1C" w:rsidRPr="0090473E" w:rsidRDefault="006F2D1C" w:rsidP="00EB2181">
            <w:pPr>
              <w:spacing w:line="276" w:lineRule="auto"/>
              <w:rPr>
                <w:rFonts w:cstheme="minorHAnsi"/>
                <w:w w:val="105"/>
              </w:rPr>
            </w:pPr>
            <w:r w:rsidRPr="0090473E">
              <w:rPr>
                <w:rFonts w:cstheme="minorHAnsi"/>
              </w:rPr>
              <w:t>No hypothesis defined (by the review</w:t>
            </w:r>
            <w:r w:rsidRPr="0090473E">
              <w:rPr>
                <w:rFonts w:cstheme="minorHAnsi"/>
                <w:spacing w:val="-2"/>
              </w:rPr>
              <w:t xml:space="preserve"> </w:t>
            </w:r>
            <w:r w:rsidRPr="0090473E">
              <w:rPr>
                <w:rFonts w:cstheme="minorHAnsi"/>
              </w:rPr>
              <w:t>team)</w:t>
            </w:r>
          </w:p>
        </w:tc>
      </w:tr>
      <w:tr w:rsidR="006F2D1C" w14:paraId="300ECA1A" w14:textId="77777777" w:rsidTr="009D324C">
        <w:tc>
          <w:tcPr>
            <w:tcW w:w="2791" w:type="dxa"/>
            <w:vMerge/>
            <w:tcBorders>
              <w:bottom w:val="single" w:sz="4" w:space="0" w:color="auto"/>
            </w:tcBorders>
          </w:tcPr>
          <w:p w14:paraId="35B5425E" w14:textId="77777777" w:rsidR="006F2D1C" w:rsidRPr="0090473E" w:rsidRDefault="006F2D1C" w:rsidP="00EB2181">
            <w:pPr>
              <w:ind w:firstLine="720"/>
              <w:rPr>
                <w:rFonts w:cstheme="minorHAnsi"/>
                <w:w w:val="105"/>
              </w:rPr>
            </w:pPr>
          </w:p>
        </w:tc>
        <w:tc>
          <w:tcPr>
            <w:tcW w:w="827" w:type="dxa"/>
            <w:tcBorders>
              <w:bottom w:val="single" w:sz="4" w:space="0" w:color="auto"/>
            </w:tcBorders>
          </w:tcPr>
          <w:p w14:paraId="05BFD3AA" w14:textId="0FB79AA5" w:rsidR="006F2D1C" w:rsidRDefault="006F2D1C" w:rsidP="00EB2181">
            <w:pPr>
              <w:jc w:val="center"/>
            </w:pPr>
            <w:r>
              <w:t>-</w:t>
            </w:r>
          </w:p>
        </w:tc>
        <w:tc>
          <w:tcPr>
            <w:tcW w:w="5408" w:type="dxa"/>
            <w:tcBorders>
              <w:bottom w:val="single" w:sz="4" w:space="0" w:color="auto"/>
            </w:tcBorders>
          </w:tcPr>
          <w:p w14:paraId="2B27C71F" w14:textId="44DE137F" w:rsidR="006F2D1C" w:rsidRPr="0090473E" w:rsidRDefault="006F2D1C" w:rsidP="00EB2181">
            <w:pPr>
              <w:spacing w:line="276" w:lineRule="auto"/>
              <w:rPr>
                <w:rFonts w:cstheme="minorHAnsi"/>
                <w:w w:val="105"/>
              </w:rPr>
            </w:pPr>
            <w:r w:rsidRPr="00EB2181">
              <w:rPr>
                <w:rFonts w:cstheme="minorHAnsi"/>
                <w:w w:val="105"/>
              </w:rPr>
              <w:t>The result is not in accordance with the hypothesis</w:t>
            </w:r>
            <w:r w:rsidRPr="0090473E">
              <w:rPr>
                <w:rFonts w:cstheme="minorHAnsi"/>
                <w:position w:val="6"/>
              </w:rPr>
              <w:t>f</w:t>
            </w:r>
            <w:r>
              <w:rPr>
                <w:rFonts w:cstheme="minorHAnsi"/>
                <w:position w:val="6"/>
              </w:rPr>
              <w:t xml:space="preserve"> </w:t>
            </w:r>
            <w:r w:rsidRPr="00EB2181">
              <w:rPr>
                <w:rFonts w:cstheme="minorHAnsi"/>
                <w:w w:val="105"/>
              </w:rPr>
              <w:t>OR AUC &lt; 0.70</w:t>
            </w:r>
          </w:p>
        </w:tc>
      </w:tr>
      <w:tr w:rsidR="00EB2181" w14:paraId="1284C78B" w14:textId="77777777" w:rsidTr="006F2D1C">
        <w:tc>
          <w:tcPr>
            <w:tcW w:w="9026" w:type="dxa"/>
            <w:gridSpan w:val="3"/>
          </w:tcPr>
          <w:p w14:paraId="68CAE617" w14:textId="51B7339D" w:rsidR="00EB2181" w:rsidRPr="0090473E" w:rsidRDefault="00EB2181" w:rsidP="006F2D1C">
            <w:pPr>
              <w:pStyle w:val="Heading1"/>
              <w:spacing w:before="75" w:line="276" w:lineRule="auto"/>
              <w:ind w:left="0"/>
              <w:jc w:val="left"/>
              <w:outlineLvl w:val="0"/>
              <w:rPr>
                <w:rFonts w:asciiTheme="minorHAnsi" w:hAnsiTheme="minorHAnsi" w:cstheme="minorHAnsi"/>
                <w:sz w:val="22"/>
                <w:szCs w:val="22"/>
              </w:rPr>
            </w:pPr>
            <w:r w:rsidRPr="0090473E">
              <w:rPr>
                <w:rFonts w:asciiTheme="minorHAnsi" w:hAnsiTheme="minorHAnsi" w:cstheme="minorHAnsi"/>
                <w:sz w:val="22"/>
                <w:szCs w:val="22"/>
              </w:rPr>
              <w:t>The criteria are based on, e.g., Terwee et al. [</w:t>
            </w:r>
            <w:r w:rsidR="009D324C">
              <w:rPr>
                <w:rFonts w:asciiTheme="minorHAnsi" w:hAnsiTheme="minorHAnsi" w:cstheme="minorHAnsi"/>
                <w:sz w:val="22"/>
                <w:szCs w:val="22"/>
              </w:rPr>
              <w:t>1</w:t>
            </w:r>
            <w:r w:rsidRPr="0090473E">
              <w:rPr>
                <w:rFonts w:asciiTheme="minorHAnsi" w:hAnsiTheme="minorHAnsi" w:cstheme="minorHAnsi"/>
                <w:sz w:val="22"/>
                <w:szCs w:val="22"/>
              </w:rPr>
              <w:t>] and Prinsen et al. [</w:t>
            </w:r>
            <w:r w:rsidR="009D324C">
              <w:rPr>
                <w:rFonts w:asciiTheme="minorHAnsi" w:hAnsiTheme="minorHAnsi" w:cstheme="minorHAnsi"/>
                <w:sz w:val="22"/>
                <w:szCs w:val="22"/>
              </w:rPr>
              <w:t>2</w:t>
            </w:r>
            <w:r w:rsidRPr="0090473E">
              <w:rPr>
                <w:rFonts w:asciiTheme="minorHAnsi" w:hAnsiTheme="minorHAnsi" w:cstheme="minorHAnsi"/>
                <w:sz w:val="22"/>
                <w:szCs w:val="22"/>
              </w:rPr>
              <w:t>]</w:t>
            </w:r>
          </w:p>
          <w:p w14:paraId="4AE9EDFA" w14:textId="08FA0805" w:rsidR="00EB2181" w:rsidRPr="0090473E" w:rsidRDefault="00EB2181" w:rsidP="006F2D1C">
            <w:pPr>
              <w:spacing w:before="61" w:line="276" w:lineRule="auto"/>
              <w:ind w:right="118"/>
              <w:rPr>
                <w:rFonts w:cstheme="minorHAnsi"/>
              </w:rPr>
            </w:pPr>
            <w:r w:rsidRPr="0090473E">
              <w:rPr>
                <w:rFonts w:cstheme="minorHAnsi"/>
                <w:i/>
                <w:spacing w:val="-3"/>
              </w:rPr>
              <w:t xml:space="preserve">AUC </w:t>
            </w:r>
            <w:r w:rsidRPr="0090473E">
              <w:rPr>
                <w:rFonts w:cstheme="minorHAnsi"/>
              </w:rPr>
              <w:t xml:space="preserve">area under the curve, </w:t>
            </w:r>
            <w:r w:rsidRPr="0090473E">
              <w:rPr>
                <w:rFonts w:cstheme="minorHAnsi"/>
                <w:i/>
                <w:spacing w:val="-4"/>
              </w:rPr>
              <w:t xml:space="preserve">CFA </w:t>
            </w:r>
            <w:r w:rsidRPr="0090473E">
              <w:rPr>
                <w:rFonts w:cstheme="minorHAnsi"/>
              </w:rPr>
              <w:t xml:space="preserve">confirmatory factor analysis, </w:t>
            </w:r>
            <w:r w:rsidRPr="0090473E">
              <w:rPr>
                <w:rFonts w:cstheme="minorHAnsi"/>
                <w:i/>
              </w:rPr>
              <w:t xml:space="preserve">CFI </w:t>
            </w:r>
            <w:r w:rsidRPr="0090473E">
              <w:rPr>
                <w:rFonts w:cstheme="minorHAnsi"/>
              </w:rPr>
              <w:t xml:space="preserve">comparative fit index, </w:t>
            </w:r>
            <w:r w:rsidRPr="0090473E">
              <w:rPr>
                <w:rFonts w:cstheme="minorHAnsi"/>
                <w:i/>
              </w:rPr>
              <w:t xml:space="preserve">CTT </w:t>
            </w:r>
            <w:r w:rsidRPr="0090473E">
              <w:rPr>
                <w:rFonts w:cstheme="minorHAnsi"/>
              </w:rPr>
              <w:t xml:space="preserve">classical test theory, </w:t>
            </w:r>
            <w:r w:rsidRPr="0090473E">
              <w:rPr>
                <w:rFonts w:cstheme="minorHAnsi"/>
                <w:i/>
              </w:rPr>
              <w:t xml:space="preserve">DIF </w:t>
            </w:r>
            <w:r w:rsidRPr="0090473E">
              <w:rPr>
                <w:rFonts w:cstheme="minorHAnsi"/>
              </w:rPr>
              <w:t xml:space="preserve">differential item functioning, </w:t>
            </w:r>
            <w:r w:rsidRPr="0090473E">
              <w:rPr>
                <w:rFonts w:cstheme="minorHAnsi"/>
                <w:i/>
              </w:rPr>
              <w:t xml:space="preserve">ICC </w:t>
            </w:r>
            <w:r w:rsidRPr="0090473E">
              <w:rPr>
                <w:rFonts w:cstheme="minorHAnsi"/>
              </w:rPr>
              <w:t xml:space="preserve">intraclass correlation coefficient, </w:t>
            </w:r>
            <w:r w:rsidRPr="0090473E">
              <w:rPr>
                <w:rFonts w:cstheme="minorHAnsi"/>
                <w:i/>
              </w:rPr>
              <w:t xml:space="preserve">IRT </w:t>
            </w:r>
            <w:r w:rsidRPr="0090473E">
              <w:rPr>
                <w:rFonts w:cstheme="minorHAnsi"/>
              </w:rPr>
              <w:t xml:space="preserve">item response theory, </w:t>
            </w:r>
            <w:r w:rsidRPr="0090473E">
              <w:rPr>
                <w:rFonts w:cstheme="minorHAnsi"/>
                <w:i/>
              </w:rPr>
              <w:t xml:space="preserve">LoA </w:t>
            </w:r>
            <w:r w:rsidRPr="0090473E">
              <w:rPr>
                <w:rFonts w:cstheme="minorHAnsi"/>
              </w:rPr>
              <w:t xml:space="preserve">limits of agreement, </w:t>
            </w:r>
            <w:r w:rsidRPr="0090473E">
              <w:rPr>
                <w:rFonts w:cstheme="minorHAnsi"/>
                <w:i/>
              </w:rPr>
              <w:t xml:space="preserve">MIC </w:t>
            </w:r>
            <w:r w:rsidRPr="0090473E">
              <w:rPr>
                <w:rFonts w:cstheme="minorHAnsi"/>
              </w:rPr>
              <w:t xml:space="preserve">minimal important change, </w:t>
            </w:r>
            <w:r w:rsidRPr="0090473E">
              <w:rPr>
                <w:rFonts w:cstheme="minorHAnsi"/>
                <w:i/>
              </w:rPr>
              <w:t>RMSEA</w:t>
            </w:r>
            <w:r w:rsidR="006F2D1C">
              <w:rPr>
                <w:rFonts w:cstheme="minorHAnsi"/>
                <w:i/>
              </w:rPr>
              <w:t xml:space="preserve"> </w:t>
            </w:r>
            <w:r w:rsidRPr="0090473E">
              <w:rPr>
                <w:rFonts w:cstheme="minorHAnsi"/>
              </w:rPr>
              <w:t xml:space="preserve">root mean square error of approximation, </w:t>
            </w:r>
            <w:r w:rsidRPr="0090473E">
              <w:rPr>
                <w:rFonts w:cstheme="minorHAnsi"/>
                <w:i/>
              </w:rPr>
              <w:t xml:space="preserve">SEM </w:t>
            </w:r>
            <w:r w:rsidRPr="0090473E">
              <w:rPr>
                <w:rFonts w:cstheme="minorHAnsi"/>
              </w:rPr>
              <w:t xml:space="preserve">standard error of measurement, </w:t>
            </w:r>
            <w:r w:rsidRPr="0090473E">
              <w:rPr>
                <w:rFonts w:cstheme="minorHAnsi"/>
                <w:i/>
              </w:rPr>
              <w:t xml:space="preserve">SDC </w:t>
            </w:r>
            <w:r w:rsidRPr="0090473E">
              <w:rPr>
                <w:rFonts w:cstheme="minorHAnsi"/>
              </w:rPr>
              <w:t xml:space="preserve">smallest detectable change, </w:t>
            </w:r>
            <w:r w:rsidRPr="0090473E">
              <w:rPr>
                <w:rFonts w:cstheme="minorHAnsi"/>
                <w:i/>
              </w:rPr>
              <w:t xml:space="preserve">SRMR </w:t>
            </w:r>
            <w:r w:rsidRPr="0090473E">
              <w:rPr>
                <w:rFonts w:cstheme="minorHAnsi"/>
              </w:rPr>
              <w:t xml:space="preserve">standardized root mean residuals, </w:t>
            </w:r>
            <w:r w:rsidRPr="0090473E">
              <w:rPr>
                <w:rFonts w:cstheme="minorHAnsi"/>
                <w:i/>
              </w:rPr>
              <w:t xml:space="preserve">TLI </w:t>
            </w:r>
            <w:r w:rsidRPr="0090473E">
              <w:rPr>
                <w:rFonts w:cstheme="minorHAnsi"/>
              </w:rPr>
              <w:t>Tucker–Lewis</w:t>
            </w:r>
            <w:r w:rsidRPr="0090473E">
              <w:rPr>
                <w:rFonts w:cstheme="minorHAnsi"/>
                <w:spacing w:val="-1"/>
              </w:rPr>
              <w:t xml:space="preserve"> </w:t>
            </w:r>
            <w:r w:rsidRPr="0090473E">
              <w:rPr>
                <w:rFonts w:cstheme="minorHAnsi"/>
              </w:rPr>
              <w:t>index</w:t>
            </w:r>
          </w:p>
          <w:p w14:paraId="4BE24F36" w14:textId="77777777" w:rsidR="00EB2181" w:rsidRDefault="00EB2181" w:rsidP="006F2D1C">
            <w:pPr>
              <w:pStyle w:val="Heading1"/>
              <w:spacing w:before="59" w:line="276" w:lineRule="auto"/>
              <w:ind w:left="0"/>
              <w:jc w:val="left"/>
              <w:outlineLvl w:val="0"/>
              <w:rPr>
                <w:rFonts w:asciiTheme="minorHAnsi" w:hAnsiTheme="minorHAnsi" w:cstheme="minorHAnsi"/>
                <w:w w:val="105"/>
                <w:sz w:val="22"/>
                <w:szCs w:val="22"/>
              </w:rPr>
            </w:pPr>
            <w:r w:rsidRPr="0090473E">
              <w:rPr>
                <w:rFonts w:asciiTheme="minorHAnsi" w:hAnsiTheme="minorHAnsi" w:cstheme="minorHAnsi"/>
                <w:w w:val="105"/>
                <w:sz w:val="22"/>
                <w:szCs w:val="22"/>
              </w:rPr>
              <w:t>“+” = sufficient, “−” = insufficient, “?” = indeterminate</w:t>
            </w:r>
          </w:p>
          <w:p w14:paraId="4B72FB44" w14:textId="31C7750D" w:rsidR="00EB2181" w:rsidRPr="0090473E" w:rsidRDefault="00EB2181" w:rsidP="006F2D1C">
            <w:pPr>
              <w:pStyle w:val="Heading1"/>
              <w:spacing w:before="59" w:line="276" w:lineRule="auto"/>
              <w:ind w:left="0"/>
              <w:jc w:val="left"/>
              <w:outlineLvl w:val="0"/>
              <w:rPr>
                <w:rFonts w:asciiTheme="minorHAnsi" w:hAnsiTheme="minorHAnsi" w:cstheme="minorHAnsi"/>
                <w:sz w:val="22"/>
                <w:szCs w:val="22"/>
              </w:rPr>
            </w:pPr>
            <w:r w:rsidRPr="0090473E">
              <w:rPr>
                <w:rFonts w:asciiTheme="minorHAnsi" w:hAnsiTheme="minorHAnsi" w:cstheme="minorHAnsi"/>
                <w:position w:val="7"/>
                <w:sz w:val="22"/>
                <w:szCs w:val="22"/>
              </w:rPr>
              <w:t>a</w:t>
            </w:r>
            <w:r w:rsidRPr="0090473E">
              <w:rPr>
                <w:rFonts w:asciiTheme="minorHAnsi" w:hAnsiTheme="minorHAnsi" w:cstheme="minorHAnsi"/>
                <w:sz w:val="22"/>
                <w:szCs w:val="22"/>
              </w:rPr>
              <w:t>To rate the quality of the summary score, the factor structures should be equal across studies</w:t>
            </w:r>
          </w:p>
          <w:p w14:paraId="151E441C" w14:textId="77777777" w:rsidR="00EB2181" w:rsidRPr="0090473E" w:rsidRDefault="00EB2181" w:rsidP="006F2D1C">
            <w:pPr>
              <w:pStyle w:val="Heading1"/>
              <w:spacing w:line="276" w:lineRule="auto"/>
              <w:ind w:left="0" w:right="117"/>
              <w:jc w:val="left"/>
              <w:outlineLvl w:val="0"/>
              <w:rPr>
                <w:rFonts w:asciiTheme="minorHAnsi" w:hAnsiTheme="minorHAnsi" w:cstheme="minorHAnsi"/>
                <w:sz w:val="22"/>
                <w:szCs w:val="22"/>
              </w:rPr>
            </w:pPr>
            <w:r w:rsidRPr="0090473E">
              <w:rPr>
                <w:rFonts w:asciiTheme="minorHAnsi" w:hAnsiTheme="minorHAnsi" w:cstheme="minorHAnsi"/>
                <w:position w:val="7"/>
                <w:sz w:val="22"/>
                <w:szCs w:val="22"/>
              </w:rPr>
              <w:t>b</w:t>
            </w:r>
            <w:r w:rsidRPr="0090473E">
              <w:rPr>
                <w:rFonts w:asciiTheme="minorHAnsi" w:hAnsiTheme="minorHAnsi" w:cstheme="minorHAnsi"/>
                <w:sz w:val="22"/>
                <w:szCs w:val="22"/>
              </w:rPr>
              <w:t>Unidimensionality refers to a factor analysis per subscale, while structural validity refers to a factor analysis of a (multidimensional) patient- reported outcome measure</w:t>
            </w:r>
          </w:p>
          <w:p w14:paraId="4527A8EF" w14:textId="77777777" w:rsidR="00EB2181" w:rsidRPr="0090473E" w:rsidRDefault="00EB2181" w:rsidP="006F2D1C">
            <w:pPr>
              <w:spacing w:before="35" w:line="276" w:lineRule="auto"/>
              <w:rPr>
                <w:rFonts w:cstheme="minorHAnsi"/>
              </w:rPr>
            </w:pPr>
            <w:r w:rsidRPr="0090473E">
              <w:rPr>
                <w:rFonts w:cstheme="minorHAnsi"/>
                <w:position w:val="7"/>
              </w:rPr>
              <w:t>c</w:t>
            </w:r>
            <w:r w:rsidRPr="0090473E">
              <w:rPr>
                <w:rFonts w:cstheme="minorHAnsi"/>
              </w:rPr>
              <w:t>As defined by grading the evidence according to the GRADE approach</w:t>
            </w:r>
          </w:p>
          <w:p w14:paraId="1D88AC99" w14:textId="77777777" w:rsidR="00EB2181" w:rsidRPr="0090473E" w:rsidRDefault="00EB2181" w:rsidP="006F2D1C">
            <w:pPr>
              <w:pStyle w:val="Heading1"/>
              <w:spacing w:line="276" w:lineRule="auto"/>
              <w:ind w:left="0"/>
              <w:jc w:val="left"/>
              <w:outlineLvl w:val="0"/>
              <w:rPr>
                <w:rFonts w:asciiTheme="minorHAnsi" w:hAnsiTheme="minorHAnsi" w:cstheme="minorHAnsi"/>
                <w:sz w:val="22"/>
                <w:szCs w:val="22"/>
              </w:rPr>
            </w:pPr>
            <w:r w:rsidRPr="0090473E">
              <w:rPr>
                <w:rFonts w:asciiTheme="minorHAnsi" w:hAnsiTheme="minorHAnsi" w:cstheme="minorHAnsi"/>
                <w:position w:val="7"/>
                <w:sz w:val="22"/>
                <w:szCs w:val="22"/>
              </w:rPr>
              <w:t>d</w:t>
            </w:r>
            <w:r w:rsidRPr="0090473E">
              <w:rPr>
                <w:rFonts w:asciiTheme="minorHAnsi" w:hAnsiTheme="minorHAnsi" w:cstheme="minorHAnsi"/>
                <w:sz w:val="22"/>
                <w:szCs w:val="22"/>
              </w:rPr>
              <w:t>This evidence may come from different studies</w:t>
            </w:r>
          </w:p>
          <w:p w14:paraId="1F521FE8" w14:textId="77777777" w:rsidR="00EB2181" w:rsidRPr="0090473E" w:rsidRDefault="00EB2181" w:rsidP="006F2D1C">
            <w:pPr>
              <w:spacing w:before="38" w:line="276" w:lineRule="auto"/>
              <w:ind w:right="117"/>
              <w:rPr>
                <w:rFonts w:cstheme="minorHAnsi"/>
              </w:rPr>
            </w:pPr>
            <w:r w:rsidRPr="0090473E">
              <w:rPr>
                <w:rFonts w:cstheme="minorHAnsi"/>
                <w:position w:val="7"/>
              </w:rPr>
              <w:t>e</w:t>
            </w:r>
            <w:r w:rsidRPr="0090473E">
              <w:rPr>
                <w:rFonts w:cstheme="minorHAnsi"/>
              </w:rPr>
              <w:t>The criteria ‘Cronbach alpha &lt; 0.95’ was deleted, as this is relevant in the development phase of a PROM and not when evaluating an existing PROM</w:t>
            </w:r>
          </w:p>
          <w:p w14:paraId="18FBE4CA" w14:textId="3E2C6C99" w:rsidR="00EB2181" w:rsidRPr="00EB2181" w:rsidRDefault="00EB2181" w:rsidP="006F2D1C">
            <w:pPr>
              <w:pStyle w:val="Heading1"/>
              <w:spacing w:before="34" w:line="276" w:lineRule="auto"/>
              <w:ind w:left="0"/>
              <w:jc w:val="left"/>
              <w:outlineLvl w:val="0"/>
              <w:rPr>
                <w:rFonts w:asciiTheme="minorHAnsi" w:hAnsiTheme="minorHAnsi" w:cstheme="minorHAnsi"/>
                <w:sz w:val="22"/>
                <w:szCs w:val="22"/>
              </w:rPr>
            </w:pPr>
            <w:r w:rsidRPr="0090473E">
              <w:rPr>
                <w:rFonts w:asciiTheme="minorHAnsi" w:hAnsiTheme="minorHAnsi" w:cstheme="minorHAnsi"/>
                <w:position w:val="7"/>
                <w:sz w:val="22"/>
                <w:szCs w:val="22"/>
              </w:rPr>
              <w:t>f</w:t>
            </w:r>
            <w:r w:rsidRPr="0090473E">
              <w:rPr>
                <w:rFonts w:asciiTheme="minorHAnsi" w:hAnsiTheme="minorHAnsi" w:cstheme="minorHAnsi"/>
                <w:sz w:val="22"/>
                <w:szCs w:val="22"/>
              </w:rPr>
              <w:t>The results of all studies should be taken together and it should then be decided if 75% of the results are in accordance with the hypotheses</w:t>
            </w:r>
          </w:p>
        </w:tc>
      </w:tr>
    </w:tbl>
    <w:p w14:paraId="0610E2E7" w14:textId="1B38C35F" w:rsidR="009A5FF8" w:rsidRDefault="009A5FF8"/>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BE785D" w14:paraId="2EA60142" w14:textId="77777777" w:rsidTr="00AB5EE4">
        <w:tc>
          <w:tcPr>
            <w:tcW w:w="9016" w:type="dxa"/>
            <w:gridSpan w:val="2"/>
            <w:tcBorders>
              <w:top w:val="single" w:sz="4" w:space="0" w:color="auto"/>
              <w:bottom w:val="single" w:sz="4" w:space="0" w:color="auto"/>
            </w:tcBorders>
          </w:tcPr>
          <w:p w14:paraId="53423988" w14:textId="2AE6EF46" w:rsidR="00BE785D" w:rsidRDefault="00BE785D">
            <w:r>
              <w:t xml:space="preserve">Criteria to quantify strength of relationships </w:t>
            </w:r>
          </w:p>
        </w:tc>
      </w:tr>
      <w:tr w:rsidR="00BE785D" w14:paraId="427F35DF" w14:textId="77777777" w:rsidTr="00AB5EE4">
        <w:tc>
          <w:tcPr>
            <w:tcW w:w="1980" w:type="dxa"/>
            <w:tcBorders>
              <w:top w:val="single" w:sz="4" w:space="0" w:color="auto"/>
            </w:tcBorders>
          </w:tcPr>
          <w:p w14:paraId="21CBE3B2" w14:textId="71566517" w:rsidR="00BE785D" w:rsidRDefault="00BE785D">
            <w:r>
              <w:t>Effect size</w:t>
            </w:r>
          </w:p>
        </w:tc>
        <w:tc>
          <w:tcPr>
            <w:tcW w:w="7036" w:type="dxa"/>
            <w:tcBorders>
              <w:top w:val="single" w:sz="4" w:space="0" w:color="auto"/>
            </w:tcBorders>
          </w:tcPr>
          <w:p w14:paraId="25EAF9D5" w14:textId="27F74F20" w:rsidR="00BE785D" w:rsidRDefault="00BE785D">
            <w:r>
              <w:t>Cohen’s d criteria</w:t>
            </w:r>
            <w:r w:rsidRPr="003B2BCF">
              <w:t>: &lt;0.5 for poor, 0.5-0.75 for moderate, 0.75-0.9 for good, and &gt;0.90 for excellent.</w:t>
            </w:r>
          </w:p>
        </w:tc>
      </w:tr>
      <w:tr w:rsidR="00BE785D" w14:paraId="6502F2EE" w14:textId="77777777" w:rsidTr="00AB5EE4">
        <w:tc>
          <w:tcPr>
            <w:tcW w:w="1980" w:type="dxa"/>
          </w:tcPr>
          <w:p w14:paraId="25428F85" w14:textId="56EFBD9B" w:rsidR="00BE785D" w:rsidRDefault="00BE785D">
            <w:r>
              <w:t>Correlations</w:t>
            </w:r>
          </w:p>
        </w:tc>
        <w:tc>
          <w:tcPr>
            <w:tcW w:w="7036" w:type="dxa"/>
          </w:tcPr>
          <w:p w14:paraId="05889D30" w14:textId="5CCFDF0D" w:rsidR="00BE785D" w:rsidRDefault="00BE785D">
            <w:r>
              <w:t xml:space="preserve">Cohen’s r criteria: 0.10 - &lt;0.30 small, 0.30 - &lt;0.50 medium, </w:t>
            </w:r>
            <w:r>
              <w:rPr>
                <w:rFonts w:cstheme="minorHAnsi"/>
              </w:rPr>
              <w:t>≥</w:t>
            </w:r>
            <w:r>
              <w:t>0.50 large</w:t>
            </w:r>
          </w:p>
        </w:tc>
      </w:tr>
    </w:tbl>
    <w:p w14:paraId="10F408A2" w14:textId="59058019" w:rsidR="00234526" w:rsidRDefault="00234526"/>
    <w:p w14:paraId="431014F3" w14:textId="465B085E" w:rsidR="00BE785D" w:rsidRPr="00AB5EE4" w:rsidRDefault="009D324C" w:rsidP="009D324C">
      <w:pPr>
        <w:pStyle w:val="ListParagraph"/>
        <w:numPr>
          <w:ilvl w:val="0"/>
          <w:numId w:val="2"/>
        </w:numPr>
        <w:ind w:left="426"/>
        <w:rPr>
          <w:rFonts w:asciiTheme="minorHAnsi" w:hAnsiTheme="minorHAnsi" w:cstheme="minorHAnsi"/>
        </w:rPr>
      </w:pPr>
      <w:r w:rsidRPr="00AB5EE4">
        <w:rPr>
          <w:rFonts w:asciiTheme="minorHAnsi" w:hAnsiTheme="minorHAnsi" w:cstheme="minorHAnsi"/>
        </w:rPr>
        <w:t>Terwee CB, Bot SD, de Boer MR, van der Windt DA, Knol DL, Dekker J, et al. Quality criteria were proposed for measurement properties of health status questionnaires. Journal of Clinical Epidemiology</w:t>
      </w:r>
      <w:r w:rsidR="00AB5EE4" w:rsidRPr="00AB5EE4">
        <w:rPr>
          <w:rFonts w:asciiTheme="minorHAnsi" w:hAnsiTheme="minorHAnsi" w:cstheme="minorHAnsi"/>
        </w:rPr>
        <w:t>. 2007;</w:t>
      </w:r>
      <w:r w:rsidRPr="00AB5EE4">
        <w:rPr>
          <w:rFonts w:asciiTheme="minorHAnsi" w:hAnsiTheme="minorHAnsi" w:cstheme="minorHAnsi"/>
        </w:rPr>
        <w:t>60(1)</w:t>
      </w:r>
      <w:r w:rsidR="00AB5EE4" w:rsidRPr="00AB5EE4">
        <w:rPr>
          <w:rFonts w:asciiTheme="minorHAnsi" w:hAnsiTheme="minorHAnsi" w:cstheme="minorHAnsi"/>
        </w:rPr>
        <w:t>:</w:t>
      </w:r>
      <w:r w:rsidRPr="00AB5EE4">
        <w:rPr>
          <w:rFonts w:asciiTheme="minorHAnsi" w:hAnsiTheme="minorHAnsi" w:cstheme="minorHAnsi"/>
        </w:rPr>
        <w:t>34–42.</w:t>
      </w:r>
    </w:p>
    <w:p w14:paraId="57349A85" w14:textId="17573C01" w:rsidR="009D324C" w:rsidRPr="00AB5EE4" w:rsidRDefault="009D324C" w:rsidP="009D324C">
      <w:pPr>
        <w:pStyle w:val="ListParagraph"/>
        <w:numPr>
          <w:ilvl w:val="0"/>
          <w:numId w:val="2"/>
        </w:numPr>
        <w:ind w:left="426"/>
        <w:rPr>
          <w:rFonts w:asciiTheme="minorHAnsi" w:hAnsiTheme="minorHAnsi" w:cstheme="minorHAnsi"/>
        </w:rPr>
      </w:pPr>
      <w:r w:rsidRPr="00AB5EE4">
        <w:rPr>
          <w:rFonts w:asciiTheme="minorHAnsi" w:hAnsiTheme="minorHAnsi" w:cstheme="minorHAnsi"/>
        </w:rPr>
        <w:t>Prinsen CA, Vohra S, Rose MR, Boers M, Tugwell P, Clarke M, et al. How to select outcome measurement instruments for outcomes included in a “Core Outcome Set” - A practical guideline. Trials</w:t>
      </w:r>
      <w:r w:rsidR="00AB5EE4" w:rsidRPr="00AB5EE4">
        <w:rPr>
          <w:rFonts w:asciiTheme="minorHAnsi" w:hAnsiTheme="minorHAnsi" w:cstheme="minorHAnsi"/>
        </w:rPr>
        <w:t>. 2016;</w:t>
      </w:r>
      <w:r w:rsidRPr="00AB5EE4">
        <w:rPr>
          <w:rFonts w:asciiTheme="minorHAnsi" w:hAnsiTheme="minorHAnsi" w:cstheme="minorHAnsi"/>
        </w:rPr>
        <w:t>17(1)</w:t>
      </w:r>
      <w:r w:rsidR="00AB5EE4" w:rsidRPr="00AB5EE4">
        <w:rPr>
          <w:rFonts w:asciiTheme="minorHAnsi" w:hAnsiTheme="minorHAnsi" w:cstheme="minorHAnsi"/>
        </w:rPr>
        <w:t>:</w:t>
      </w:r>
      <w:r w:rsidRPr="00AB5EE4">
        <w:rPr>
          <w:rFonts w:asciiTheme="minorHAnsi" w:hAnsiTheme="minorHAnsi" w:cstheme="minorHAnsi"/>
        </w:rPr>
        <w:t>449.</w:t>
      </w:r>
    </w:p>
    <w:p w14:paraId="3F5E6DF7" w14:textId="07B35C78" w:rsidR="00BE785D" w:rsidRPr="00AB5EE4" w:rsidRDefault="00BE785D" w:rsidP="009D324C">
      <w:pPr>
        <w:pStyle w:val="ListParagraph"/>
        <w:numPr>
          <w:ilvl w:val="0"/>
          <w:numId w:val="2"/>
        </w:numPr>
        <w:ind w:left="426"/>
        <w:rPr>
          <w:rFonts w:asciiTheme="minorHAnsi" w:hAnsiTheme="minorHAnsi" w:cstheme="minorHAnsi"/>
        </w:rPr>
      </w:pPr>
      <w:r w:rsidRPr="00AB5EE4">
        <w:rPr>
          <w:rFonts w:asciiTheme="minorHAnsi" w:hAnsiTheme="minorHAnsi" w:cstheme="minorHAnsi"/>
          <w:color w:val="111111"/>
          <w:shd w:val="clear" w:color="auto" w:fill="FFFFFF"/>
        </w:rPr>
        <w:lastRenderedPageBreak/>
        <w:t>Cohen J. Statistical Power Analysis for the Behavioral Sciences, 2nd Edition. Routledge</w:t>
      </w:r>
      <w:r w:rsidR="00AB5EE4" w:rsidRPr="00AB5EE4">
        <w:rPr>
          <w:rFonts w:asciiTheme="minorHAnsi" w:hAnsiTheme="minorHAnsi" w:cstheme="minorHAnsi"/>
          <w:color w:val="111111"/>
          <w:shd w:val="clear" w:color="auto" w:fill="FFFFFF"/>
        </w:rPr>
        <w:t>; 1988.</w:t>
      </w:r>
    </w:p>
    <w:sectPr w:rsidR="00BE785D" w:rsidRPr="00AB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2701"/>
    <w:multiLevelType w:val="hybridMultilevel"/>
    <w:tmpl w:val="378A32A0"/>
    <w:lvl w:ilvl="0" w:tplc="9D043F12">
      <w:numFmt w:val="bullet"/>
      <w:lvlText w:val="−"/>
      <w:lvlJc w:val="left"/>
      <w:pPr>
        <w:ind w:left="4192" w:hanging="603"/>
      </w:pPr>
      <w:rPr>
        <w:rFonts w:ascii="Times New Roman" w:eastAsia="Times New Roman" w:hAnsi="Times New Roman" w:cs="Times New Roman" w:hint="default"/>
        <w:w w:val="121"/>
        <w:sz w:val="15"/>
        <w:szCs w:val="15"/>
      </w:rPr>
    </w:lvl>
    <w:lvl w:ilvl="1" w:tplc="1082BEEE">
      <w:numFmt w:val="bullet"/>
      <w:lvlText w:val="•"/>
      <w:lvlJc w:val="left"/>
      <w:pPr>
        <w:ind w:left="4788" w:hanging="603"/>
      </w:pPr>
      <w:rPr>
        <w:rFonts w:hint="default"/>
      </w:rPr>
    </w:lvl>
    <w:lvl w:ilvl="2" w:tplc="560EBDA4">
      <w:numFmt w:val="bullet"/>
      <w:lvlText w:val="•"/>
      <w:lvlJc w:val="left"/>
      <w:pPr>
        <w:ind w:left="5377" w:hanging="603"/>
      </w:pPr>
      <w:rPr>
        <w:rFonts w:hint="default"/>
      </w:rPr>
    </w:lvl>
    <w:lvl w:ilvl="3" w:tplc="E358398C">
      <w:numFmt w:val="bullet"/>
      <w:lvlText w:val="•"/>
      <w:lvlJc w:val="left"/>
      <w:pPr>
        <w:ind w:left="5965" w:hanging="603"/>
      </w:pPr>
      <w:rPr>
        <w:rFonts w:hint="default"/>
      </w:rPr>
    </w:lvl>
    <w:lvl w:ilvl="4" w:tplc="FF32EC00">
      <w:numFmt w:val="bullet"/>
      <w:lvlText w:val="•"/>
      <w:lvlJc w:val="left"/>
      <w:pPr>
        <w:ind w:left="6554" w:hanging="603"/>
      </w:pPr>
      <w:rPr>
        <w:rFonts w:hint="default"/>
      </w:rPr>
    </w:lvl>
    <w:lvl w:ilvl="5" w:tplc="55FE4D28">
      <w:numFmt w:val="bullet"/>
      <w:lvlText w:val="•"/>
      <w:lvlJc w:val="left"/>
      <w:pPr>
        <w:ind w:left="7142" w:hanging="603"/>
      </w:pPr>
      <w:rPr>
        <w:rFonts w:hint="default"/>
      </w:rPr>
    </w:lvl>
    <w:lvl w:ilvl="6" w:tplc="6258277A">
      <w:numFmt w:val="bullet"/>
      <w:lvlText w:val="•"/>
      <w:lvlJc w:val="left"/>
      <w:pPr>
        <w:ind w:left="7731" w:hanging="603"/>
      </w:pPr>
      <w:rPr>
        <w:rFonts w:hint="default"/>
      </w:rPr>
    </w:lvl>
    <w:lvl w:ilvl="7" w:tplc="FACE6294">
      <w:numFmt w:val="bullet"/>
      <w:lvlText w:val="•"/>
      <w:lvlJc w:val="left"/>
      <w:pPr>
        <w:ind w:left="8319" w:hanging="603"/>
      </w:pPr>
      <w:rPr>
        <w:rFonts w:hint="default"/>
      </w:rPr>
    </w:lvl>
    <w:lvl w:ilvl="8" w:tplc="253E219C">
      <w:numFmt w:val="bullet"/>
      <w:lvlText w:val="•"/>
      <w:lvlJc w:val="left"/>
      <w:pPr>
        <w:ind w:left="8908" w:hanging="603"/>
      </w:pPr>
      <w:rPr>
        <w:rFonts w:hint="default"/>
      </w:rPr>
    </w:lvl>
  </w:abstractNum>
  <w:abstractNum w:abstractNumId="1" w15:restartNumberingAfterBreak="0">
    <w:nsid w:val="6339437F"/>
    <w:multiLevelType w:val="hybridMultilevel"/>
    <w:tmpl w:val="7F9AD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wthaman S">
    <w15:presenceInfo w15:providerId="Windows Live" w15:userId="cee94d95a6235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LYwMTcwsTA3MjdT0lEKTi0uzszPAykwrgUA/oPmKiwAAAA="/>
  </w:docVars>
  <w:rsids>
    <w:rsidRoot w:val="00EB2181"/>
    <w:rsid w:val="000D1C11"/>
    <w:rsid w:val="001E6BDA"/>
    <w:rsid w:val="00234526"/>
    <w:rsid w:val="002A2A6F"/>
    <w:rsid w:val="00420692"/>
    <w:rsid w:val="00560B7E"/>
    <w:rsid w:val="005749B8"/>
    <w:rsid w:val="006F2D1C"/>
    <w:rsid w:val="00973636"/>
    <w:rsid w:val="009A5FF8"/>
    <w:rsid w:val="009D324C"/>
    <w:rsid w:val="00A95A23"/>
    <w:rsid w:val="00AB5EE4"/>
    <w:rsid w:val="00B36637"/>
    <w:rsid w:val="00BE785D"/>
    <w:rsid w:val="00C21EE6"/>
    <w:rsid w:val="00D0623D"/>
    <w:rsid w:val="00D42BC9"/>
    <w:rsid w:val="00DA2BDD"/>
    <w:rsid w:val="00E63A9B"/>
    <w:rsid w:val="00EB2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8DE0"/>
  <w15:chartTrackingRefBased/>
  <w15:docId w15:val="{AB337214-02AB-41DB-8C82-514F32ED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2181"/>
    <w:pPr>
      <w:widowControl w:val="0"/>
      <w:autoSpaceDE w:val="0"/>
      <w:autoSpaceDN w:val="0"/>
      <w:spacing w:before="38" w:after="0" w:line="240" w:lineRule="auto"/>
      <w:ind w:left="100"/>
      <w:jc w:val="both"/>
      <w:outlineLvl w:val="0"/>
    </w:pPr>
    <w:rPr>
      <w:rFonts w:ascii="Times New Roman" w:eastAsia="Times New Roman" w:hAnsi="Times New Roman" w:cs="Times New Roman"/>
      <w:sz w:val="17"/>
      <w:szCs w:val="17"/>
      <w:lang w:val="en-US"/>
    </w:rPr>
  </w:style>
  <w:style w:type="paragraph" w:styleId="Heading2">
    <w:name w:val="heading 2"/>
    <w:basedOn w:val="Normal"/>
    <w:next w:val="Normal"/>
    <w:link w:val="Heading2Char"/>
    <w:uiPriority w:val="9"/>
    <w:semiHidden/>
    <w:unhideWhenUsed/>
    <w:qFormat/>
    <w:rsid w:val="009736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9"/>
    <w:unhideWhenUsed/>
    <w:qFormat/>
    <w:rsid w:val="00973636"/>
    <w:pPr>
      <w:keepNext w:val="0"/>
      <w:keepLines w:val="0"/>
      <w:widowControl w:val="0"/>
      <w:autoSpaceDE w:val="0"/>
      <w:autoSpaceDN w:val="0"/>
      <w:spacing w:before="0" w:after="240" w:line="240" w:lineRule="auto"/>
      <w:outlineLvl w:val="2"/>
    </w:pPr>
    <w:rPr>
      <w:rFonts w:asciiTheme="minorHAnsi" w:eastAsia="Times New Roman" w:hAnsiTheme="minorHAnsi" w:cstheme="minorHAnsi"/>
      <w:b/>
      <w:color w:val="auto"/>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DA2BDD"/>
    <w:pPr>
      <w:spacing w:before="120" w:after="100" w:line="360" w:lineRule="auto"/>
    </w:pPr>
    <w:rPr>
      <w:rFonts w:cstheme="minorHAnsi"/>
      <w:sz w:val="24"/>
      <w:szCs w:val="24"/>
    </w:rPr>
  </w:style>
  <w:style w:type="paragraph" w:styleId="TOC2">
    <w:name w:val="toc 2"/>
    <w:basedOn w:val="Normal"/>
    <w:next w:val="Normal"/>
    <w:autoRedefine/>
    <w:uiPriority w:val="39"/>
    <w:semiHidden/>
    <w:unhideWhenUsed/>
    <w:rsid w:val="00DA2BDD"/>
    <w:pPr>
      <w:spacing w:before="120" w:after="100" w:line="360" w:lineRule="auto"/>
      <w:ind w:left="221"/>
    </w:pPr>
    <w:rPr>
      <w:rFonts w:cstheme="minorHAnsi"/>
      <w:sz w:val="24"/>
      <w:szCs w:val="24"/>
    </w:rPr>
  </w:style>
  <w:style w:type="paragraph" w:styleId="TOC3">
    <w:name w:val="toc 3"/>
    <w:basedOn w:val="Normal"/>
    <w:next w:val="Normal"/>
    <w:autoRedefine/>
    <w:uiPriority w:val="39"/>
    <w:semiHidden/>
    <w:unhideWhenUsed/>
    <w:rsid w:val="00DA2BDD"/>
    <w:pPr>
      <w:spacing w:before="120" w:after="100" w:line="360" w:lineRule="auto"/>
      <w:ind w:left="442"/>
    </w:pPr>
    <w:rPr>
      <w:rFonts w:cstheme="minorHAnsi"/>
      <w:sz w:val="24"/>
      <w:szCs w:val="24"/>
    </w:rPr>
  </w:style>
  <w:style w:type="paragraph" w:styleId="TOC4">
    <w:name w:val="toc 4"/>
    <w:basedOn w:val="Normal"/>
    <w:next w:val="Normal"/>
    <w:autoRedefine/>
    <w:uiPriority w:val="39"/>
    <w:unhideWhenUsed/>
    <w:rsid w:val="00DA2BDD"/>
    <w:pPr>
      <w:spacing w:before="120" w:after="100" w:line="360" w:lineRule="auto"/>
      <w:ind w:left="658"/>
    </w:pPr>
    <w:rPr>
      <w:rFonts w:cstheme="minorHAnsi"/>
      <w:sz w:val="24"/>
      <w:szCs w:val="24"/>
    </w:rPr>
  </w:style>
  <w:style w:type="paragraph" w:styleId="TOC5">
    <w:name w:val="toc 5"/>
    <w:basedOn w:val="Normal"/>
    <w:next w:val="Normal"/>
    <w:autoRedefine/>
    <w:uiPriority w:val="39"/>
    <w:semiHidden/>
    <w:unhideWhenUsed/>
    <w:rsid w:val="00420692"/>
    <w:pPr>
      <w:spacing w:before="120" w:after="100" w:line="360" w:lineRule="auto"/>
      <w:ind w:left="879"/>
    </w:pPr>
    <w:rPr>
      <w:rFonts w:cstheme="minorHAnsi"/>
      <w:sz w:val="24"/>
      <w:szCs w:val="24"/>
    </w:rPr>
  </w:style>
  <w:style w:type="character" w:customStyle="1" w:styleId="Heading3Char">
    <w:name w:val="Heading 3 Char"/>
    <w:basedOn w:val="DefaultParagraphFont"/>
    <w:link w:val="Heading3"/>
    <w:uiPriority w:val="9"/>
    <w:rsid w:val="00973636"/>
    <w:rPr>
      <w:rFonts w:eastAsia="Times New Roman" w:cstheme="minorHAnsi"/>
      <w:b/>
      <w:sz w:val="28"/>
      <w:szCs w:val="28"/>
      <w:lang w:val="en-US" w:bidi="en-US"/>
    </w:rPr>
  </w:style>
  <w:style w:type="character" w:customStyle="1" w:styleId="Heading2Char">
    <w:name w:val="Heading 2 Char"/>
    <w:basedOn w:val="DefaultParagraphFont"/>
    <w:link w:val="Heading2"/>
    <w:uiPriority w:val="9"/>
    <w:semiHidden/>
    <w:rsid w:val="0097363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B2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81"/>
    <w:rPr>
      <w:rFonts w:ascii="Segoe UI" w:hAnsi="Segoe UI" w:cs="Segoe UI"/>
      <w:sz w:val="18"/>
      <w:szCs w:val="18"/>
    </w:rPr>
  </w:style>
  <w:style w:type="table" w:styleId="TableGrid">
    <w:name w:val="Table Grid"/>
    <w:basedOn w:val="TableNormal"/>
    <w:uiPriority w:val="39"/>
    <w:rsid w:val="00EB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2181"/>
    <w:pPr>
      <w:widowControl w:val="0"/>
      <w:autoSpaceDE w:val="0"/>
      <w:autoSpaceDN w:val="0"/>
      <w:spacing w:after="0" w:line="240" w:lineRule="auto"/>
      <w:ind w:left="100"/>
    </w:pPr>
    <w:rPr>
      <w:rFonts w:ascii="Times New Roman" w:eastAsia="Times New Roman" w:hAnsi="Times New Roman" w:cs="Times New Roman"/>
      <w:sz w:val="15"/>
      <w:szCs w:val="15"/>
      <w:lang w:val="en-US"/>
    </w:rPr>
  </w:style>
  <w:style w:type="character" w:customStyle="1" w:styleId="BodyTextChar">
    <w:name w:val="Body Text Char"/>
    <w:basedOn w:val="DefaultParagraphFont"/>
    <w:link w:val="BodyText"/>
    <w:uiPriority w:val="1"/>
    <w:rsid w:val="00EB2181"/>
    <w:rPr>
      <w:rFonts w:ascii="Times New Roman" w:eastAsia="Times New Roman" w:hAnsi="Times New Roman" w:cs="Times New Roman"/>
      <w:sz w:val="15"/>
      <w:szCs w:val="15"/>
      <w:lang w:val="en-US"/>
    </w:rPr>
  </w:style>
  <w:style w:type="paragraph" w:styleId="ListParagraph">
    <w:name w:val="List Paragraph"/>
    <w:basedOn w:val="Normal"/>
    <w:uiPriority w:val="1"/>
    <w:qFormat/>
    <w:rsid w:val="00EB2181"/>
    <w:pPr>
      <w:widowControl w:val="0"/>
      <w:autoSpaceDE w:val="0"/>
      <w:autoSpaceDN w:val="0"/>
      <w:spacing w:before="62" w:after="0" w:line="240" w:lineRule="auto"/>
      <w:ind w:left="4072" w:hanging="604"/>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EB2181"/>
    <w:rPr>
      <w:rFonts w:ascii="Times New Roman" w:eastAsia="Times New Roman" w:hAnsi="Times New Roman" w:cs="Times New Roman"/>
      <w:sz w:val="17"/>
      <w:szCs w:val="17"/>
      <w:lang w:val="en-US"/>
    </w:rPr>
  </w:style>
  <w:style w:type="paragraph" w:styleId="Caption">
    <w:name w:val="caption"/>
    <w:basedOn w:val="Normal"/>
    <w:next w:val="Normal"/>
    <w:uiPriority w:val="35"/>
    <w:unhideWhenUsed/>
    <w:qFormat/>
    <w:rsid w:val="009D32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6B6-BBA8-4095-8155-19B596E6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Pike</dc:creator>
  <cp:keywords/>
  <dc:description/>
  <cp:lastModifiedBy>Gowthaman S</cp:lastModifiedBy>
  <cp:revision>3</cp:revision>
  <dcterms:created xsi:type="dcterms:W3CDTF">2020-11-05T23:14:00Z</dcterms:created>
  <dcterms:modified xsi:type="dcterms:W3CDTF">2021-01-28T08:18:00Z</dcterms:modified>
</cp:coreProperties>
</file>