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38D5" w14:textId="3990D337" w:rsidR="00692962" w:rsidRPr="00503E63" w:rsidRDefault="00176016" w:rsidP="00692962">
      <w:pPr>
        <w:pStyle w:val="RTFOutput"/>
        <w:adjustRightInd w:val="0"/>
        <w:jc w:val="center"/>
        <w:rPr>
          <w:rFonts w:ascii="Arial" w:hAnsi="Arial" w:cs="Arial"/>
          <w:b/>
          <w:bCs/>
          <w:color w:val="000000"/>
        </w:rPr>
      </w:pPr>
      <w:commentRangeStart w:id="0"/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92962">
        <w:rPr>
          <w:rFonts w:ascii="Arial" w:hAnsi="Arial" w:cs="Arial"/>
          <w:b/>
          <w:bCs/>
          <w:color w:val="000000"/>
        </w:rPr>
        <w:t>Table: Baseline Characteristics</w:t>
      </w:r>
      <w:commentRangeEnd w:id="0"/>
      <w:r w:rsidR="00692962">
        <w:rPr>
          <w:rFonts w:ascii="Arial" w:hAnsi="Arial" w:cs="Arial"/>
          <w:b/>
          <w:bCs/>
          <w:color w:val="000000"/>
        </w:rPr>
        <w:t xml:space="preserve"> by P1084s Co-enrollment</w:t>
      </w:r>
      <w:r w:rsidR="00692962">
        <w:rPr>
          <w:rStyle w:val="CommentReference"/>
          <w:rFonts w:asciiTheme="minorHAnsi" w:eastAsiaTheme="minorHAnsi" w:hAnsiTheme="minorHAnsi" w:cstheme="minorBidi"/>
          <w:lang w:val="en-ZW"/>
        </w:rPr>
        <w:commentReference w:id="0"/>
      </w:r>
    </w:p>
    <w:p w14:paraId="29FE1D5F" w14:textId="77777777" w:rsidR="00692962" w:rsidRPr="00503E63" w:rsidRDefault="00692962" w:rsidP="00692962">
      <w:pPr>
        <w:pStyle w:val="RTFOutput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9"/>
        <w:gridCol w:w="2671"/>
        <w:gridCol w:w="1642"/>
        <w:gridCol w:w="1966"/>
        <w:gridCol w:w="1642"/>
        <w:gridCol w:w="798"/>
      </w:tblGrid>
      <w:tr w:rsidR="00692962" w:rsidRPr="00374145" w14:paraId="36CD6028" w14:textId="77777777" w:rsidTr="00FE36F8">
        <w:trPr>
          <w:cantSplit/>
          <w:tblHeader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4B97EC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B40A9A0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Potentially Eligible for P1084s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AB82E19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2962" w:rsidRPr="00374145" w14:paraId="00443D3D" w14:textId="77777777" w:rsidTr="00FE36F8">
        <w:trPr>
          <w:cantSplit/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FEEA7A8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1A2E307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Enrolled (N=400)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EC34EB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Did Not Enroll (N=192)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0B7101C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r w:rsidRPr="00D6552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(N=592)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69F1E753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74145">
              <w:rPr>
                <w:rFonts w:ascii="Arial" w:hAnsi="Arial" w:cs="Arial"/>
                <w:b/>
                <w:bCs/>
                <w:color w:val="000000"/>
                <w:sz w:val="18"/>
              </w:rPr>
              <w:t>P-Value</w:t>
            </w:r>
          </w:p>
        </w:tc>
      </w:tr>
      <w:tr w:rsidR="00692962" w:rsidRPr="00374145" w14:paraId="5240BCA1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4EDF7B8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8452E47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10D3941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29DB">
              <w:rPr>
                <w:rFonts w:ascii="Arial" w:hAnsi="Arial" w:cs="Arial"/>
                <w:color w:val="000000"/>
                <w:sz w:val="18"/>
                <w:szCs w:val="18"/>
              </w:rPr>
              <w:t>26.5 (23.3-30.2)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35A35D4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577">
              <w:rPr>
                <w:rFonts w:ascii="Arial" w:hAnsi="Arial" w:cs="Arial"/>
                <w:color w:val="000000"/>
                <w:sz w:val="18"/>
                <w:szCs w:val="18"/>
              </w:rPr>
              <w:t>27.5 (24.8-30.8)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6CFB6DF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577">
              <w:rPr>
                <w:rFonts w:ascii="Arial" w:hAnsi="Arial" w:cs="Arial"/>
                <w:color w:val="000000"/>
                <w:sz w:val="18"/>
                <w:szCs w:val="18"/>
              </w:rPr>
              <w:t>26.9 (23.8-30.5)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9A74CF8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0.03</w:t>
            </w:r>
            <w:r w:rsidRPr="00374145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374145" w14:paraId="158BC290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89153F8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4EFEA7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38C10E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6F">
              <w:t>28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F724026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71">
              <w:t>69 (36%)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D13A26F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0F2">
              <w:t>97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4B51BE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DB440D">
              <w:rPr>
                <w:rFonts w:ascii="Arial" w:hAnsi="Arial" w:cs="Arial"/>
                <w:color w:val="000000"/>
                <w:sz w:val="18"/>
              </w:rPr>
              <w:t>&lt;.001</w:t>
            </w:r>
            <w:r w:rsidRPr="00374145">
              <w:rPr>
                <w:rFonts w:ascii="Arial" w:hAnsi="Arial" w:cs="Arial"/>
                <w:color w:val="000000"/>
                <w:sz w:val="18"/>
                <w:vertAlign w:val="superscript"/>
              </w:rPr>
              <w:t>b</w:t>
            </w:r>
          </w:p>
        </w:tc>
      </w:tr>
      <w:tr w:rsidR="00692962" w:rsidRPr="00374145" w14:paraId="205085C6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DB3CE4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FE3E75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5AEEA37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6F">
              <w:t>38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25C2669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71">
              <w:t>63 (33%)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43A493C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0F2">
              <w:t>101 (17%)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B185A63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6C2FC08C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C28AF82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FE1D901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64EDFD8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6F">
              <w:t>167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AEE2B3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71">
              <w:t>8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DFC132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0F2">
              <w:t>175 (30%)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A788269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7860C23A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EFAA2DB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046B041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2E4A1D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4F6F">
              <w:t>167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821115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771">
              <w:t>52 (27%)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7A40456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0F2">
              <w:t>219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473247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2FBBFA4E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308359D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Previous PROMISE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CFD9C54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 xml:space="preserve">1077BA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 xml:space="preserve"> breastfeeding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863299F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C43">
              <w:t>362 (91%)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F4069D7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2BA">
              <w:t>166 (86%)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52935F8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4A9">
              <w:t>528 (89%)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9085544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0.11</w:t>
            </w:r>
            <w:r w:rsidRPr="00374145">
              <w:rPr>
                <w:rFonts w:ascii="Arial" w:hAnsi="Arial" w:cs="Arial"/>
                <w:color w:val="000000"/>
                <w:sz w:val="18"/>
                <w:vertAlign w:val="superscript"/>
              </w:rPr>
              <w:t>b</w:t>
            </w:r>
          </w:p>
        </w:tc>
      </w:tr>
      <w:tr w:rsidR="00692962" w:rsidRPr="00374145" w14:paraId="0D9A76AA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97E4BB1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D2A9878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1077BL – late presenters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628254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C43">
              <w:t>37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D2A43E0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2BA">
              <w:t>23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97A9542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4A9">
              <w:t>60 (10%)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EBCD73F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0E766BA8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9C7050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3183933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1077FA – formula feeding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3575622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C43">
              <w:t>1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89032D0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72BA">
              <w:t>3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EFA34F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4A9">
              <w:t>4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FCE0A85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74439484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00CCF9D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PROMISE Antepartum Randomization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685B418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(late presenters)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25AD283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14AC49B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C65400F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3573971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7D4BDF05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FA57E84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AF383D0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Triple ARV (3TC-ZDV/LPV-RTV)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B14B80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165">
              <w:t>186 (51%)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4E59D5F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903">
              <w:t>91 (54%)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7D30666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939">
              <w:t>277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5A95C6E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0.58</w:t>
            </w:r>
            <w:r w:rsidRPr="00374145">
              <w:rPr>
                <w:rFonts w:ascii="Arial" w:hAnsi="Arial" w:cs="Arial"/>
                <w:color w:val="000000"/>
                <w:sz w:val="18"/>
                <w:vertAlign w:val="superscript"/>
              </w:rPr>
              <w:t>b</w:t>
            </w:r>
          </w:p>
        </w:tc>
      </w:tr>
      <w:tr w:rsidR="00692962" w:rsidRPr="00374145" w14:paraId="5AD1C94B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2B7B4C8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C9F4123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ZDV+sdNVP+TRV</w:t>
            </w:r>
            <w:proofErr w:type="spellEnd"/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 xml:space="preserve"> tail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492A572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3165">
              <w:t>177 (49%)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8E1D610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7903">
              <w:t>78 (46%)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DE00E0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939">
              <w:t>255 (48%)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1D45BC7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7376AFA9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3D242095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Weight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E02C1E8" w14:textId="77777777" w:rsidR="00692962" w:rsidRPr="00D65526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26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AD5A996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6CA8">
              <w:rPr>
                <w:rFonts w:ascii="Arial" w:hAnsi="Arial" w:cs="Arial"/>
                <w:color w:val="000000"/>
                <w:sz w:val="18"/>
                <w:szCs w:val="18"/>
              </w:rPr>
              <w:t>61.1 (55.7-70.0)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1D7C432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577">
              <w:rPr>
                <w:rFonts w:ascii="Arial" w:hAnsi="Arial" w:cs="Arial"/>
                <w:color w:val="000000"/>
                <w:sz w:val="18"/>
                <w:szCs w:val="18"/>
              </w:rPr>
              <w:t>62.5 (55.6-72.1)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D8E90CD" w14:textId="77777777" w:rsidR="00692962" w:rsidRPr="00D65526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577">
              <w:rPr>
                <w:rFonts w:ascii="Arial" w:hAnsi="Arial" w:cs="Arial"/>
                <w:color w:val="000000"/>
                <w:sz w:val="18"/>
                <w:szCs w:val="18"/>
              </w:rPr>
              <w:t>61.7 (55.6-70.8)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155CBC3" w14:textId="77777777" w:rsidR="00692962" w:rsidRPr="0037414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0.31</w:t>
            </w:r>
            <w:r w:rsidRPr="00374145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AF4D3D" w14:paraId="1B300800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2B3DCC99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CDEDA20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C6307F2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159.0 (152.5-163.0)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E348E61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158.1 (154.9-162.0)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146F34F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159.0 (153.0-162.5)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9F0EFE6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</w:rPr>
              <w:t>0.84</w:t>
            </w:r>
            <w:r w:rsidRPr="00AF4D3D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374145" w14:paraId="2F6952D6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1CAF9961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BMI (kg/m</w:t>
            </w:r>
            <w:r w:rsidRPr="00AF4D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79BEC9E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3D11CB9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24.8 (22.4-28.0)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847CF4F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24.9 (22.9-27.9)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5E8C4F8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24.8 (22.6-27.9)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DD92B92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</w:rPr>
              <w:t>0.53</w:t>
            </w:r>
            <w:r w:rsidRPr="00AF4D3D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AF4D3D" w14:paraId="0D3D283F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69BAA90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CD4 at Antepartum Screening (cells/mm</w:t>
            </w:r>
            <w:r w:rsidRPr="00104C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CEB59D0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BE15202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E140194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08D3F24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5BC20A5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AF4D3D" w14:paraId="7AAFC9F3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E3DA53E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DF929BF" w14:textId="77777777" w:rsidR="00692962" w:rsidRPr="00AF4D3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AC33F5A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540 (446-702)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F625E07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521 (431-642)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BBDEF9B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  <w:szCs w:val="18"/>
              </w:rPr>
              <w:t>531.5 (439.5-677.0)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09E0EEF" w14:textId="77777777" w:rsidR="00692962" w:rsidRPr="00AF4D3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4D3D">
              <w:rPr>
                <w:rFonts w:ascii="Arial" w:hAnsi="Arial" w:cs="Arial"/>
                <w:color w:val="000000"/>
                <w:sz w:val="18"/>
              </w:rPr>
              <w:t>0.12</w:t>
            </w:r>
            <w:r w:rsidRPr="00AF4D3D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374145" w14:paraId="54E24DE1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4E37B78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CD4 at Postpartum Screening (cells/mm</w:t>
            </w:r>
            <w:r w:rsidRPr="00104C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04C1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6047EBC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57EF1D3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2100B57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C8FBA5C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0ED2646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2FC2638B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8D293B9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179D1AA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96D15BE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668 (544-855)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8E7C93B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644.0 (527.5-809.0)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F1FA08B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663 (541-842)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B5ED29B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</w:rPr>
              <w:t>0.31</w:t>
            </w:r>
            <w:r w:rsidRPr="00104C14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</w:p>
        </w:tc>
      </w:tr>
      <w:tr w:rsidR="00692962" w:rsidRPr="00374145" w14:paraId="006D0325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F71A03D" w14:textId="3270F8A5" w:rsidR="00692962" w:rsidRPr="002B3F62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HIV RNA level prior to randomization (copies/ml)</w:t>
            </w:r>
            <w:ins w:id="1" w:author="Bryan Nelson" w:date="2020-01-21T11:20:00Z">
              <w:r w:rsidR="002B3F62">
                <w:rPr>
                  <w:rFonts w:ascii="Arial" w:hAnsi="Arial" w:cs="Arial"/>
                  <w:color w:val="000000"/>
                  <w:sz w:val="18"/>
                  <w:szCs w:val="18"/>
                  <w:vertAlign w:val="superscript"/>
                </w:rPr>
                <w:t>d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51D2EB5" w14:textId="77777777" w:rsidR="00692962" w:rsidRPr="00104C14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Median (Q1-Q3)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B95BAD5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400 (83-2222)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A2D587F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400.0 (40.0-1442.5)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8A8AED1" w14:textId="77777777" w:rsidR="00692962" w:rsidRPr="00104C14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4C14">
              <w:rPr>
                <w:rFonts w:ascii="Arial" w:hAnsi="Arial" w:cs="Arial"/>
                <w:color w:val="000000"/>
                <w:sz w:val="18"/>
                <w:szCs w:val="18"/>
              </w:rPr>
              <w:t>400 (54-1922)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4767FC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commentRangeStart w:id="2"/>
            <w:r w:rsidRPr="00562598">
              <w:rPr>
                <w:rFonts w:ascii="Arial" w:hAnsi="Arial" w:cs="Arial"/>
                <w:color w:val="000000"/>
                <w:sz w:val="18"/>
              </w:rPr>
              <w:t>0.02</w:t>
            </w:r>
            <w:r w:rsidRPr="00104C14">
              <w:rPr>
                <w:rFonts w:ascii="Arial" w:hAnsi="Arial" w:cs="Arial"/>
                <w:color w:val="000000"/>
                <w:sz w:val="18"/>
                <w:vertAlign w:val="superscript"/>
              </w:rPr>
              <w:t>a</w:t>
            </w:r>
            <w:commentRangeEnd w:id="2"/>
            <w:r>
              <w:rPr>
                <w:rStyle w:val="CommentReference"/>
                <w:rFonts w:asciiTheme="minorHAnsi" w:eastAsiaTheme="minorHAnsi" w:hAnsiTheme="minorHAnsi" w:cstheme="minorBidi"/>
                <w:lang w:val="en-ZW"/>
              </w:rPr>
              <w:commentReference w:id="2"/>
            </w:r>
          </w:p>
        </w:tc>
      </w:tr>
      <w:tr w:rsidR="00692962" w:rsidRPr="00374145" w14:paraId="1211881B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11E58B0" w14:textId="77777777" w:rsidR="00692962" w:rsidRPr="00735765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 xml:space="preserve">WHO </w:t>
            </w:r>
            <w:proofErr w:type="spellStart"/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Stage</w:t>
            </w:r>
            <w:commentRangeStart w:id="3"/>
            <w:r w:rsidRPr="00B627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commentRangeEnd w:id="3"/>
            <w:proofErr w:type="spellEnd"/>
            <w:r w:rsidRPr="00735765">
              <w:rPr>
                <w:rStyle w:val="CommentReference"/>
                <w:rFonts w:asciiTheme="minorHAnsi" w:eastAsiaTheme="minorHAnsi" w:hAnsiTheme="minorHAnsi" w:cstheme="minorBidi"/>
                <w:lang w:val="en-ZW"/>
              </w:rPr>
              <w:commentReference w:id="3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43D4543" w14:textId="77777777" w:rsidR="00692962" w:rsidRPr="00735765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D96DAF5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F5AA4A6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36B3E43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4404E87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374145" w14:paraId="35B07820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59F3F56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94DA3AE" w14:textId="77777777" w:rsidR="00692962" w:rsidRPr="00735765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Clinical stage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28D1119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57 (92%)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8D5991C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32 (94%)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55FCDBF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765">
              <w:rPr>
                <w:rFonts w:ascii="Arial" w:hAnsi="Arial" w:cs="Arial"/>
                <w:color w:val="000000"/>
                <w:sz w:val="18"/>
                <w:szCs w:val="18"/>
              </w:rPr>
              <w:t>89 (93%)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764EBA2" w14:textId="77777777" w:rsidR="00692962" w:rsidRPr="00735765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</w:rPr>
              <w:t>0.25</w:t>
            </w:r>
          </w:p>
        </w:tc>
      </w:tr>
      <w:tr w:rsidR="00692962" w:rsidRPr="00374145" w14:paraId="4D230CB1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4DFD2809" w14:textId="77777777" w:rsidR="00692962" w:rsidRPr="00562598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4D"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of years of </w:t>
            </w:r>
            <w:proofErr w:type="spellStart"/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smoking</w:t>
            </w:r>
            <w:r w:rsidRPr="0056259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3F5B4E5" w14:textId="77777777" w:rsidR="00692962" w:rsidRPr="00B6274D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4D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4295D95" w14:textId="77777777" w:rsidR="00692962" w:rsidRPr="00B6274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4D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1F7CCEF" w14:textId="77777777" w:rsidR="00692962" w:rsidRPr="00B6274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74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A7DC251" w14:textId="77777777" w:rsidR="00692962" w:rsidRPr="00B6274D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59480EF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562598" w14:paraId="4E84B1DA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4AAC129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5C11A16" w14:textId="77777777" w:rsidR="00692962" w:rsidRPr="00562598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No history of 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C128FD0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119 (99%)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7F2405E3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102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402C1D0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221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8D21538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562598" w14:paraId="062D32A9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3A7CDFD" w14:textId="77777777" w:rsidR="00692962" w:rsidRPr="00562598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 xml:space="preserve">History of alcohol use prior to </w:t>
            </w:r>
            <w:proofErr w:type="spellStart"/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randomization</w:t>
            </w:r>
            <w:r w:rsidRPr="0056259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7963BEC" w14:textId="77777777" w:rsidR="00692962" w:rsidRPr="00562598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# 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985C4D9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6BDD72D3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98AF91F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5383E677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92962" w:rsidRPr="00562598" w14:paraId="7AFBD991" w14:textId="77777777" w:rsidTr="00FE36F8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0EFD1F31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FA24B35" w14:textId="77777777" w:rsidR="00692962" w:rsidRPr="00562598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302BF0C5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9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20C0781B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12CC62AD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  <w:szCs w:val="18"/>
              </w:rPr>
              <w:t>10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</w:tcPr>
          <w:p w14:paraId="45F24989" w14:textId="77777777" w:rsidR="00692962" w:rsidRPr="00562598" w:rsidRDefault="00692962" w:rsidP="00FE36F8">
            <w:pPr>
              <w:pStyle w:val="RTFOutput"/>
              <w:adjustRightInd w:val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562598">
              <w:rPr>
                <w:rFonts w:ascii="Arial" w:hAnsi="Arial" w:cs="Arial"/>
                <w:color w:val="000000"/>
                <w:sz w:val="18"/>
              </w:rPr>
              <w:t>0.14</w:t>
            </w:r>
            <w:r w:rsidRPr="00562598">
              <w:rPr>
                <w:rFonts w:ascii="Arial" w:hAnsi="Arial" w:cs="Arial"/>
                <w:color w:val="000000"/>
                <w:sz w:val="18"/>
                <w:vertAlign w:val="superscript"/>
              </w:rPr>
              <w:t>b</w:t>
            </w:r>
          </w:p>
        </w:tc>
      </w:tr>
      <w:tr w:rsidR="00692962" w:rsidRPr="00374145" w14:paraId="0565D063" w14:textId="77777777" w:rsidTr="00FE36F8">
        <w:trPr>
          <w:cantSplit/>
          <w:trHeight w:hRule="exact" w:val="66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14:paraId="2AD696D9" w14:textId="77777777" w:rsidR="00692962" w:rsidRPr="00374145" w:rsidRDefault="00692962" w:rsidP="00FE36F8">
            <w:pPr>
              <w:pStyle w:val="RTFOutput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14:paraId="2DF8195E" w14:textId="77777777" w:rsidR="00692962" w:rsidRDefault="00692962" w:rsidP="00692962">
      <w:pPr>
        <w:pStyle w:val="RTFOutput"/>
        <w:adjustRightInd w:val="0"/>
        <w:rPr>
          <w:rFonts w:ascii="Arial" w:hAnsi="Arial" w:cs="Arial"/>
          <w:color w:val="000000"/>
          <w:vertAlign w:val="superscript"/>
        </w:rPr>
      </w:pPr>
    </w:p>
    <w:p w14:paraId="21F1F5DB" w14:textId="53BCDE77" w:rsidR="00692962" w:rsidRPr="002B3F62" w:rsidRDefault="00692962" w:rsidP="00692962">
      <w:pPr>
        <w:pStyle w:val="RTFOutput"/>
        <w:adjustRightInd w:val="0"/>
        <w:rPr>
          <w:rFonts w:ascii="Arial" w:hAnsi="Arial" w:cs="Arial"/>
          <w:color w:val="000000"/>
        </w:rPr>
      </w:pPr>
      <w:proofErr w:type="spellStart"/>
      <w:r w:rsidRPr="00503E63">
        <w:rPr>
          <w:rFonts w:ascii="Arial" w:hAnsi="Arial" w:cs="Arial"/>
          <w:color w:val="000000"/>
          <w:vertAlign w:val="superscript"/>
        </w:rPr>
        <w:t>a</w:t>
      </w:r>
      <w:r w:rsidRPr="00503E63">
        <w:rPr>
          <w:rFonts w:ascii="Arial" w:hAnsi="Arial" w:cs="Arial"/>
          <w:color w:val="000000"/>
        </w:rPr>
        <w:t>Wilcoxon</w:t>
      </w:r>
      <w:proofErr w:type="spellEnd"/>
      <w:r w:rsidRPr="00503E63">
        <w:rPr>
          <w:rFonts w:ascii="Arial" w:hAnsi="Arial" w:cs="Arial"/>
          <w:color w:val="000000"/>
        </w:rPr>
        <w:t> Test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Pr="00503E63">
        <w:rPr>
          <w:rFonts w:ascii="Arial" w:hAnsi="Arial" w:cs="Arial"/>
          <w:color w:val="000000"/>
          <w:vertAlign w:val="superscript"/>
        </w:rPr>
        <w:t>b</w:t>
      </w:r>
      <w:r w:rsidRPr="00503E63">
        <w:rPr>
          <w:rFonts w:ascii="Arial" w:hAnsi="Arial" w:cs="Arial"/>
          <w:color w:val="000000"/>
        </w:rPr>
        <w:t>Chi</w:t>
      </w:r>
      <w:proofErr w:type="spellEnd"/>
      <w:r w:rsidRPr="00503E63">
        <w:rPr>
          <w:rFonts w:ascii="Arial" w:hAnsi="Arial" w:cs="Arial"/>
          <w:color w:val="000000"/>
        </w:rPr>
        <w:t>-Square Test</w:t>
      </w:r>
      <w:r>
        <w:rPr>
          <w:rFonts w:ascii="Arial" w:hAnsi="Arial" w:cs="Arial"/>
          <w:color w:val="000000"/>
        </w:rPr>
        <w:t xml:space="preserve">; </w:t>
      </w:r>
      <w:proofErr w:type="spellStart"/>
      <w:r w:rsidRPr="00503E63">
        <w:rPr>
          <w:rFonts w:ascii="Arial" w:hAnsi="Arial" w:cs="Arial"/>
          <w:color w:val="000000"/>
          <w:vertAlign w:val="superscript"/>
        </w:rPr>
        <w:t>c</w:t>
      </w:r>
      <w:r w:rsidRPr="00503E63">
        <w:rPr>
          <w:rFonts w:ascii="Arial" w:hAnsi="Arial" w:cs="Arial"/>
          <w:color w:val="000000"/>
        </w:rPr>
        <w:t>Characteristics</w:t>
      </w:r>
      <w:proofErr w:type="spellEnd"/>
      <w:r w:rsidRPr="00503E63">
        <w:rPr>
          <w:rFonts w:ascii="Arial" w:hAnsi="Arial" w:cs="Arial"/>
          <w:color w:val="000000"/>
        </w:rPr>
        <w:t xml:space="preserve"> with small sample sizes (for WHO Stage, current and history of smoking, and alcohol use) may have had an evaluation &gt;30 days before randomization. </w:t>
      </w:r>
      <w:proofErr w:type="spellStart"/>
      <w:ins w:id="4" w:author="Bryan Nelson" w:date="2020-01-21T11:20:00Z">
        <w:r w:rsidR="002B3F62">
          <w:rPr>
            <w:rFonts w:ascii="Arial" w:hAnsi="Arial" w:cs="Arial"/>
            <w:color w:val="000000"/>
            <w:vertAlign w:val="superscript"/>
          </w:rPr>
          <w:t>d</w:t>
        </w:r>
      </w:ins>
      <w:ins w:id="5" w:author="Bryan Nelson" w:date="2020-01-21T11:21:00Z">
        <w:r w:rsidR="002B3F62">
          <w:rPr>
            <w:rFonts w:ascii="Calibri" w:hAnsi="Calibri" w:cs="Calibri"/>
            <w:color w:val="1F497D"/>
            <w:sz w:val="22"/>
            <w:szCs w:val="22"/>
          </w:rPr>
          <w:t>Assay</w:t>
        </w:r>
        <w:proofErr w:type="spellEnd"/>
        <w:r w:rsidR="002B3F62">
          <w:rPr>
            <w:rFonts w:ascii="Calibri" w:hAnsi="Calibri" w:cs="Calibri"/>
            <w:color w:val="1F497D"/>
            <w:sz w:val="22"/>
            <w:szCs w:val="22"/>
          </w:rPr>
          <w:t xml:space="preserve"> lower limits of quantification differed by country and ranged from </w:t>
        </w:r>
      </w:ins>
      <w:ins w:id="6" w:author="Bryan Nelson" w:date="2020-01-21T11:30:00Z">
        <w:r w:rsidR="00096566">
          <w:rPr>
            <w:rFonts w:ascii="Calibri" w:hAnsi="Calibri" w:cs="Calibri"/>
            <w:color w:val="1F497D"/>
            <w:sz w:val="22"/>
            <w:szCs w:val="22"/>
          </w:rPr>
          <w:t>20</w:t>
        </w:r>
      </w:ins>
      <w:ins w:id="7" w:author="Bryan Nelson" w:date="2020-01-21T11:21:00Z">
        <w:r w:rsidR="002B3F62">
          <w:rPr>
            <w:rFonts w:ascii="Calibri" w:hAnsi="Calibri" w:cs="Calibri"/>
            <w:color w:val="1F497D"/>
            <w:sz w:val="22"/>
            <w:szCs w:val="22"/>
          </w:rPr>
          <w:t xml:space="preserve"> to 400 copies/ml.  Adjusting for cou</w:t>
        </w:r>
        <w:r w:rsidR="00C435AF">
          <w:rPr>
            <w:rFonts w:ascii="Calibri" w:hAnsi="Calibri" w:cs="Calibri"/>
            <w:color w:val="1F497D"/>
            <w:sz w:val="22"/>
            <w:szCs w:val="22"/>
          </w:rPr>
          <w:t>ntry, HIV RNA level p-value=</w:t>
        </w:r>
        <w:r w:rsidR="00A65B20">
          <w:rPr>
            <w:rFonts w:ascii="Calibri" w:hAnsi="Calibri" w:cs="Calibri"/>
            <w:color w:val="1F497D"/>
            <w:sz w:val="22"/>
            <w:szCs w:val="22"/>
          </w:rPr>
          <w:t>0.40</w:t>
        </w:r>
        <w:r w:rsidR="002B3F62">
          <w:rPr>
            <w:rFonts w:ascii="Calibri" w:hAnsi="Calibri" w:cs="Calibri"/>
            <w:color w:val="1F497D"/>
            <w:sz w:val="22"/>
            <w:szCs w:val="22"/>
          </w:rPr>
          <w:t xml:space="preserve"> (t-test). </w:t>
        </w:r>
      </w:ins>
    </w:p>
    <w:p w14:paraId="5A7189B4" w14:textId="77777777" w:rsidR="00692962" w:rsidRDefault="00692962" w:rsidP="00692962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</w:pPr>
    </w:p>
    <w:p w14:paraId="50BCB29B" w14:textId="77777777" w:rsidR="005B455E" w:rsidRPr="00692962" w:rsidRDefault="003900C5">
      <w:pPr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</w:pPr>
    </w:p>
    <w:sectPr w:rsidR="005B455E" w:rsidRPr="00692962" w:rsidSect="006929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ryan Nelson" w:date="2019-11-07T08:13:00Z" w:initials="BN">
    <w:p w14:paraId="3D113B5F" w14:textId="77777777" w:rsidR="00692962" w:rsidRDefault="00692962" w:rsidP="00692962">
      <w:pPr>
        <w:pStyle w:val="CommentText"/>
      </w:pPr>
      <w:r>
        <w:rPr>
          <w:rStyle w:val="CommentReference"/>
        </w:rPr>
        <w:annotationRef/>
      </w:r>
      <w:r>
        <w:t>We suggest this as a possible supplemental table, which compares participants potentially eligible for P1084s entry to those that did enter.</w:t>
      </w:r>
    </w:p>
  </w:comment>
  <w:comment w:id="2" w:author="Lynda Stranix-Chibanda" w:date="2019-12-22T12:18:00Z" w:initials="LS">
    <w:p w14:paraId="591F911D" w14:textId="77777777" w:rsidR="00692962" w:rsidRDefault="00692962" w:rsidP="00692962">
      <w:pPr>
        <w:pStyle w:val="CommentText"/>
      </w:pPr>
      <w:r>
        <w:rPr>
          <w:rStyle w:val="CommentReference"/>
        </w:rPr>
        <w:annotationRef/>
      </w:r>
      <w:r>
        <w:t>What does this p-value mean?</w:t>
      </w:r>
    </w:p>
  </w:comment>
  <w:comment w:id="3" w:author="Bryan Nelson" w:date="2019-11-07T08:49:00Z" w:initials="BN">
    <w:p w14:paraId="2B0EEB11" w14:textId="77777777" w:rsidR="00692962" w:rsidRDefault="00692962" w:rsidP="00692962">
      <w:pPr>
        <w:pStyle w:val="CommentText"/>
      </w:pPr>
      <w:r>
        <w:rPr>
          <w:rStyle w:val="CommentReference"/>
        </w:rPr>
        <w:annotationRef/>
      </w:r>
      <w:r>
        <w:t xml:space="preserve">We need a footnote to correspond to this superscript C.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113B5F" w15:done="1"/>
  <w15:commentEx w15:paraId="591F911D" w15:done="0"/>
  <w15:commentEx w15:paraId="2B0EEB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113B5F" w16cid:durableId="219FA767"/>
  <w16cid:commentId w16cid:paraId="591F911D" w16cid:durableId="21A9DDA0"/>
  <w16cid:commentId w16cid:paraId="2B0EEB11" w16cid:durableId="219FA7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yan Nelson">
    <w15:presenceInfo w15:providerId="AD" w15:userId="S-1-5-21-1564239104-2047618173-1163074499-50130"/>
  </w15:person>
  <w15:person w15:author="Lynda Stranix-Chibanda">
    <w15:presenceInfo w15:providerId="AD" w15:userId="S::lstranix@uzchs-ctrc.org::48050e81-f44d-4134-b4ba-9e23da4a16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62"/>
    <w:rsid w:val="00096566"/>
    <w:rsid w:val="00176016"/>
    <w:rsid w:val="002B3F62"/>
    <w:rsid w:val="003900C5"/>
    <w:rsid w:val="004268B5"/>
    <w:rsid w:val="00673C69"/>
    <w:rsid w:val="00692962"/>
    <w:rsid w:val="00A65B20"/>
    <w:rsid w:val="00B33E68"/>
    <w:rsid w:val="00C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57A7"/>
  <w15:chartTrackingRefBased/>
  <w15:docId w15:val="{6C31CB58-51D2-45CF-92B8-536F6E97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rsid w:val="0069296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2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9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C73B9DB99AF47B668B45E235E84E1" ma:contentTypeVersion="12" ma:contentTypeDescription="Create a new document." ma:contentTypeScope="" ma:versionID="47cc1ea85c4407aa2697810a450829eb">
  <xsd:schema xmlns:xsd="http://www.w3.org/2001/XMLSchema" xmlns:xs="http://www.w3.org/2001/XMLSchema" xmlns:p="http://schemas.microsoft.com/office/2006/metadata/properties" xmlns:ns3="bbc918d7-33d4-4c28-b5d3-50d770350b3e" xmlns:ns4="90d2381d-8170-434d-868c-0504fdcaa0ce" targetNamespace="http://schemas.microsoft.com/office/2006/metadata/properties" ma:root="true" ma:fieldsID="65a237488ffba43933a5e4fd0b8007df" ns3:_="" ns4:_="">
    <xsd:import namespace="bbc918d7-33d4-4c28-b5d3-50d770350b3e"/>
    <xsd:import namespace="90d2381d-8170-434d-868c-0504fdcaa0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18d7-33d4-4c28-b5d3-50d770350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2381d-8170-434d-868c-0504fdcaa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4F787-2B74-45D8-B47D-CB8E8A13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A3DF4-33BA-4C59-8E11-7AB2727F9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18d7-33d4-4c28-b5d3-50d770350b3e"/>
    <ds:schemaRef ds:uri="90d2381d-8170-434d-868c-0504fdcaa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05B7-5F25-4A73-8DD6-66CE72A2D9A0}">
  <ds:schemaRefs>
    <ds:schemaRef ds:uri="bbc918d7-33d4-4c28-b5d3-50d770350b3e"/>
    <ds:schemaRef ds:uri="http://schemas.microsoft.com/office/infopath/2007/PartnerControls"/>
    <ds:schemaRef ds:uri="90d2381d-8170-434d-868c-0504fdcaa0ce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Stranix-Chibanda</dc:creator>
  <cp:keywords/>
  <dc:description/>
  <cp:lastModifiedBy>chn off31</cp:lastModifiedBy>
  <cp:revision>7</cp:revision>
  <dcterms:created xsi:type="dcterms:W3CDTF">2020-01-21T16:21:00Z</dcterms:created>
  <dcterms:modified xsi:type="dcterms:W3CDTF">2021-01-24T15:48:00Z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0x010100786C73B9DB99AF47B668B45E235E84E1</vt:lpwstr>
  </property>
</Properties>
</file>