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EE" w:rsidRDefault="00B923EE" w:rsidP="00B923EE">
      <w:pPr>
        <w:spacing w:after="0" w:line="480" w:lineRule="auto"/>
        <w:rPr>
          <w:iCs/>
        </w:rPr>
      </w:pPr>
      <w:bookmarkStart w:id="0" w:name="_Toc9506843"/>
      <w:r>
        <w:rPr>
          <w:iCs/>
        </w:rPr>
        <w:t>Individual admission criteria that were ‘more inclusive’ than NICE CG190 are listed in Tables 1-3</w:t>
      </w:r>
    </w:p>
    <w:p w:rsidR="00B923EE" w:rsidRPr="00B923EE" w:rsidRDefault="00B923EE" w:rsidP="00B923EE">
      <w:pPr>
        <w:spacing w:after="0" w:line="480" w:lineRule="auto"/>
        <w:rPr>
          <w:b/>
          <w:iCs/>
        </w:rPr>
      </w:pPr>
      <w:r w:rsidRPr="00B923EE">
        <w:rPr>
          <w:b/>
          <w:iCs/>
        </w:rPr>
        <w:t>Table</w:t>
      </w:r>
      <w:r>
        <w:rPr>
          <w:b/>
          <w:iCs/>
        </w:rPr>
        <w:t xml:space="preserve"> 1.</w:t>
      </w:r>
      <w:r w:rsidRPr="00B923EE">
        <w:rPr>
          <w:b/>
          <w:iCs/>
        </w:rPr>
        <w:t xml:space="preserve"> ‘More inclusive’ criteria - NICE CG190 recommends individual assessment </w:t>
      </w:r>
      <w:ins w:id="1" w:author="Rachel Rowe" w:date="2020-04-29T15:53:00Z">
        <w:r w:rsidR="00E667B3">
          <w:rPr>
            <w:b/>
            <w:iCs/>
          </w:rPr>
          <w:t xml:space="preserve">before admission, </w:t>
        </w:r>
      </w:ins>
      <w:r w:rsidRPr="00B923EE">
        <w:rPr>
          <w:b/>
          <w:iCs/>
        </w:rPr>
        <w:t>but m</w:t>
      </w:r>
      <w:r>
        <w:rPr>
          <w:b/>
          <w:iCs/>
        </w:rPr>
        <w:t xml:space="preserve">idwifery units will </w:t>
      </w:r>
      <w:ins w:id="2" w:author="Rachel Rowe" w:date="2020-04-29T15:53:00Z">
        <w:r w:rsidR="00E667B3">
          <w:rPr>
            <w:b/>
            <w:iCs/>
          </w:rPr>
          <w:t xml:space="preserve">explicitly </w:t>
        </w:r>
      </w:ins>
      <w:r>
        <w:rPr>
          <w:b/>
          <w:iCs/>
        </w:rPr>
        <w:t>admit women</w:t>
      </w:r>
      <w:ins w:id="3" w:author="Rachel Rowe" w:date="2020-04-29T15:53:00Z">
        <w:r w:rsidR="00E667B3">
          <w:rPr>
            <w:b/>
            <w:iCs/>
          </w:rPr>
          <w:t xml:space="preserve"> with these conditions/risk factors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284"/>
        <w:gridCol w:w="850"/>
        <w:gridCol w:w="284"/>
      </w:tblGrid>
      <w:tr w:rsidR="00B923EE" w:rsidTr="00990ABD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  <w:r w:rsidRPr="008C693E">
              <w:rPr>
                <w:b/>
              </w:rPr>
              <w:t>Criteria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 w:rsidRPr="008C693E">
              <w:rPr>
                <w:b/>
              </w:rPr>
              <w:t>Guidelines in which criteria were listed</w:t>
            </w:r>
          </w:p>
        </w:tc>
      </w:tr>
      <w:tr w:rsidR="00B923EE" w:rsidTr="00990ABD"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B923EE">
            <w:pPr>
              <w:jc w:val="center"/>
              <w:rPr>
                <w:b/>
              </w:rPr>
            </w:pPr>
            <w:r w:rsidRPr="008C693E">
              <w:rPr>
                <w:b/>
              </w:rPr>
              <w:t>%</w:t>
            </w:r>
            <w:r>
              <w:rPr>
                <w:b/>
                <w:vertAlign w:val="superscript"/>
              </w:rPr>
              <w:t>a</w:t>
            </w: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125CBA">
            <w:pPr>
              <w:rPr>
                <w:b/>
              </w:rPr>
            </w:pPr>
            <w:r w:rsidRPr="00F10234">
              <w:rPr>
                <w:b/>
              </w:rPr>
              <w:t xml:space="preserve">Medical </w:t>
            </w:r>
            <w:del w:id="4" w:author="Rachel Rowe" w:date="2020-04-29T15:56:00Z">
              <w:r w:rsidRPr="00F10234" w:rsidDel="00125CBA">
                <w:rPr>
                  <w:b/>
                </w:rPr>
                <w:delText>C</w:delText>
              </w:r>
            </w:del>
            <w:ins w:id="5" w:author="Rachel Rowe" w:date="2020-04-29T15:56:00Z">
              <w:r w:rsidR="00125CBA">
                <w:rPr>
                  <w:b/>
                </w:rPr>
                <w:t>c</w:t>
              </w:r>
            </w:ins>
            <w:r w:rsidRPr="00F10234">
              <w:rPr>
                <w:b/>
              </w:rPr>
              <w:t>onditions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Outpatient psychiatric care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6.8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Atypical antibodies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5.5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Sickle cell/Thalassaemia trait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5.5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Medical condition not impacting on pregnancy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5.5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Hepatitis B/C, normal LFTs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2.7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125CBA">
            <w:pPr>
              <w:rPr>
                <w:b/>
              </w:rPr>
            </w:pPr>
            <w:r w:rsidRPr="00F10234">
              <w:rPr>
                <w:b/>
              </w:rPr>
              <w:t xml:space="preserve">Obstetric </w:t>
            </w:r>
            <w:del w:id="6" w:author="Rachel Rowe" w:date="2020-04-29T15:56:00Z">
              <w:r w:rsidRPr="00F10234" w:rsidDel="00125CBA">
                <w:rPr>
                  <w:b/>
                </w:rPr>
                <w:delText>H</w:delText>
              </w:r>
            </w:del>
            <w:ins w:id="7" w:author="Rachel Rowe" w:date="2020-04-29T15:56:00Z">
              <w:r w:rsidR="00125CBA">
                <w:rPr>
                  <w:b/>
                </w:rPr>
                <w:t>h</w:t>
              </w:r>
            </w:ins>
            <w:r w:rsidRPr="00F10234">
              <w:rPr>
                <w:b/>
              </w:rPr>
              <w:t>istory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Previous 3</w:t>
            </w:r>
            <w:r w:rsidRPr="00305BC2">
              <w:rPr>
                <w:vertAlign w:val="superscript"/>
              </w:rPr>
              <w:t>rd</w:t>
            </w:r>
            <w:r>
              <w:t xml:space="preserve"> degree tear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10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13.7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Previous 4</w:t>
            </w:r>
            <w:r w:rsidRPr="00E12D52">
              <w:rPr>
                <w:vertAlign w:val="superscript"/>
              </w:rPr>
              <w:t>th</w:t>
            </w:r>
            <w:r>
              <w:t xml:space="preserve"> degree tear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5.5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Previous stillbirth, non-recurrent cause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2.7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Previous baby &gt;4.5kg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Previous pre-eclampsia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RPr="003A4729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125CBA">
            <w:pPr>
              <w:rPr>
                <w:b/>
              </w:rPr>
            </w:pPr>
            <w:r w:rsidRPr="00F10234">
              <w:rPr>
                <w:b/>
              </w:rPr>
              <w:t xml:space="preserve">Current </w:t>
            </w:r>
            <w:del w:id="8" w:author="Rachel Rowe" w:date="2020-04-29T15:56:00Z">
              <w:r w:rsidRPr="00F10234" w:rsidDel="00125CBA">
                <w:rPr>
                  <w:b/>
                </w:rPr>
                <w:delText>P</w:delText>
              </w:r>
            </w:del>
            <w:ins w:id="9" w:author="Rachel Rowe" w:date="2020-04-29T15:56:00Z">
              <w:r w:rsidR="00125CBA">
                <w:rPr>
                  <w:b/>
                </w:rPr>
                <w:t>p</w:t>
              </w:r>
            </w:ins>
            <w:r w:rsidRPr="00F10234">
              <w:rPr>
                <w:b/>
              </w:rPr>
              <w:t>regnancy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</w:tr>
      <w:tr w:rsidR="00B923EE" w:rsidRPr="003A4729" w:rsidTr="00990ABD">
        <w:tc>
          <w:tcPr>
            <w:tcW w:w="4395" w:type="dxa"/>
          </w:tcPr>
          <w:p w:rsidR="00B923EE" w:rsidRPr="00143547" w:rsidRDefault="00B923EE" w:rsidP="00990ABD">
            <w:r w:rsidRPr="00143547">
              <w:t>Parity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>4</w:t>
            </w:r>
          </w:p>
        </w:tc>
        <w:tc>
          <w:tcPr>
            <w:tcW w:w="850" w:type="dxa"/>
          </w:tcPr>
          <w:p w:rsidR="00B923EE" w:rsidRPr="00143547" w:rsidRDefault="00B923EE" w:rsidP="00990ABD">
            <w:pPr>
              <w:jc w:val="right"/>
            </w:pPr>
            <w:r>
              <w:t>68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143547" w:rsidRDefault="00B923EE" w:rsidP="00990ABD">
            <w:pPr>
              <w:jc w:val="right"/>
            </w:pPr>
            <w:r>
              <w:t>93.2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>
              <w:t>Maternal age 35-40yrs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54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74.0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E32DE6" w:rsidRDefault="00B923EE" w:rsidP="00990ABD">
            <w:pPr>
              <w:rPr>
                <w:vertAlign w:val="superscript"/>
              </w:rPr>
            </w:pPr>
            <w:r>
              <w:t>BMI 30-35kg/m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47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64.4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proofErr w:type="spellStart"/>
            <w:r>
              <w:t>Fetal</w:t>
            </w:r>
            <w:proofErr w:type="spellEnd"/>
            <w:r>
              <w:t xml:space="preserve"> abnormality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>
              <w:t>1.4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bottom w:val="single" w:sz="4" w:space="0" w:color="auto"/>
            </w:tcBorders>
          </w:tcPr>
          <w:p w:rsidR="00B923EE" w:rsidRDefault="00B923EE" w:rsidP="00990ABD">
            <w:r>
              <w:t>Recreational drug 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  <w:r>
              <w:t>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  <w:r>
              <w:t>1.4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</w:tbl>
    <w:p w:rsidR="00B923EE" w:rsidRDefault="00B923EE" w:rsidP="00B923EE">
      <w:proofErr w:type="gramStart"/>
      <w:r w:rsidRPr="00B923EE">
        <w:rPr>
          <w:vertAlign w:val="superscript"/>
        </w:rPr>
        <w:t>a</w:t>
      </w:r>
      <w:proofErr w:type="gramEnd"/>
      <w:r>
        <w:t xml:space="preserve"> Percentage of the 73 guidelines that contained at least one criterion that was ‘more inclusive’ than NICE CG190</w:t>
      </w:r>
    </w:p>
    <w:p w:rsidR="00B923EE" w:rsidRDefault="00B923EE" w:rsidP="00B923EE">
      <w:pPr>
        <w:spacing w:after="0" w:line="240" w:lineRule="auto"/>
        <w:rPr>
          <w:i/>
          <w:iCs/>
        </w:rPr>
      </w:pPr>
      <w:bookmarkStart w:id="10" w:name="_Toc9506848"/>
    </w:p>
    <w:p w:rsidR="00B923EE" w:rsidRPr="00B923EE" w:rsidRDefault="00B923EE" w:rsidP="00B923EE">
      <w:pPr>
        <w:pageBreakBefore/>
        <w:spacing w:after="0" w:line="480" w:lineRule="auto"/>
        <w:rPr>
          <w:b/>
          <w:iCs/>
        </w:rPr>
      </w:pPr>
      <w:r w:rsidRPr="00B923EE">
        <w:rPr>
          <w:b/>
          <w:iCs/>
        </w:rPr>
        <w:lastRenderedPageBreak/>
        <w:t xml:space="preserve">Table </w:t>
      </w:r>
      <w:r>
        <w:rPr>
          <w:b/>
          <w:iCs/>
        </w:rPr>
        <w:t>2.</w:t>
      </w:r>
      <w:r w:rsidRPr="00B923EE">
        <w:rPr>
          <w:b/>
          <w:iCs/>
        </w:rPr>
        <w:t xml:space="preserve"> ‘More inclusive’ criteria - NICE CG190 recommends obstetric unit but midwifery unit</w:t>
      </w:r>
      <w:r>
        <w:rPr>
          <w:b/>
          <w:iCs/>
        </w:rPr>
        <w:t xml:space="preserve"> will individually assess women</w:t>
      </w:r>
      <w:ins w:id="11" w:author="Rachel Rowe" w:date="2020-04-29T15:54:00Z">
        <w:r w:rsidR="00E667B3">
          <w:rPr>
            <w:b/>
            <w:iCs/>
          </w:rPr>
          <w:t xml:space="preserve"> with these conditions/risk factors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284"/>
        <w:gridCol w:w="850"/>
        <w:gridCol w:w="284"/>
      </w:tblGrid>
      <w:tr w:rsidR="00B923EE" w:rsidTr="00990ABD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  <w:r w:rsidRPr="008C693E">
              <w:rPr>
                <w:b/>
              </w:rPr>
              <w:t>Criteria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 w:rsidRPr="008C693E">
              <w:rPr>
                <w:b/>
              </w:rPr>
              <w:t>Guidelines in which criteria were listed</w:t>
            </w:r>
          </w:p>
        </w:tc>
      </w:tr>
      <w:tr w:rsidR="00B923EE" w:rsidTr="00990ABD"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B923EE">
            <w:pPr>
              <w:jc w:val="center"/>
              <w:rPr>
                <w:b/>
              </w:rPr>
            </w:pPr>
            <w:r w:rsidRPr="008C693E">
              <w:rPr>
                <w:b/>
              </w:rPr>
              <w:t>%</w:t>
            </w:r>
            <w:r>
              <w:rPr>
                <w:b/>
                <w:vertAlign w:val="superscript"/>
              </w:rPr>
              <w:t>a</w:t>
            </w: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Medical </w:t>
            </w:r>
            <w:ins w:id="12" w:author="Rachel Rowe" w:date="2020-04-29T15:56:00Z">
              <w:r w:rsidR="00125CBA">
                <w:rPr>
                  <w:b/>
                </w:rPr>
                <w:t>c</w:t>
              </w:r>
            </w:ins>
            <w:del w:id="13" w:author="Rachel Rowe" w:date="2020-04-29T15:56:00Z">
              <w:r w:rsidRPr="00F10234" w:rsidDel="00125CBA">
                <w:rPr>
                  <w:b/>
                </w:rPr>
                <w:delText>C</w:delText>
              </w:r>
            </w:del>
            <w:r w:rsidRPr="00F10234">
              <w:rPr>
                <w:b/>
              </w:rPr>
              <w:t>onditions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Group B Streptococcus colonisation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 w:rsidRPr="00A67C9B">
              <w:t>16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21.9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Gestational diabetes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 w:rsidRPr="00A67C9B">
              <w:t>15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20.5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>
              <w:t>Induction of labour, one</w:t>
            </w:r>
            <w:r w:rsidRPr="003D18DD">
              <w:t xml:space="preserve"> intervention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 w:rsidRPr="00A67C9B">
              <w:t>13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17.8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HIV positive, undetectable viral load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 w:rsidRPr="00A67C9B">
              <w:t>11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15.1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 w:rsidRPr="003D18DD">
              <w:t>Infection (chicken pox)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 w:rsidRPr="00A67C9B"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 w:rsidRPr="00FF1C9C">
              <w:t>1.4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Obstetric </w:t>
            </w:r>
            <w:ins w:id="14" w:author="Rachel Rowe" w:date="2020-04-29T15:56:00Z">
              <w:r w:rsidR="00125CBA">
                <w:rPr>
                  <w:b/>
                </w:rPr>
                <w:t>h</w:t>
              </w:r>
            </w:ins>
            <w:del w:id="15" w:author="Rachel Rowe" w:date="2020-04-29T15:56:00Z">
              <w:r w:rsidRPr="00F10234" w:rsidDel="00125CBA">
                <w:rPr>
                  <w:b/>
                </w:rPr>
                <w:delText>H</w:delText>
              </w:r>
            </w:del>
            <w:r w:rsidRPr="00F10234">
              <w:rPr>
                <w:b/>
              </w:rPr>
              <w:t>istory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502CA2" w:rsidRDefault="00B923EE" w:rsidP="00990ABD">
            <w:r w:rsidRPr="00502CA2">
              <w:t>Previous manual removal of placenta</w:t>
            </w:r>
          </w:p>
        </w:tc>
        <w:tc>
          <w:tcPr>
            <w:tcW w:w="850" w:type="dxa"/>
          </w:tcPr>
          <w:p w:rsidR="00B923EE" w:rsidRPr="00D226BF" w:rsidRDefault="00B923EE" w:rsidP="00990ABD">
            <w:pPr>
              <w:jc w:val="right"/>
            </w:pPr>
            <w:r w:rsidRPr="00D226BF">
              <w:t>13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C37ABB" w:rsidRDefault="00B923EE" w:rsidP="00990ABD">
            <w:pPr>
              <w:jc w:val="right"/>
            </w:pPr>
            <w:r w:rsidRPr="00C37ABB">
              <w:t>17.8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502CA2" w:rsidRDefault="00B923EE" w:rsidP="00990ABD">
            <w:r w:rsidRPr="00502CA2">
              <w:t>Previous shoulder dystocia</w:t>
            </w:r>
          </w:p>
        </w:tc>
        <w:tc>
          <w:tcPr>
            <w:tcW w:w="850" w:type="dxa"/>
          </w:tcPr>
          <w:p w:rsidR="00B923EE" w:rsidRPr="00D226BF" w:rsidRDefault="00B923EE" w:rsidP="00990ABD">
            <w:pPr>
              <w:jc w:val="right"/>
            </w:pPr>
            <w:r w:rsidRPr="00D226BF">
              <w:t>10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C37ABB" w:rsidRDefault="00B923EE" w:rsidP="00990ABD">
            <w:pPr>
              <w:jc w:val="right"/>
            </w:pPr>
            <w:r w:rsidRPr="00C37ABB">
              <w:t>13.7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Default="00B923EE" w:rsidP="00990ABD">
            <w:r w:rsidRPr="00502CA2">
              <w:t>Previous caesarean section</w:t>
            </w: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 w:rsidRPr="00D226BF"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Default="00B923EE" w:rsidP="00990ABD">
            <w:pPr>
              <w:jc w:val="right"/>
            </w:pPr>
            <w:r w:rsidRPr="00C37ABB">
              <w:t>4.1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RPr="003A4729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Current </w:t>
            </w:r>
            <w:ins w:id="16" w:author="Rachel Rowe" w:date="2020-04-29T15:56:00Z">
              <w:r w:rsidR="00125CBA">
                <w:rPr>
                  <w:b/>
                </w:rPr>
                <w:t>p</w:t>
              </w:r>
            </w:ins>
            <w:del w:id="17" w:author="Rachel Rowe" w:date="2020-04-29T15:56:00Z">
              <w:r w:rsidRPr="00F10234" w:rsidDel="00125CBA">
                <w:rPr>
                  <w:b/>
                </w:rPr>
                <w:delText>P</w:delText>
              </w:r>
            </w:del>
            <w:r w:rsidRPr="00F10234">
              <w:rPr>
                <w:b/>
              </w:rPr>
              <w:t>regnancy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</w:tr>
      <w:tr w:rsidR="00B923EE" w:rsidRPr="003A4729" w:rsidTr="00990ABD">
        <w:tc>
          <w:tcPr>
            <w:tcW w:w="4395" w:type="dxa"/>
          </w:tcPr>
          <w:p w:rsidR="00B923EE" w:rsidRPr="00741437" w:rsidRDefault="00B923EE" w:rsidP="00990ABD">
            <w:r w:rsidRPr="00741437">
              <w:t>BMI 35-40kg/m</w:t>
            </w:r>
            <w:r w:rsidRPr="00F10234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923EE" w:rsidRPr="00847429" w:rsidRDefault="00B923EE" w:rsidP="00990ABD">
            <w:pPr>
              <w:jc w:val="right"/>
            </w:pPr>
            <w:r w:rsidRPr="00847429">
              <w:t>6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4A33C8" w:rsidRDefault="00B923EE" w:rsidP="00990ABD">
            <w:pPr>
              <w:jc w:val="right"/>
            </w:pPr>
            <w:r w:rsidRPr="004A33C8">
              <w:t>8.2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741437" w:rsidRDefault="00B923EE" w:rsidP="00990ABD">
            <w:r w:rsidRPr="00741437">
              <w:t>Multiparous, BMI 35-40kg/m</w:t>
            </w:r>
            <w:r w:rsidRPr="00F10234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923EE" w:rsidRPr="00847429" w:rsidRDefault="00B923EE" w:rsidP="00990ABD">
            <w:pPr>
              <w:jc w:val="right"/>
            </w:pPr>
            <w:r w:rsidRPr="00847429"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4A33C8" w:rsidRDefault="00B923EE" w:rsidP="00990ABD">
            <w:pPr>
              <w:jc w:val="right"/>
            </w:pPr>
            <w:r w:rsidRPr="004A33C8">
              <w:t>6.8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741437" w:rsidRDefault="00B923EE" w:rsidP="00990ABD">
            <w:r w:rsidRPr="00741437">
              <w:t>Previous stillbirth or neonatal death</w:t>
            </w:r>
          </w:p>
        </w:tc>
        <w:tc>
          <w:tcPr>
            <w:tcW w:w="850" w:type="dxa"/>
          </w:tcPr>
          <w:p w:rsidR="00B923EE" w:rsidRPr="00847429" w:rsidRDefault="00B923EE" w:rsidP="00990ABD">
            <w:pPr>
              <w:jc w:val="right"/>
            </w:pPr>
            <w:r w:rsidRPr="00847429"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4A33C8" w:rsidRDefault="00B923EE" w:rsidP="00990ABD">
            <w:pPr>
              <w:jc w:val="right"/>
            </w:pPr>
            <w:r w:rsidRPr="004A33C8">
              <w:t>1.4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bottom w:val="single" w:sz="4" w:space="0" w:color="auto"/>
            </w:tcBorders>
          </w:tcPr>
          <w:p w:rsidR="00B923EE" w:rsidRDefault="00B923EE" w:rsidP="00990ABD">
            <w:r w:rsidRPr="00741437">
              <w:t>Substance misuse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  <w:r w:rsidRPr="00847429">
              <w:t>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  <w:r w:rsidRPr="004A33C8">
              <w:t>1.4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</w:tbl>
    <w:bookmarkEnd w:id="10"/>
    <w:p w:rsidR="00B923EE" w:rsidRDefault="00B923EE" w:rsidP="00B923EE">
      <w:proofErr w:type="gramStart"/>
      <w:r>
        <w:rPr>
          <w:vertAlign w:val="superscript"/>
        </w:rPr>
        <w:t>a</w:t>
      </w:r>
      <w:proofErr w:type="gramEnd"/>
      <w:r>
        <w:t xml:space="preserve"> Percentage of the 73 guidelines that contained at least one criterion that was more inclusive than NICE CG190</w:t>
      </w:r>
    </w:p>
    <w:p w:rsidR="00B923EE" w:rsidRDefault="00B923EE" w:rsidP="00B923EE">
      <w:pPr>
        <w:spacing w:after="0" w:line="240" w:lineRule="auto"/>
      </w:pPr>
    </w:p>
    <w:p w:rsidR="00B923EE" w:rsidRPr="00B923EE" w:rsidRDefault="00B923EE" w:rsidP="00B923EE">
      <w:pPr>
        <w:spacing w:after="0" w:line="480" w:lineRule="auto"/>
        <w:rPr>
          <w:b/>
          <w:iCs/>
        </w:rPr>
      </w:pPr>
      <w:bookmarkStart w:id="18" w:name="_Toc9506849"/>
      <w:r w:rsidRPr="00B923EE">
        <w:rPr>
          <w:b/>
          <w:iCs/>
        </w:rPr>
        <w:t xml:space="preserve">Table </w:t>
      </w:r>
      <w:r>
        <w:rPr>
          <w:b/>
          <w:iCs/>
        </w:rPr>
        <w:t>3.</w:t>
      </w:r>
      <w:r w:rsidRPr="00B923EE">
        <w:rPr>
          <w:b/>
          <w:iCs/>
        </w:rPr>
        <w:t xml:space="preserve"> ‘More inclusive’ criteria - NICE CG190 recommends obstetric unit but midwifery unit will </w:t>
      </w:r>
      <w:ins w:id="19" w:author="Rachel Rowe" w:date="2020-04-29T15:55:00Z">
        <w:r w:rsidR="00E667B3">
          <w:rPr>
            <w:b/>
            <w:iCs/>
          </w:rPr>
          <w:t xml:space="preserve">explicitly </w:t>
        </w:r>
      </w:ins>
      <w:r w:rsidRPr="00B923EE">
        <w:rPr>
          <w:b/>
          <w:iCs/>
        </w:rPr>
        <w:t>accept women</w:t>
      </w:r>
      <w:bookmarkEnd w:id="18"/>
      <w:ins w:id="20" w:author="Rachel Rowe" w:date="2020-04-29T15:55:00Z">
        <w:r w:rsidR="00E667B3">
          <w:rPr>
            <w:b/>
            <w:iCs/>
          </w:rPr>
          <w:t xml:space="preserve"> with these conditions/risk factors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284"/>
        <w:gridCol w:w="850"/>
        <w:gridCol w:w="284"/>
      </w:tblGrid>
      <w:tr w:rsidR="00B923EE" w:rsidTr="00990ABD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  <w:r w:rsidRPr="008C693E">
              <w:rPr>
                <w:b/>
              </w:rPr>
              <w:t>Criteria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 w:rsidRPr="008C693E">
              <w:rPr>
                <w:b/>
              </w:rPr>
              <w:t>Guidelines in which criteria were listed</w:t>
            </w:r>
          </w:p>
        </w:tc>
      </w:tr>
      <w:tr w:rsidR="00B923EE" w:rsidTr="00990ABD"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990AB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3EE" w:rsidRPr="008C693E" w:rsidRDefault="00B923EE" w:rsidP="00B923EE">
            <w:pPr>
              <w:jc w:val="center"/>
              <w:rPr>
                <w:b/>
              </w:rPr>
            </w:pPr>
            <w:r w:rsidRPr="008C693E">
              <w:rPr>
                <w:b/>
              </w:rPr>
              <w:t>%</w:t>
            </w:r>
            <w:r>
              <w:rPr>
                <w:b/>
                <w:vertAlign w:val="superscript"/>
              </w:rPr>
              <w:t>a</w:t>
            </w: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Medical </w:t>
            </w:r>
            <w:ins w:id="21" w:author="Rachel Rowe" w:date="2020-04-29T15:56:00Z">
              <w:r w:rsidR="00125CBA">
                <w:rPr>
                  <w:b/>
                </w:rPr>
                <w:t>c</w:t>
              </w:r>
            </w:ins>
            <w:del w:id="22" w:author="Rachel Rowe" w:date="2020-04-29T15:56:00Z">
              <w:r w:rsidRPr="00F10234" w:rsidDel="00125CBA">
                <w:rPr>
                  <w:b/>
                </w:rPr>
                <w:delText>C</w:delText>
              </w:r>
            </w:del>
            <w:r w:rsidRPr="00F10234">
              <w:rPr>
                <w:b/>
              </w:rPr>
              <w:t>onditions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Group B Streptococcus colonisation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>
              <w:t>21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2</w:t>
            </w:r>
            <w:r>
              <w:t>8</w:t>
            </w:r>
            <w:r w:rsidRPr="00FF1C9C">
              <w:t>.</w:t>
            </w:r>
            <w:r>
              <w:t>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>
              <w:t>Induction of labour,</w:t>
            </w:r>
            <w:ins w:id="23" w:author="Rachel Rowe" w:date="2020-04-29T15:55:00Z">
              <w:r w:rsidR="00E667B3">
                <w:t xml:space="preserve"> </w:t>
              </w:r>
            </w:ins>
            <w:r>
              <w:t>one</w:t>
            </w:r>
            <w:r w:rsidRPr="003D18DD">
              <w:t xml:space="preserve"> intervention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>
              <w:t>21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>
              <w:t>28</w:t>
            </w:r>
            <w:r w:rsidRPr="00FF1C9C">
              <w:t>.8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HIV positive, undetectable viral load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5.</w:t>
            </w:r>
            <w:r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3D18DD" w:rsidRDefault="00B923EE" w:rsidP="00990ABD">
            <w:r w:rsidRPr="003D18DD">
              <w:t>Gestational diabetes</w:t>
            </w:r>
          </w:p>
        </w:tc>
        <w:tc>
          <w:tcPr>
            <w:tcW w:w="850" w:type="dxa"/>
          </w:tcPr>
          <w:p w:rsidR="00B923EE" w:rsidRPr="00A67C9B" w:rsidRDefault="00B923EE" w:rsidP="00990ABD">
            <w:pPr>
              <w:jc w:val="right"/>
            </w:pPr>
            <w: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FF1C9C" w:rsidRDefault="00B923EE" w:rsidP="00990ABD">
            <w:pPr>
              <w:jc w:val="right"/>
            </w:pPr>
            <w:r w:rsidRPr="00FF1C9C">
              <w:t>2.</w:t>
            </w:r>
            <w:r>
              <w:t>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Obstetric </w:t>
            </w:r>
            <w:ins w:id="24" w:author="Rachel Rowe" w:date="2020-04-29T15:56:00Z">
              <w:r w:rsidR="00125CBA">
                <w:rPr>
                  <w:b/>
                </w:rPr>
                <w:t>h</w:t>
              </w:r>
            </w:ins>
            <w:del w:id="25" w:author="Rachel Rowe" w:date="2020-04-29T15:56:00Z">
              <w:r w:rsidRPr="00F10234" w:rsidDel="00125CBA">
                <w:rPr>
                  <w:b/>
                </w:rPr>
                <w:delText>H</w:delText>
              </w:r>
            </w:del>
            <w:r w:rsidRPr="00F10234">
              <w:rPr>
                <w:b/>
              </w:rPr>
              <w:t>istory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502CA2" w:rsidRDefault="00B923EE" w:rsidP="00990ABD">
            <w:r w:rsidRPr="00502CA2">
              <w:t>Previous manual removal of placenta</w:t>
            </w:r>
          </w:p>
        </w:tc>
        <w:tc>
          <w:tcPr>
            <w:tcW w:w="850" w:type="dxa"/>
          </w:tcPr>
          <w:p w:rsidR="00B923EE" w:rsidRPr="00D226BF" w:rsidRDefault="00B923EE" w:rsidP="00990ABD">
            <w:pPr>
              <w:jc w:val="right"/>
            </w:pPr>
            <w: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C37ABB" w:rsidRDefault="00B923EE" w:rsidP="00990ABD">
            <w:pPr>
              <w:jc w:val="right"/>
            </w:pPr>
            <w:r>
              <w:t>2.7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</w:tcPr>
          <w:p w:rsidR="00B923EE" w:rsidRPr="00502CA2" w:rsidRDefault="00B923EE" w:rsidP="00990ABD">
            <w:r w:rsidRPr="00502CA2">
              <w:t>Previous shoulder dystocia</w:t>
            </w:r>
          </w:p>
        </w:tc>
        <w:tc>
          <w:tcPr>
            <w:tcW w:w="850" w:type="dxa"/>
          </w:tcPr>
          <w:p w:rsidR="00B923EE" w:rsidRPr="00D226BF" w:rsidRDefault="00B923EE" w:rsidP="00990ABD">
            <w:pPr>
              <w:jc w:val="right"/>
            </w:pPr>
            <w:r w:rsidRPr="00D226BF"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C37ABB" w:rsidRDefault="00B923EE" w:rsidP="00990ABD">
            <w:pPr>
              <w:jc w:val="right"/>
            </w:pPr>
            <w:r w:rsidRPr="00C37ABB">
              <w:t>1.</w:t>
            </w:r>
            <w: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Default="00B923EE" w:rsidP="00990ABD">
            <w:pPr>
              <w:jc w:val="right"/>
            </w:pPr>
          </w:p>
        </w:tc>
      </w:tr>
      <w:tr w:rsidR="00B923EE" w:rsidRPr="003A4729" w:rsidTr="00990ABD">
        <w:tc>
          <w:tcPr>
            <w:tcW w:w="4395" w:type="dxa"/>
            <w:tcBorders>
              <w:top w:val="single" w:sz="4" w:space="0" w:color="auto"/>
            </w:tcBorders>
          </w:tcPr>
          <w:p w:rsidR="00B923EE" w:rsidRPr="00F10234" w:rsidRDefault="00B923EE" w:rsidP="00990ABD">
            <w:pPr>
              <w:rPr>
                <w:b/>
              </w:rPr>
            </w:pPr>
            <w:r w:rsidRPr="00F10234">
              <w:rPr>
                <w:b/>
              </w:rPr>
              <w:t xml:space="preserve">Current </w:t>
            </w:r>
            <w:ins w:id="26" w:author="Rachel Rowe" w:date="2020-04-29T15:56:00Z">
              <w:r w:rsidR="00125CBA">
                <w:rPr>
                  <w:b/>
                </w:rPr>
                <w:t>p</w:t>
              </w:r>
            </w:ins>
            <w:bookmarkStart w:id="27" w:name="_GoBack"/>
            <w:bookmarkEnd w:id="27"/>
            <w:del w:id="28" w:author="Rachel Rowe" w:date="2020-04-29T15:56:00Z">
              <w:r w:rsidRPr="00F10234" w:rsidDel="00125CBA">
                <w:rPr>
                  <w:b/>
                </w:rPr>
                <w:delText>P</w:delText>
              </w:r>
            </w:del>
            <w:r w:rsidRPr="00F10234">
              <w:rPr>
                <w:b/>
              </w:rPr>
              <w:t>regnancy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923EE" w:rsidRPr="003A4729" w:rsidRDefault="00B923EE" w:rsidP="00990ABD">
            <w:pPr>
              <w:jc w:val="right"/>
              <w:rPr>
                <w:i/>
              </w:rPr>
            </w:pPr>
          </w:p>
        </w:tc>
      </w:tr>
      <w:tr w:rsidR="00B923EE" w:rsidRPr="003A4729" w:rsidTr="00990ABD">
        <w:tc>
          <w:tcPr>
            <w:tcW w:w="4395" w:type="dxa"/>
          </w:tcPr>
          <w:p w:rsidR="00B923EE" w:rsidRPr="00741437" w:rsidRDefault="00B923EE" w:rsidP="00990ABD">
            <w:r w:rsidRPr="00741437">
              <w:t>BMI 35-40kg/m</w:t>
            </w:r>
            <w:r w:rsidRPr="00F10234"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923EE" w:rsidRPr="00847429" w:rsidRDefault="00B923EE" w:rsidP="00990ABD">
            <w:pPr>
              <w:jc w:val="right"/>
            </w:pPr>
            <w:r>
              <w:t>10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  <w:tc>
          <w:tcPr>
            <w:tcW w:w="850" w:type="dxa"/>
          </w:tcPr>
          <w:p w:rsidR="00B923EE" w:rsidRPr="004A33C8" w:rsidRDefault="00B923EE" w:rsidP="00990ABD">
            <w:pPr>
              <w:jc w:val="right"/>
            </w:pPr>
            <w:r>
              <w:t>13.7</w:t>
            </w:r>
          </w:p>
        </w:tc>
        <w:tc>
          <w:tcPr>
            <w:tcW w:w="284" w:type="dxa"/>
            <w:tcBorders>
              <w:left w:val="nil"/>
            </w:tcBorders>
          </w:tcPr>
          <w:p w:rsidR="00B923EE" w:rsidRPr="00143547" w:rsidRDefault="00B923EE" w:rsidP="00990ABD">
            <w:pPr>
              <w:jc w:val="right"/>
            </w:pPr>
          </w:p>
        </w:tc>
      </w:tr>
      <w:tr w:rsidR="00B923EE" w:rsidTr="00990ABD">
        <w:tc>
          <w:tcPr>
            <w:tcW w:w="4395" w:type="dxa"/>
            <w:tcBorders>
              <w:bottom w:val="single" w:sz="4" w:space="0" w:color="auto"/>
            </w:tcBorders>
          </w:tcPr>
          <w:p w:rsidR="00B923EE" w:rsidRPr="00741437" w:rsidRDefault="00B923EE" w:rsidP="00990ABD">
            <w:r>
              <w:t>Multiparous, BMI 35-</w:t>
            </w:r>
            <w:r w:rsidRPr="00741437">
              <w:t>40kg/m</w:t>
            </w:r>
            <w:r w:rsidRPr="00F10234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Pr="00847429" w:rsidRDefault="00B923EE" w:rsidP="00990ABD">
            <w:pPr>
              <w:jc w:val="right"/>
            </w:pPr>
            <w:r>
              <w:t>16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3EE" w:rsidRPr="004A33C8" w:rsidRDefault="00B923EE" w:rsidP="00990ABD">
            <w:pPr>
              <w:jc w:val="right"/>
            </w:pPr>
            <w:r>
              <w:t>13.7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923EE" w:rsidRDefault="00B923EE" w:rsidP="00990ABD">
            <w:pPr>
              <w:jc w:val="right"/>
            </w:pPr>
          </w:p>
        </w:tc>
      </w:tr>
    </w:tbl>
    <w:p w:rsidR="00B923EE" w:rsidRDefault="00B923EE" w:rsidP="00B923EE">
      <w:proofErr w:type="gramStart"/>
      <w:r>
        <w:rPr>
          <w:vertAlign w:val="superscript"/>
        </w:rPr>
        <w:t>a</w:t>
      </w:r>
      <w:proofErr w:type="gramEnd"/>
      <w:r>
        <w:t xml:space="preserve"> Percentage of the 73 guidelines that contained at least one criterion that was more inclusive than NICE CG190</w:t>
      </w:r>
    </w:p>
    <w:bookmarkEnd w:id="0"/>
    <w:p w:rsidR="00302A05" w:rsidRDefault="00302A05"/>
    <w:sectPr w:rsidR="0030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5375F"/>
    <w:multiLevelType w:val="hybridMultilevel"/>
    <w:tmpl w:val="BC7698DA"/>
    <w:lvl w:ilvl="0" w:tplc="F5DEF0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960C6"/>
    <w:multiLevelType w:val="hybridMultilevel"/>
    <w:tmpl w:val="0A360040"/>
    <w:lvl w:ilvl="0" w:tplc="7004A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Rowe">
    <w15:presenceInfo w15:providerId="None" w15:userId="Rachel Ro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EE"/>
    <w:rsid w:val="00125CBA"/>
    <w:rsid w:val="00302A05"/>
    <w:rsid w:val="00B923EE"/>
    <w:rsid w:val="00D45A2D"/>
    <w:rsid w:val="00E667B3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5692"/>
  <w15:chartTrackingRefBased/>
  <w15:docId w15:val="{4E2D31B7-FA91-4EE2-9498-2FEB0C11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E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Rowe</dc:creator>
  <cp:keywords/>
  <dc:description/>
  <cp:lastModifiedBy>Rachel Rowe</cp:lastModifiedBy>
  <cp:revision>4</cp:revision>
  <dcterms:created xsi:type="dcterms:W3CDTF">2020-04-29T14:53:00Z</dcterms:created>
  <dcterms:modified xsi:type="dcterms:W3CDTF">2020-04-29T14:56:00Z</dcterms:modified>
</cp:coreProperties>
</file>