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B8B5" w14:textId="77777777" w:rsidR="0061424E" w:rsidRPr="006C349E" w:rsidRDefault="0061424E" w:rsidP="0061424E">
      <w:pPr>
        <w:rPr>
          <w:rFonts w:ascii="Arial" w:hAnsi="Arial" w:cs="Arial"/>
          <w:b/>
          <w:color w:val="000000" w:themeColor="text1"/>
          <w:sz w:val="20"/>
          <w:szCs w:val="20"/>
        </w:rPr>
      </w:pPr>
      <w:r w:rsidRPr="00596275">
        <w:rPr>
          <w:rFonts w:ascii="Arial" w:hAnsi="Arial" w:cs="Arial"/>
          <w:b/>
          <w:color w:val="000000" w:themeColor="text1"/>
          <w:sz w:val="20"/>
          <w:szCs w:val="20"/>
        </w:rPr>
        <w:t>Table S1</w:t>
      </w:r>
      <w:r>
        <w:rPr>
          <w:rFonts w:ascii="Arial" w:hAnsi="Arial" w:cs="Arial"/>
          <w:b/>
          <w:color w:val="000000" w:themeColor="text1"/>
          <w:sz w:val="20"/>
          <w:szCs w:val="20"/>
        </w:rPr>
        <w:t xml:space="preserve">. </w:t>
      </w:r>
      <w:r w:rsidRPr="006C349E">
        <w:rPr>
          <w:rFonts w:ascii="Arial" w:hAnsi="Arial" w:cs="Arial"/>
          <w:b/>
          <w:color w:val="000000" w:themeColor="text1"/>
          <w:sz w:val="20"/>
          <w:szCs w:val="20"/>
        </w:rPr>
        <w:t>Financial analysis of the capital expenditures (CAPEX) and operating expenditures (OPEX) for safe emptying in Kisumu, Kenya and comparisons with customer willingness-to-pay.</w:t>
      </w:r>
      <w:r>
        <w:rPr>
          <w:rFonts w:ascii="Arial" w:hAnsi="Arial" w:cs="Arial"/>
          <w:color w:val="000000" w:themeColor="text1"/>
          <w:sz w:val="20"/>
          <w:szCs w:val="20"/>
        </w:rPr>
        <w:t xml:space="preserve"> </w:t>
      </w:r>
    </w:p>
    <w:p w14:paraId="7B64EB4A" w14:textId="77777777" w:rsidR="0061424E" w:rsidRDefault="0061424E" w:rsidP="0061424E">
      <w:pPr>
        <w:rPr>
          <w:rFonts w:ascii="Arial" w:hAnsi="Arial" w:cs="Arial"/>
          <w:color w:val="000000" w:themeColor="text1"/>
          <w:sz w:val="20"/>
          <w:szCs w:val="20"/>
        </w:rPr>
      </w:pPr>
    </w:p>
    <w:tbl>
      <w:tblPr>
        <w:tblStyle w:val="TableGrid"/>
        <w:tblW w:w="12758" w:type="dxa"/>
        <w:tblInd w:w="-5" w:type="dxa"/>
        <w:tblLayout w:type="fixed"/>
        <w:tblLook w:val="04A0" w:firstRow="1" w:lastRow="0" w:firstColumn="1" w:lastColumn="0" w:noHBand="0" w:noVBand="1"/>
      </w:tblPr>
      <w:tblGrid>
        <w:gridCol w:w="2694"/>
        <w:gridCol w:w="1275"/>
        <w:gridCol w:w="1134"/>
        <w:gridCol w:w="1276"/>
        <w:gridCol w:w="1134"/>
        <w:gridCol w:w="5245"/>
      </w:tblGrid>
      <w:tr w:rsidR="0061424E" w:rsidRPr="00BF335C" w14:paraId="427F4293" w14:textId="77777777" w:rsidTr="00315E55">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A379AE" w14:textId="77777777" w:rsidR="0061424E" w:rsidRPr="00BF335C" w:rsidRDefault="0061424E" w:rsidP="00315E55">
            <w:pPr>
              <w:rPr>
                <w:rFonts w:ascii="Arial" w:hAnsi="Arial" w:cs="Arial"/>
                <w:sz w:val="16"/>
                <w:szCs w:val="16"/>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7FF588"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No sewer expansion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B3CC5"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With sewer expansion</w:t>
            </w:r>
          </w:p>
        </w:tc>
        <w:tc>
          <w:tcPr>
            <w:tcW w:w="5245" w:type="dxa"/>
            <w:tcBorders>
              <w:top w:val="single" w:sz="4" w:space="0" w:color="auto"/>
              <w:left w:val="single" w:sz="4" w:space="0" w:color="auto"/>
            </w:tcBorders>
            <w:shd w:val="clear" w:color="auto" w:fill="A6A6A6" w:themeFill="background1" w:themeFillShade="A6"/>
          </w:tcPr>
          <w:p w14:paraId="03572DA8" w14:textId="77777777" w:rsidR="0061424E" w:rsidRPr="00BF335C" w:rsidRDefault="0061424E" w:rsidP="00315E55">
            <w:pPr>
              <w:jc w:val="center"/>
              <w:rPr>
                <w:rFonts w:ascii="Arial" w:hAnsi="Arial" w:cs="Arial"/>
                <w:b/>
                <w:sz w:val="16"/>
                <w:szCs w:val="16"/>
              </w:rPr>
            </w:pPr>
            <w:r w:rsidRPr="00BF335C">
              <w:rPr>
                <w:rFonts w:ascii="Arial" w:hAnsi="Arial" w:cs="Arial"/>
                <w:b/>
                <w:color w:val="000000"/>
                <w:sz w:val="16"/>
                <w:szCs w:val="16"/>
              </w:rPr>
              <w:t>Notes</w:t>
            </w:r>
          </w:p>
        </w:tc>
      </w:tr>
      <w:tr w:rsidR="0061424E" w:rsidRPr="00BF335C" w14:paraId="1E87BEC5" w14:textId="77777777" w:rsidTr="00315E55">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29D240" w14:textId="77777777" w:rsidR="0061424E" w:rsidRPr="00BF335C" w:rsidRDefault="0061424E" w:rsidP="00315E55">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73BAB8"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KES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CED3AD"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USD</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9B5B7A"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KES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114A09" w14:textId="77777777" w:rsidR="0061424E" w:rsidRPr="00BF335C" w:rsidRDefault="0061424E" w:rsidP="00315E55">
            <w:pPr>
              <w:jc w:val="center"/>
              <w:rPr>
                <w:rFonts w:ascii="Arial" w:hAnsi="Arial" w:cs="Arial"/>
                <w:b/>
                <w:sz w:val="16"/>
                <w:szCs w:val="16"/>
              </w:rPr>
            </w:pPr>
            <w:r w:rsidRPr="00BF335C">
              <w:rPr>
                <w:rFonts w:ascii="Arial" w:hAnsi="Arial" w:cs="Arial"/>
                <w:b/>
                <w:sz w:val="16"/>
                <w:szCs w:val="16"/>
              </w:rPr>
              <w:t>USD</w:t>
            </w:r>
          </w:p>
        </w:tc>
        <w:tc>
          <w:tcPr>
            <w:tcW w:w="5245" w:type="dxa"/>
            <w:tcBorders>
              <w:top w:val="single" w:sz="4" w:space="0" w:color="auto"/>
              <w:left w:val="single" w:sz="4" w:space="0" w:color="auto"/>
            </w:tcBorders>
            <w:shd w:val="clear" w:color="auto" w:fill="A6A6A6" w:themeFill="background1" w:themeFillShade="A6"/>
          </w:tcPr>
          <w:p w14:paraId="2E5218A2" w14:textId="77777777" w:rsidR="0061424E" w:rsidRPr="00BF335C" w:rsidRDefault="0061424E" w:rsidP="00315E55">
            <w:pPr>
              <w:jc w:val="center"/>
              <w:rPr>
                <w:rFonts w:ascii="Arial" w:hAnsi="Arial" w:cs="Arial"/>
                <w:b/>
                <w:color w:val="000000"/>
                <w:sz w:val="16"/>
                <w:szCs w:val="16"/>
              </w:rPr>
            </w:pPr>
          </w:p>
        </w:tc>
      </w:tr>
      <w:tr w:rsidR="0061424E" w:rsidRPr="00BF335C" w14:paraId="2F5C3EAE" w14:textId="77777777" w:rsidTr="00315E55">
        <w:tc>
          <w:tcPr>
            <w:tcW w:w="12758" w:type="dxa"/>
            <w:gridSpan w:val="6"/>
            <w:tcBorders>
              <w:top w:val="single" w:sz="4" w:space="0" w:color="auto"/>
            </w:tcBorders>
            <w:shd w:val="clear" w:color="auto" w:fill="D9D9D9" w:themeFill="background1" w:themeFillShade="D9"/>
          </w:tcPr>
          <w:p w14:paraId="58AE3CB8"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Assumptions</w:t>
            </w:r>
          </w:p>
        </w:tc>
      </w:tr>
      <w:tr w:rsidR="0061424E" w:rsidRPr="00BF335C" w14:paraId="4D10578D" w14:textId="77777777" w:rsidTr="00315E55">
        <w:tc>
          <w:tcPr>
            <w:tcW w:w="2694" w:type="dxa"/>
          </w:tcPr>
          <w:p w14:paraId="00DD58E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Total population in Kisumu city</w:t>
            </w:r>
          </w:p>
        </w:tc>
        <w:tc>
          <w:tcPr>
            <w:tcW w:w="4819" w:type="dxa"/>
            <w:gridSpan w:val="4"/>
            <w:vAlign w:val="center"/>
          </w:tcPr>
          <w:p w14:paraId="46A85887"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419,072</w:t>
            </w:r>
          </w:p>
        </w:tc>
        <w:tc>
          <w:tcPr>
            <w:tcW w:w="5245" w:type="dxa"/>
          </w:tcPr>
          <w:p w14:paraId="43591F3E"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Based on SFD</w:t>
            </w:r>
            <w:ins w:id="0" w:author="Clara MacLeod" w:date="2020-07-10T15:13:00Z">
              <w:r>
                <w:rPr>
                  <w:rFonts w:ascii="Arial" w:hAnsi="Arial" w:cs="Arial"/>
                  <w:color w:val="000000"/>
                  <w:sz w:val="16"/>
                  <w:szCs w:val="16"/>
                  <w:vertAlign w:val="superscript"/>
                </w:rPr>
                <w:t>a</w:t>
              </w:r>
            </w:ins>
            <w:del w:id="1" w:author="Clara MacLeod" w:date="2020-07-10T15:13:00Z">
              <w:r w:rsidRPr="00BF335C" w:rsidDel="00106E0F">
                <w:rPr>
                  <w:rFonts w:ascii="Arial" w:hAnsi="Arial" w:cs="Arial"/>
                  <w:color w:val="000000"/>
                  <w:sz w:val="16"/>
                  <w:szCs w:val="16"/>
                  <w:vertAlign w:val="superscript"/>
                </w:rPr>
                <w:delText>1</w:delText>
              </w:r>
            </w:del>
            <w:r w:rsidRPr="00BF335C">
              <w:rPr>
                <w:rFonts w:ascii="Arial" w:hAnsi="Arial" w:cs="Arial"/>
                <w:color w:val="000000"/>
                <w:sz w:val="16"/>
                <w:szCs w:val="16"/>
              </w:rPr>
              <w:t> </w:t>
            </w:r>
          </w:p>
        </w:tc>
      </w:tr>
      <w:tr w:rsidR="0061424E" w:rsidRPr="00BF335C" w14:paraId="7FDD99D6" w14:textId="77777777" w:rsidTr="00315E55">
        <w:tc>
          <w:tcPr>
            <w:tcW w:w="2694" w:type="dxa"/>
          </w:tcPr>
          <w:p w14:paraId="06FBA7C0"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 of population currently lacking safe emptying &amp; transport services</w:t>
            </w:r>
          </w:p>
        </w:tc>
        <w:tc>
          <w:tcPr>
            <w:tcW w:w="4819" w:type="dxa"/>
            <w:gridSpan w:val="4"/>
            <w:vAlign w:val="center"/>
          </w:tcPr>
          <w:p w14:paraId="7F5F16F6"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62%</w:t>
            </w:r>
          </w:p>
        </w:tc>
        <w:tc>
          <w:tcPr>
            <w:tcW w:w="5245" w:type="dxa"/>
          </w:tcPr>
          <w:p w14:paraId="7E00CDA1"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Based on SFD</w:t>
            </w:r>
            <w:ins w:id="2" w:author="Clara MacLeod" w:date="2020-07-10T15:13:00Z">
              <w:r>
                <w:rPr>
                  <w:rFonts w:ascii="Arial" w:hAnsi="Arial" w:cs="Arial"/>
                  <w:color w:val="000000"/>
                  <w:sz w:val="16"/>
                  <w:szCs w:val="16"/>
                  <w:vertAlign w:val="superscript"/>
                </w:rPr>
                <w:t>a</w:t>
              </w:r>
            </w:ins>
            <w:del w:id="3" w:author="Clara MacLeod" w:date="2020-07-10T15:13:00Z">
              <w:r w:rsidRPr="00BF335C" w:rsidDel="00106E0F">
                <w:rPr>
                  <w:rFonts w:ascii="Arial" w:hAnsi="Arial" w:cs="Arial"/>
                  <w:color w:val="000000"/>
                  <w:sz w:val="16"/>
                  <w:szCs w:val="16"/>
                  <w:vertAlign w:val="superscript"/>
                </w:rPr>
                <w:delText>1</w:delText>
              </w:r>
            </w:del>
            <w:r w:rsidRPr="00BF335C">
              <w:rPr>
                <w:rFonts w:ascii="Arial" w:hAnsi="Arial" w:cs="Arial"/>
                <w:color w:val="000000"/>
                <w:sz w:val="16"/>
                <w:szCs w:val="16"/>
              </w:rPr>
              <w:t> </w:t>
            </w:r>
          </w:p>
        </w:tc>
      </w:tr>
      <w:tr w:rsidR="0061424E" w:rsidRPr="00BF335C" w14:paraId="6AAF5124" w14:textId="77777777" w:rsidTr="00315E55">
        <w:tc>
          <w:tcPr>
            <w:tcW w:w="2694" w:type="dxa"/>
          </w:tcPr>
          <w:p w14:paraId="7363ACC9" w14:textId="77777777" w:rsidR="0061424E" w:rsidRPr="00BF335C" w:rsidRDefault="0061424E" w:rsidP="00315E55">
            <w:pPr>
              <w:rPr>
                <w:rFonts w:ascii="Arial" w:hAnsi="Arial" w:cs="Arial"/>
                <w:sz w:val="16"/>
                <w:szCs w:val="16"/>
              </w:rPr>
            </w:pPr>
            <w:r w:rsidRPr="00BF335C">
              <w:rPr>
                <w:rFonts w:ascii="Arial" w:hAnsi="Arial" w:cs="Arial"/>
                <w:bCs/>
                <w:color w:val="000000"/>
                <w:sz w:val="16"/>
                <w:szCs w:val="16"/>
              </w:rPr>
              <w:t>% of population to be served by upcoming sewer expansion</w:t>
            </w:r>
          </w:p>
        </w:tc>
        <w:tc>
          <w:tcPr>
            <w:tcW w:w="2409" w:type="dxa"/>
            <w:gridSpan w:val="2"/>
            <w:vAlign w:val="center"/>
          </w:tcPr>
          <w:p w14:paraId="51E8999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0%</w:t>
            </w:r>
          </w:p>
        </w:tc>
        <w:tc>
          <w:tcPr>
            <w:tcW w:w="2410" w:type="dxa"/>
            <w:gridSpan w:val="2"/>
            <w:vAlign w:val="center"/>
          </w:tcPr>
          <w:p w14:paraId="63586E4C"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20%</w:t>
            </w:r>
          </w:p>
        </w:tc>
        <w:tc>
          <w:tcPr>
            <w:tcW w:w="5245" w:type="dxa"/>
          </w:tcPr>
          <w:p w14:paraId="528C47E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KIWASCO is planning to increase sewer coverage to 40% by 2022</w:t>
            </w:r>
            <w:ins w:id="4" w:author="Clara MacLeod" w:date="2020-07-10T15:13:00Z">
              <w:r>
                <w:rPr>
                  <w:rFonts w:ascii="Arial" w:hAnsi="Arial" w:cs="Arial"/>
                  <w:color w:val="000000"/>
                  <w:sz w:val="16"/>
                  <w:szCs w:val="16"/>
                  <w:vertAlign w:val="superscript"/>
                </w:rPr>
                <w:t>b</w:t>
              </w:r>
            </w:ins>
            <w:del w:id="5" w:author="Clara MacLeod" w:date="2020-07-10T15:13:00Z">
              <w:r w:rsidRPr="00BF335C" w:rsidDel="00106E0F">
                <w:rPr>
                  <w:rFonts w:ascii="Arial" w:hAnsi="Arial" w:cs="Arial"/>
                  <w:color w:val="000000"/>
                  <w:sz w:val="16"/>
                  <w:szCs w:val="16"/>
                  <w:vertAlign w:val="superscript"/>
                </w:rPr>
                <w:delText>2</w:delText>
              </w:r>
            </w:del>
            <w:r w:rsidRPr="00BF335C">
              <w:rPr>
                <w:rFonts w:ascii="Arial" w:hAnsi="Arial" w:cs="Arial"/>
                <w:color w:val="000000"/>
                <w:sz w:val="16"/>
                <w:szCs w:val="16"/>
              </w:rPr>
              <w:t>, which represents a 20% expansion over the current coverage</w:t>
            </w:r>
            <w:ins w:id="6" w:author="Clara MacLeod" w:date="2020-07-10T15:13:00Z">
              <w:r>
                <w:rPr>
                  <w:rFonts w:ascii="Arial" w:hAnsi="Arial" w:cs="Arial"/>
                  <w:color w:val="000000"/>
                  <w:sz w:val="16"/>
                  <w:szCs w:val="16"/>
                  <w:vertAlign w:val="superscript"/>
                </w:rPr>
                <w:t>c</w:t>
              </w:r>
            </w:ins>
            <w:del w:id="7" w:author="Clara MacLeod" w:date="2020-07-10T15:13:00Z">
              <w:r w:rsidRPr="00BF335C" w:rsidDel="00106E0F">
                <w:rPr>
                  <w:rFonts w:ascii="Arial" w:hAnsi="Arial" w:cs="Arial"/>
                  <w:color w:val="000000"/>
                  <w:sz w:val="16"/>
                  <w:szCs w:val="16"/>
                  <w:vertAlign w:val="superscript"/>
                </w:rPr>
                <w:delText>3</w:delText>
              </w:r>
            </w:del>
            <w:r w:rsidRPr="00BF335C">
              <w:rPr>
                <w:rFonts w:ascii="Arial" w:hAnsi="Arial" w:cs="Arial"/>
                <w:color w:val="000000"/>
                <w:sz w:val="16"/>
                <w:szCs w:val="16"/>
              </w:rPr>
              <w:t xml:space="preserve">  </w:t>
            </w:r>
          </w:p>
        </w:tc>
      </w:tr>
      <w:tr w:rsidR="0061424E" w:rsidRPr="00BF335C" w14:paraId="453168B8" w14:textId="77777777" w:rsidTr="00315E55">
        <w:tc>
          <w:tcPr>
            <w:tcW w:w="2694" w:type="dxa"/>
          </w:tcPr>
          <w:p w14:paraId="62C8C551" w14:textId="77777777" w:rsidR="0061424E" w:rsidRPr="00BF335C" w:rsidRDefault="0061424E" w:rsidP="00315E55">
            <w:pPr>
              <w:rPr>
                <w:rFonts w:ascii="Arial" w:hAnsi="Arial" w:cs="Arial"/>
                <w:sz w:val="16"/>
                <w:szCs w:val="16"/>
              </w:rPr>
            </w:pPr>
            <w:r w:rsidRPr="00BF335C">
              <w:rPr>
                <w:rFonts w:ascii="Arial" w:hAnsi="Arial" w:cs="Arial"/>
                <w:bCs/>
                <w:color w:val="000000"/>
                <w:sz w:val="16"/>
                <w:szCs w:val="16"/>
              </w:rPr>
              <w:t xml:space="preserve">Number of households in need of safe emptying &amp; transport services </w:t>
            </w:r>
          </w:p>
        </w:tc>
        <w:tc>
          <w:tcPr>
            <w:tcW w:w="2409" w:type="dxa"/>
            <w:gridSpan w:val="2"/>
            <w:vAlign w:val="center"/>
          </w:tcPr>
          <w:p w14:paraId="4B469C3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51,965</w:t>
            </w:r>
          </w:p>
        </w:tc>
        <w:tc>
          <w:tcPr>
            <w:tcW w:w="2410" w:type="dxa"/>
            <w:gridSpan w:val="2"/>
            <w:vAlign w:val="center"/>
          </w:tcPr>
          <w:p w14:paraId="6EE34051"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35,202</w:t>
            </w:r>
          </w:p>
        </w:tc>
        <w:tc>
          <w:tcPr>
            <w:tcW w:w="5245" w:type="dxa"/>
          </w:tcPr>
          <w:p w14:paraId="1F2763EE"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 xml:space="preserve">Assuming an average household size of 5 people (according to survey findings). This is 62% and 42% of the total population (419,072) divided by five people per households. </w:t>
            </w:r>
          </w:p>
        </w:tc>
      </w:tr>
      <w:tr w:rsidR="0061424E" w:rsidRPr="00BF335C" w14:paraId="7AFCD67D" w14:textId="77777777" w:rsidTr="00315E55">
        <w:tc>
          <w:tcPr>
            <w:tcW w:w="2694" w:type="dxa"/>
          </w:tcPr>
          <w:p w14:paraId="138B2AB8"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households to be served by VTO services</w:t>
            </w:r>
          </w:p>
        </w:tc>
        <w:tc>
          <w:tcPr>
            <w:tcW w:w="2409" w:type="dxa"/>
            <w:gridSpan w:val="2"/>
            <w:vAlign w:val="center"/>
          </w:tcPr>
          <w:p w14:paraId="5CF2A072"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38,974</w:t>
            </w:r>
          </w:p>
        </w:tc>
        <w:tc>
          <w:tcPr>
            <w:tcW w:w="2410" w:type="dxa"/>
            <w:gridSpan w:val="2"/>
            <w:vAlign w:val="center"/>
          </w:tcPr>
          <w:p w14:paraId="630219D1"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26,402</w:t>
            </w:r>
          </w:p>
        </w:tc>
        <w:tc>
          <w:tcPr>
            <w:tcW w:w="5245" w:type="dxa"/>
            <w:vMerge w:val="restart"/>
            <w:vAlign w:val="center"/>
          </w:tcPr>
          <w:p w14:paraId="62A5500C"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Assuming a 75%-25% breakdown between VTO and formal manual emptying services, based on market assessment research</w:t>
            </w:r>
            <w:ins w:id="8" w:author="Clara MacLeod" w:date="2020-07-10T15:13:00Z">
              <w:r>
                <w:rPr>
                  <w:rFonts w:ascii="Arial" w:hAnsi="Arial" w:cs="Arial"/>
                  <w:color w:val="000000"/>
                  <w:sz w:val="16"/>
                  <w:szCs w:val="16"/>
                  <w:vertAlign w:val="superscript"/>
                </w:rPr>
                <w:t>c</w:t>
              </w:r>
            </w:ins>
            <w:del w:id="9" w:author="Clara MacLeod" w:date="2020-07-10T15:13:00Z">
              <w:r w:rsidRPr="00BF335C" w:rsidDel="00106E0F">
                <w:rPr>
                  <w:rFonts w:ascii="Arial" w:hAnsi="Arial" w:cs="Arial"/>
                  <w:color w:val="000000"/>
                  <w:sz w:val="16"/>
                  <w:szCs w:val="16"/>
                  <w:vertAlign w:val="superscript"/>
                </w:rPr>
                <w:delText>3</w:delText>
              </w:r>
            </w:del>
            <w:r w:rsidRPr="00BF335C">
              <w:rPr>
                <w:rFonts w:ascii="Arial" w:hAnsi="Arial" w:cs="Arial"/>
                <w:color w:val="000000"/>
                <w:sz w:val="16"/>
                <w:szCs w:val="16"/>
                <w:vertAlign w:val="superscript"/>
              </w:rPr>
              <w:t>,</w:t>
            </w:r>
            <w:ins w:id="10" w:author="Clara MacLeod" w:date="2020-07-10T15:13:00Z">
              <w:r>
                <w:rPr>
                  <w:rFonts w:ascii="Arial" w:hAnsi="Arial" w:cs="Arial"/>
                  <w:color w:val="000000"/>
                  <w:sz w:val="16"/>
                  <w:szCs w:val="16"/>
                  <w:vertAlign w:val="superscript"/>
                </w:rPr>
                <w:t>d</w:t>
              </w:r>
            </w:ins>
            <w:del w:id="11" w:author="Clara MacLeod" w:date="2020-07-10T15:13:00Z">
              <w:r w:rsidRPr="00BF335C" w:rsidDel="00106E0F">
                <w:rPr>
                  <w:rFonts w:ascii="Arial" w:hAnsi="Arial" w:cs="Arial"/>
                  <w:color w:val="000000"/>
                  <w:sz w:val="16"/>
                  <w:szCs w:val="16"/>
                  <w:vertAlign w:val="superscript"/>
                </w:rPr>
                <w:delText>4</w:delText>
              </w:r>
            </w:del>
            <w:r w:rsidRPr="00BF335C">
              <w:rPr>
                <w:rFonts w:ascii="Arial" w:hAnsi="Arial" w:cs="Arial"/>
                <w:color w:val="000000"/>
                <w:sz w:val="16"/>
                <w:szCs w:val="16"/>
              </w:rPr>
              <w:t xml:space="preserve"> </w:t>
            </w:r>
          </w:p>
        </w:tc>
      </w:tr>
      <w:tr w:rsidR="0061424E" w:rsidRPr="00BF335C" w14:paraId="003F0B1A" w14:textId="77777777" w:rsidTr="00315E55">
        <w:tc>
          <w:tcPr>
            <w:tcW w:w="2694" w:type="dxa"/>
          </w:tcPr>
          <w:p w14:paraId="50BD7C76"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households to be served by formalized manual emptiers</w:t>
            </w:r>
          </w:p>
        </w:tc>
        <w:tc>
          <w:tcPr>
            <w:tcW w:w="2409" w:type="dxa"/>
            <w:gridSpan w:val="2"/>
            <w:vAlign w:val="center"/>
          </w:tcPr>
          <w:p w14:paraId="105C88DF"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12,991</w:t>
            </w:r>
          </w:p>
        </w:tc>
        <w:tc>
          <w:tcPr>
            <w:tcW w:w="2410" w:type="dxa"/>
            <w:gridSpan w:val="2"/>
            <w:vAlign w:val="center"/>
          </w:tcPr>
          <w:p w14:paraId="48FB89DC"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8,801</w:t>
            </w:r>
          </w:p>
        </w:tc>
        <w:tc>
          <w:tcPr>
            <w:tcW w:w="5245" w:type="dxa"/>
            <w:vMerge/>
          </w:tcPr>
          <w:p w14:paraId="74E49542" w14:textId="77777777" w:rsidR="0061424E" w:rsidRPr="00BF335C" w:rsidRDefault="0061424E" w:rsidP="00315E55">
            <w:pPr>
              <w:rPr>
                <w:rFonts w:ascii="Arial" w:hAnsi="Arial" w:cs="Arial"/>
                <w:sz w:val="16"/>
                <w:szCs w:val="16"/>
              </w:rPr>
            </w:pPr>
          </w:p>
        </w:tc>
      </w:tr>
      <w:tr w:rsidR="0061424E" w:rsidRPr="00BF335C" w14:paraId="4FFF5107" w14:textId="77777777" w:rsidTr="00315E55">
        <w:tc>
          <w:tcPr>
            <w:tcW w:w="2694" w:type="dxa"/>
          </w:tcPr>
          <w:p w14:paraId="0D999D52"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Average number of households per toilet</w:t>
            </w:r>
          </w:p>
        </w:tc>
        <w:tc>
          <w:tcPr>
            <w:tcW w:w="4819" w:type="dxa"/>
            <w:gridSpan w:val="4"/>
            <w:vAlign w:val="center"/>
          </w:tcPr>
          <w:p w14:paraId="59350118"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6</w:t>
            </w:r>
          </w:p>
        </w:tc>
        <w:tc>
          <w:tcPr>
            <w:tcW w:w="5245" w:type="dxa"/>
            <w:tcBorders>
              <w:bottom w:val="single" w:sz="4" w:space="0" w:color="auto"/>
            </w:tcBorders>
          </w:tcPr>
          <w:p w14:paraId="6177E7AA"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our survey data</w:t>
            </w:r>
          </w:p>
        </w:tc>
      </w:tr>
      <w:tr w:rsidR="0061424E" w:rsidRPr="00BF335C" w14:paraId="55E38FA2" w14:textId="77777777" w:rsidTr="00315E55">
        <w:trPr>
          <w:ins w:id="12" w:author="Caroline Delaire" w:date="2020-07-08T19:38:00Z"/>
        </w:trPr>
        <w:tc>
          <w:tcPr>
            <w:tcW w:w="2694" w:type="dxa"/>
          </w:tcPr>
          <w:p w14:paraId="10D46571" w14:textId="77777777" w:rsidR="0061424E" w:rsidRPr="00BF335C" w:rsidRDefault="0061424E" w:rsidP="00315E55">
            <w:pPr>
              <w:rPr>
                <w:ins w:id="13" w:author="Caroline Delaire" w:date="2020-07-08T19:38:00Z"/>
                <w:rFonts w:ascii="Arial" w:hAnsi="Arial" w:cs="Arial"/>
                <w:color w:val="000000"/>
                <w:sz w:val="16"/>
                <w:szCs w:val="16"/>
              </w:rPr>
            </w:pPr>
            <w:ins w:id="14" w:author="Caroline Delaire" w:date="2020-07-08T19:38:00Z">
              <w:r w:rsidRPr="00BF335C">
                <w:rPr>
                  <w:rFonts w:ascii="Arial" w:hAnsi="Arial" w:cs="Arial"/>
                  <w:bCs/>
                  <w:color w:val="000000"/>
                  <w:sz w:val="16"/>
                  <w:szCs w:val="16"/>
                </w:rPr>
                <w:t xml:space="preserve">Number of </w:t>
              </w:r>
              <w:r>
                <w:rPr>
                  <w:rFonts w:ascii="Arial" w:hAnsi="Arial" w:cs="Arial"/>
                  <w:bCs/>
                  <w:color w:val="000000"/>
                  <w:sz w:val="16"/>
                  <w:szCs w:val="16"/>
                </w:rPr>
                <w:t>toilets</w:t>
              </w:r>
              <w:r w:rsidRPr="00BF335C">
                <w:rPr>
                  <w:rFonts w:ascii="Arial" w:hAnsi="Arial" w:cs="Arial"/>
                  <w:bCs/>
                  <w:color w:val="000000"/>
                  <w:sz w:val="16"/>
                  <w:szCs w:val="16"/>
                </w:rPr>
                <w:t xml:space="preserve"> in need of safe emptying &amp; transport services</w:t>
              </w:r>
            </w:ins>
          </w:p>
        </w:tc>
        <w:tc>
          <w:tcPr>
            <w:tcW w:w="2409" w:type="dxa"/>
            <w:gridSpan w:val="2"/>
            <w:vAlign w:val="center"/>
          </w:tcPr>
          <w:p w14:paraId="3F44691B" w14:textId="77777777" w:rsidR="0061424E" w:rsidRPr="00BF335C" w:rsidRDefault="0061424E" w:rsidP="00315E55">
            <w:pPr>
              <w:jc w:val="center"/>
              <w:rPr>
                <w:ins w:id="15" w:author="Caroline Delaire" w:date="2020-07-08T19:38:00Z"/>
                <w:rFonts w:ascii="Arial" w:hAnsi="Arial" w:cs="Arial"/>
                <w:color w:val="000000"/>
                <w:sz w:val="16"/>
                <w:szCs w:val="16"/>
              </w:rPr>
            </w:pPr>
            <w:ins w:id="16" w:author="Caroline Delaire" w:date="2020-07-08T19:38:00Z">
              <w:r>
                <w:rPr>
                  <w:rFonts w:ascii="Arial" w:hAnsi="Arial" w:cs="Arial"/>
                  <w:color w:val="000000"/>
                  <w:sz w:val="16"/>
                  <w:szCs w:val="16"/>
                </w:rPr>
                <w:t>8,661</w:t>
              </w:r>
            </w:ins>
          </w:p>
        </w:tc>
        <w:tc>
          <w:tcPr>
            <w:tcW w:w="2410" w:type="dxa"/>
            <w:gridSpan w:val="2"/>
            <w:vAlign w:val="center"/>
          </w:tcPr>
          <w:p w14:paraId="3E810E78" w14:textId="77777777" w:rsidR="0061424E" w:rsidRPr="00BF335C" w:rsidRDefault="0061424E" w:rsidP="00315E55">
            <w:pPr>
              <w:jc w:val="center"/>
              <w:rPr>
                <w:ins w:id="17" w:author="Caroline Delaire" w:date="2020-07-08T19:38:00Z"/>
                <w:rFonts w:ascii="Arial" w:hAnsi="Arial" w:cs="Arial"/>
                <w:color w:val="000000"/>
                <w:sz w:val="16"/>
                <w:szCs w:val="16"/>
              </w:rPr>
            </w:pPr>
            <w:ins w:id="18" w:author="Caroline Delaire" w:date="2020-07-08T19:38:00Z">
              <w:r>
                <w:rPr>
                  <w:rFonts w:ascii="Arial" w:hAnsi="Arial" w:cs="Arial"/>
                  <w:color w:val="000000"/>
                  <w:sz w:val="16"/>
                  <w:szCs w:val="16"/>
                </w:rPr>
                <w:t>5,867</w:t>
              </w:r>
            </w:ins>
          </w:p>
        </w:tc>
        <w:tc>
          <w:tcPr>
            <w:tcW w:w="5245" w:type="dxa"/>
            <w:vMerge w:val="restart"/>
            <w:vAlign w:val="center"/>
          </w:tcPr>
          <w:p w14:paraId="7814ED61" w14:textId="77777777" w:rsidR="0061424E" w:rsidRPr="00BF335C" w:rsidRDefault="0061424E" w:rsidP="00315E55">
            <w:pPr>
              <w:rPr>
                <w:ins w:id="19" w:author="Caroline Delaire" w:date="2020-07-08T19:38:00Z"/>
                <w:rFonts w:ascii="Arial" w:hAnsi="Arial" w:cs="Arial"/>
                <w:color w:val="000000"/>
                <w:sz w:val="16"/>
                <w:szCs w:val="16"/>
              </w:rPr>
            </w:pPr>
            <w:r w:rsidRPr="00BF335C">
              <w:rPr>
                <w:rFonts w:ascii="Arial" w:hAnsi="Arial" w:cs="Arial"/>
                <w:color w:val="000000"/>
                <w:sz w:val="16"/>
                <w:szCs w:val="16"/>
              </w:rPr>
              <w:t>Dividing the number of households in need of each service by six households sharing a toilet</w:t>
            </w:r>
          </w:p>
        </w:tc>
      </w:tr>
      <w:tr w:rsidR="0061424E" w:rsidRPr="00BF335C" w14:paraId="29EEBA1A" w14:textId="77777777" w:rsidTr="00315E55">
        <w:tc>
          <w:tcPr>
            <w:tcW w:w="2694" w:type="dxa"/>
          </w:tcPr>
          <w:p w14:paraId="160A1B30"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toilets to be served by VTO services</w:t>
            </w:r>
          </w:p>
        </w:tc>
        <w:tc>
          <w:tcPr>
            <w:tcW w:w="2409" w:type="dxa"/>
            <w:gridSpan w:val="2"/>
            <w:vAlign w:val="center"/>
          </w:tcPr>
          <w:p w14:paraId="1CC1B20B"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6,496</w:t>
            </w:r>
          </w:p>
        </w:tc>
        <w:tc>
          <w:tcPr>
            <w:tcW w:w="2410" w:type="dxa"/>
            <w:gridSpan w:val="2"/>
            <w:vAlign w:val="center"/>
          </w:tcPr>
          <w:p w14:paraId="4DD80CEA"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4,400</w:t>
            </w:r>
          </w:p>
        </w:tc>
        <w:tc>
          <w:tcPr>
            <w:tcW w:w="5245" w:type="dxa"/>
            <w:vMerge/>
            <w:vAlign w:val="center"/>
          </w:tcPr>
          <w:p w14:paraId="74743A55" w14:textId="77777777" w:rsidR="0061424E" w:rsidRPr="00BF335C" w:rsidRDefault="0061424E" w:rsidP="00315E55">
            <w:pPr>
              <w:rPr>
                <w:rFonts w:ascii="Arial" w:hAnsi="Arial" w:cs="Arial"/>
                <w:sz w:val="16"/>
                <w:szCs w:val="16"/>
              </w:rPr>
            </w:pPr>
          </w:p>
        </w:tc>
      </w:tr>
      <w:tr w:rsidR="0061424E" w:rsidRPr="00BF335C" w14:paraId="7B92C102" w14:textId="77777777" w:rsidTr="00315E55">
        <w:tc>
          <w:tcPr>
            <w:tcW w:w="2694" w:type="dxa"/>
          </w:tcPr>
          <w:p w14:paraId="46664E96"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toilets to be served by formalized manual emptiers</w:t>
            </w:r>
          </w:p>
        </w:tc>
        <w:tc>
          <w:tcPr>
            <w:tcW w:w="2409" w:type="dxa"/>
            <w:gridSpan w:val="2"/>
            <w:vAlign w:val="center"/>
          </w:tcPr>
          <w:p w14:paraId="5DE1B3D8"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2,165</w:t>
            </w:r>
          </w:p>
        </w:tc>
        <w:tc>
          <w:tcPr>
            <w:tcW w:w="2410" w:type="dxa"/>
            <w:gridSpan w:val="2"/>
            <w:vAlign w:val="center"/>
          </w:tcPr>
          <w:p w14:paraId="36BD6021"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1,467</w:t>
            </w:r>
          </w:p>
        </w:tc>
        <w:tc>
          <w:tcPr>
            <w:tcW w:w="5245" w:type="dxa"/>
            <w:vMerge/>
          </w:tcPr>
          <w:p w14:paraId="1A1D92BB" w14:textId="77777777" w:rsidR="0061424E" w:rsidRPr="00BF335C" w:rsidRDefault="0061424E" w:rsidP="00315E55">
            <w:pPr>
              <w:rPr>
                <w:rFonts w:ascii="Arial" w:hAnsi="Arial" w:cs="Arial"/>
                <w:sz w:val="16"/>
                <w:szCs w:val="16"/>
              </w:rPr>
            </w:pPr>
          </w:p>
        </w:tc>
      </w:tr>
      <w:tr w:rsidR="0061424E" w:rsidRPr="00BF335C" w14:paraId="45DE42F7" w14:textId="77777777" w:rsidTr="00315E55">
        <w:tc>
          <w:tcPr>
            <w:tcW w:w="12758" w:type="dxa"/>
            <w:gridSpan w:val="6"/>
            <w:tcBorders>
              <w:top w:val="single" w:sz="4" w:space="0" w:color="auto"/>
            </w:tcBorders>
            <w:shd w:val="clear" w:color="auto" w:fill="D9D9D9" w:themeFill="background1" w:themeFillShade="D9"/>
          </w:tcPr>
          <w:p w14:paraId="480368F4"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CAPEX</w:t>
            </w:r>
          </w:p>
        </w:tc>
      </w:tr>
      <w:tr w:rsidR="0061424E" w:rsidRPr="00BF335C" w14:paraId="69E4EE2E" w14:textId="77777777" w:rsidTr="00315E55">
        <w:tc>
          <w:tcPr>
            <w:tcW w:w="2694" w:type="dxa"/>
          </w:tcPr>
          <w:p w14:paraId="7ABBCDE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new exhauster trucks</w:t>
            </w:r>
          </w:p>
        </w:tc>
        <w:tc>
          <w:tcPr>
            <w:tcW w:w="2409" w:type="dxa"/>
            <w:gridSpan w:val="2"/>
          </w:tcPr>
          <w:p w14:paraId="11D6FE66"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8</w:t>
            </w:r>
          </w:p>
        </w:tc>
        <w:tc>
          <w:tcPr>
            <w:tcW w:w="2410" w:type="dxa"/>
            <w:gridSpan w:val="2"/>
          </w:tcPr>
          <w:p w14:paraId="7FEA3CAF"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4</w:t>
            </w:r>
          </w:p>
        </w:tc>
        <w:tc>
          <w:tcPr>
            <w:tcW w:w="5245" w:type="dxa"/>
          </w:tcPr>
          <w:p w14:paraId="5826F72A"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One exhauster truck can serve 3,200 households. The 9 existing trucks are currently operating at 50% capacity</w:t>
            </w:r>
            <w:ins w:id="20" w:author="Clara MacLeod" w:date="2020-07-10T15:13:00Z">
              <w:r>
                <w:rPr>
                  <w:rFonts w:ascii="Arial" w:hAnsi="Arial" w:cs="Arial"/>
                  <w:color w:val="000000"/>
                  <w:sz w:val="16"/>
                  <w:szCs w:val="16"/>
                  <w:vertAlign w:val="superscript"/>
                </w:rPr>
                <w:t>c</w:t>
              </w:r>
            </w:ins>
            <w:del w:id="21" w:author="Clara MacLeod" w:date="2020-07-10T15:13:00Z">
              <w:r w:rsidRPr="00BF335C" w:rsidDel="00C835B2">
                <w:rPr>
                  <w:rFonts w:ascii="Arial" w:hAnsi="Arial" w:cs="Arial"/>
                  <w:color w:val="000000"/>
                  <w:sz w:val="16"/>
                  <w:szCs w:val="16"/>
                  <w:vertAlign w:val="superscript"/>
                </w:rPr>
                <w:delText>3</w:delText>
              </w:r>
            </w:del>
            <w:r w:rsidRPr="00BF335C">
              <w:rPr>
                <w:rFonts w:ascii="Arial" w:hAnsi="Arial" w:cs="Arial"/>
                <w:color w:val="000000"/>
                <w:sz w:val="16"/>
                <w:szCs w:val="16"/>
              </w:rPr>
              <w:t xml:space="preserve">; therefore, they can serve 3200 x 9 x 50% = 14,400 more people. We calculated the additional trucks from the remaining population (38,974 or 26,402) minus 14,400 divided by 3200. </w:t>
            </w:r>
          </w:p>
        </w:tc>
      </w:tr>
      <w:tr w:rsidR="0061424E" w:rsidRPr="00BF335C" w14:paraId="4FE8EA8F" w14:textId="77777777" w:rsidTr="00315E55">
        <w:tc>
          <w:tcPr>
            <w:tcW w:w="2694" w:type="dxa"/>
          </w:tcPr>
          <w:p w14:paraId="0E925872"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new pick-up trucks</w:t>
            </w:r>
          </w:p>
        </w:tc>
        <w:tc>
          <w:tcPr>
            <w:tcW w:w="2409" w:type="dxa"/>
            <w:gridSpan w:val="2"/>
          </w:tcPr>
          <w:p w14:paraId="1F57B8F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7</w:t>
            </w:r>
          </w:p>
        </w:tc>
        <w:tc>
          <w:tcPr>
            <w:tcW w:w="2410" w:type="dxa"/>
            <w:gridSpan w:val="2"/>
          </w:tcPr>
          <w:p w14:paraId="035F0A36"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4</w:t>
            </w:r>
          </w:p>
        </w:tc>
        <w:tc>
          <w:tcPr>
            <w:tcW w:w="5245" w:type="dxa"/>
          </w:tcPr>
          <w:p w14:paraId="70177B7A"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One pick-up truck allows formal manual emptiers to serve 1,600 households. The 3 existing trucks are currently operating at 33% capacity</w:t>
            </w:r>
            <w:ins w:id="22" w:author="Clara MacLeod" w:date="2020-07-10T15:13:00Z">
              <w:r>
                <w:rPr>
                  <w:rFonts w:ascii="Arial" w:hAnsi="Arial" w:cs="Arial"/>
                  <w:color w:val="000000"/>
                  <w:sz w:val="16"/>
                  <w:szCs w:val="16"/>
                  <w:vertAlign w:val="superscript"/>
                </w:rPr>
                <w:t>c</w:t>
              </w:r>
            </w:ins>
            <w:del w:id="23" w:author="Clara MacLeod" w:date="2020-07-10T15:13:00Z">
              <w:r w:rsidRPr="00BF335C" w:rsidDel="00C835B2">
                <w:rPr>
                  <w:rFonts w:ascii="Arial" w:hAnsi="Arial" w:cs="Arial"/>
                  <w:color w:val="000000"/>
                  <w:sz w:val="16"/>
                  <w:szCs w:val="16"/>
                  <w:vertAlign w:val="superscript"/>
                </w:rPr>
                <w:delText>3</w:delText>
              </w:r>
            </w:del>
            <w:r w:rsidRPr="00BF335C">
              <w:rPr>
                <w:rFonts w:ascii="Arial" w:hAnsi="Arial" w:cs="Arial"/>
                <w:color w:val="000000"/>
                <w:sz w:val="16"/>
                <w:szCs w:val="16"/>
              </w:rPr>
              <w:t>; therefore, they can serve 1600 x 3 x 67% = 3,216 more people. We calculated the additional trucks from the remaining population (12,991 or 8,801 or 26, 402) minus 3,216 divided by 1600.</w:t>
            </w:r>
          </w:p>
        </w:tc>
      </w:tr>
      <w:tr w:rsidR="0061424E" w:rsidRPr="00BF335C" w14:paraId="5109FBFB" w14:textId="77777777" w:rsidTr="00315E55">
        <w:tc>
          <w:tcPr>
            <w:tcW w:w="2694" w:type="dxa"/>
          </w:tcPr>
          <w:p w14:paraId="357B57E0"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Number of new tractors</w:t>
            </w:r>
          </w:p>
        </w:tc>
        <w:tc>
          <w:tcPr>
            <w:tcW w:w="2409" w:type="dxa"/>
            <w:gridSpan w:val="2"/>
          </w:tcPr>
          <w:p w14:paraId="57E703BE"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1</w:t>
            </w:r>
          </w:p>
        </w:tc>
        <w:tc>
          <w:tcPr>
            <w:tcW w:w="2410" w:type="dxa"/>
            <w:gridSpan w:val="2"/>
          </w:tcPr>
          <w:p w14:paraId="548761EB"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1</w:t>
            </w:r>
          </w:p>
        </w:tc>
        <w:tc>
          <w:tcPr>
            <w:tcW w:w="5245" w:type="dxa"/>
          </w:tcPr>
          <w:p w14:paraId="68C462AA"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One tractor will be needed to reach low-accessibility areas</w:t>
            </w:r>
            <w:ins w:id="24" w:author="Clara MacLeod" w:date="2020-07-10T15:13:00Z">
              <w:r>
                <w:rPr>
                  <w:rFonts w:ascii="Arial" w:hAnsi="Arial" w:cs="Arial"/>
                  <w:color w:val="000000"/>
                  <w:sz w:val="16"/>
                  <w:szCs w:val="16"/>
                  <w:vertAlign w:val="superscript"/>
                </w:rPr>
                <w:t>c</w:t>
              </w:r>
            </w:ins>
            <w:del w:id="25" w:author="Clara MacLeod" w:date="2020-07-10T15:13:00Z">
              <w:r w:rsidRPr="00BF335C" w:rsidDel="00C835B2">
                <w:rPr>
                  <w:rFonts w:ascii="Arial" w:hAnsi="Arial" w:cs="Arial"/>
                  <w:color w:val="000000"/>
                  <w:sz w:val="16"/>
                  <w:szCs w:val="16"/>
                  <w:vertAlign w:val="superscript"/>
                </w:rPr>
                <w:delText>3</w:delText>
              </w:r>
            </w:del>
            <w:r w:rsidRPr="00BF335C">
              <w:rPr>
                <w:rFonts w:ascii="Arial" w:hAnsi="Arial" w:cs="Arial"/>
                <w:color w:val="000000"/>
                <w:sz w:val="16"/>
                <w:szCs w:val="16"/>
              </w:rPr>
              <w:t>.</w:t>
            </w:r>
          </w:p>
        </w:tc>
      </w:tr>
      <w:tr w:rsidR="0061424E" w:rsidRPr="00BF335C" w14:paraId="29549332" w14:textId="77777777" w:rsidTr="00315E55">
        <w:tc>
          <w:tcPr>
            <w:tcW w:w="2694" w:type="dxa"/>
          </w:tcPr>
          <w:p w14:paraId="0714BF6D"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Unit cost: exhauster truck</w:t>
            </w:r>
          </w:p>
        </w:tc>
        <w:tc>
          <w:tcPr>
            <w:tcW w:w="1275" w:type="dxa"/>
          </w:tcPr>
          <w:p w14:paraId="42007A0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8,000,000</w:t>
            </w:r>
          </w:p>
        </w:tc>
        <w:tc>
          <w:tcPr>
            <w:tcW w:w="1134" w:type="dxa"/>
          </w:tcPr>
          <w:p w14:paraId="27558E85"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80,000</w:t>
            </w:r>
          </w:p>
        </w:tc>
        <w:tc>
          <w:tcPr>
            <w:tcW w:w="1276" w:type="dxa"/>
          </w:tcPr>
          <w:p w14:paraId="18495E75"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8,000,000</w:t>
            </w:r>
          </w:p>
        </w:tc>
        <w:tc>
          <w:tcPr>
            <w:tcW w:w="1134" w:type="dxa"/>
          </w:tcPr>
          <w:p w14:paraId="51B975AF"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80,000</w:t>
            </w:r>
          </w:p>
        </w:tc>
        <w:tc>
          <w:tcPr>
            <w:tcW w:w="5245" w:type="dxa"/>
          </w:tcPr>
          <w:p w14:paraId="52E4A9D8"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market assessment</w:t>
            </w:r>
          </w:p>
        </w:tc>
      </w:tr>
      <w:tr w:rsidR="0061424E" w:rsidRPr="00BF335C" w14:paraId="521941B3" w14:textId="77777777" w:rsidTr="00315E55">
        <w:tc>
          <w:tcPr>
            <w:tcW w:w="2694" w:type="dxa"/>
            <w:tcBorders>
              <w:bottom w:val="single" w:sz="4" w:space="0" w:color="auto"/>
            </w:tcBorders>
          </w:tcPr>
          <w:p w14:paraId="2C9FA2D5"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Unit cost pick-up truck</w:t>
            </w:r>
          </w:p>
        </w:tc>
        <w:tc>
          <w:tcPr>
            <w:tcW w:w="1275" w:type="dxa"/>
            <w:tcBorders>
              <w:bottom w:val="single" w:sz="4" w:space="0" w:color="auto"/>
            </w:tcBorders>
          </w:tcPr>
          <w:p w14:paraId="03368BAA"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2,500,000</w:t>
            </w:r>
          </w:p>
        </w:tc>
        <w:tc>
          <w:tcPr>
            <w:tcW w:w="1134" w:type="dxa"/>
            <w:tcBorders>
              <w:bottom w:val="single" w:sz="4" w:space="0" w:color="auto"/>
            </w:tcBorders>
          </w:tcPr>
          <w:p w14:paraId="5E98BAC5"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25,000</w:t>
            </w:r>
          </w:p>
        </w:tc>
        <w:tc>
          <w:tcPr>
            <w:tcW w:w="1276" w:type="dxa"/>
            <w:tcBorders>
              <w:bottom w:val="single" w:sz="4" w:space="0" w:color="auto"/>
            </w:tcBorders>
          </w:tcPr>
          <w:p w14:paraId="2441F262"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2,500,000</w:t>
            </w:r>
          </w:p>
        </w:tc>
        <w:tc>
          <w:tcPr>
            <w:tcW w:w="1134" w:type="dxa"/>
            <w:tcBorders>
              <w:bottom w:val="single" w:sz="4" w:space="0" w:color="auto"/>
            </w:tcBorders>
          </w:tcPr>
          <w:p w14:paraId="10FC69C7"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25,000</w:t>
            </w:r>
          </w:p>
        </w:tc>
        <w:tc>
          <w:tcPr>
            <w:tcW w:w="5245" w:type="dxa"/>
            <w:tcBorders>
              <w:bottom w:val="single" w:sz="4" w:space="0" w:color="auto"/>
            </w:tcBorders>
          </w:tcPr>
          <w:p w14:paraId="3E72B868"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market assessment</w:t>
            </w:r>
          </w:p>
        </w:tc>
      </w:tr>
      <w:tr w:rsidR="0061424E" w:rsidRPr="00BF335C" w14:paraId="031311BB" w14:textId="77777777" w:rsidTr="00315E55">
        <w:tc>
          <w:tcPr>
            <w:tcW w:w="2694" w:type="dxa"/>
            <w:tcBorders>
              <w:bottom w:val="single" w:sz="12" w:space="0" w:color="auto"/>
            </w:tcBorders>
          </w:tcPr>
          <w:p w14:paraId="2DFA5AA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Unit cost: tractor</w:t>
            </w:r>
          </w:p>
        </w:tc>
        <w:tc>
          <w:tcPr>
            <w:tcW w:w="1275" w:type="dxa"/>
            <w:tcBorders>
              <w:bottom w:val="single" w:sz="12" w:space="0" w:color="auto"/>
            </w:tcBorders>
          </w:tcPr>
          <w:p w14:paraId="78747E59"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2,500,000</w:t>
            </w:r>
          </w:p>
        </w:tc>
        <w:tc>
          <w:tcPr>
            <w:tcW w:w="1134" w:type="dxa"/>
            <w:tcBorders>
              <w:bottom w:val="single" w:sz="12" w:space="0" w:color="auto"/>
            </w:tcBorders>
          </w:tcPr>
          <w:p w14:paraId="282019B0"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25,000</w:t>
            </w:r>
          </w:p>
        </w:tc>
        <w:tc>
          <w:tcPr>
            <w:tcW w:w="1276" w:type="dxa"/>
            <w:tcBorders>
              <w:bottom w:val="single" w:sz="12" w:space="0" w:color="auto"/>
            </w:tcBorders>
          </w:tcPr>
          <w:p w14:paraId="72864A6E"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2,500,000</w:t>
            </w:r>
          </w:p>
        </w:tc>
        <w:tc>
          <w:tcPr>
            <w:tcW w:w="1134" w:type="dxa"/>
            <w:tcBorders>
              <w:bottom w:val="single" w:sz="12" w:space="0" w:color="auto"/>
            </w:tcBorders>
          </w:tcPr>
          <w:p w14:paraId="24E24178"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25,000</w:t>
            </w:r>
          </w:p>
        </w:tc>
        <w:tc>
          <w:tcPr>
            <w:tcW w:w="5245" w:type="dxa"/>
            <w:tcBorders>
              <w:bottom w:val="single" w:sz="12" w:space="0" w:color="auto"/>
            </w:tcBorders>
          </w:tcPr>
          <w:p w14:paraId="16F6547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market assessment</w:t>
            </w:r>
          </w:p>
        </w:tc>
      </w:tr>
      <w:tr w:rsidR="0061424E" w:rsidRPr="00BF335C" w14:paraId="6AE89B75" w14:textId="77777777" w:rsidTr="00315E55">
        <w:tc>
          <w:tcPr>
            <w:tcW w:w="2694" w:type="dxa"/>
            <w:tcBorders>
              <w:top w:val="single" w:sz="12" w:space="0" w:color="auto"/>
            </w:tcBorders>
          </w:tcPr>
          <w:p w14:paraId="0D9BE4C4" w14:textId="77777777" w:rsidR="0061424E" w:rsidRPr="00BF335C" w:rsidRDefault="0061424E" w:rsidP="00315E55">
            <w:pPr>
              <w:rPr>
                <w:rFonts w:ascii="Arial" w:hAnsi="Arial" w:cs="Arial"/>
                <w:sz w:val="16"/>
                <w:szCs w:val="16"/>
              </w:rPr>
            </w:pPr>
            <w:r w:rsidRPr="00BF335C">
              <w:rPr>
                <w:rFonts w:ascii="Arial" w:hAnsi="Arial" w:cs="Arial"/>
                <w:b/>
                <w:bCs/>
                <w:i/>
                <w:iCs/>
                <w:color w:val="000000"/>
                <w:sz w:val="16"/>
                <w:szCs w:val="16"/>
              </w:rPr>
              <w:t>TOTAL CAPEX</w:t>
            </w:r>
          </w:p>
        </w:tc>
        <w:tc>
          <w:tcPr>
            <w:tcW w:w="1275" w:type="dxa"/>
            <w:tcBorders>
              <w:top w:val="single" w:sz="12" w:space="0" w:color="auto"/>
            </w:tcBorders>
          </w:tcPr>
          <w:p w14:paraId="30A3DEAA"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KES 84,000,000</w:t>
            </w:r>
          </w:p>
        </w:tc>
        <w:tc>
          <w:tcPr>
            <w:tcW w:w="1134" w:type="dxa"/>
            <w:tcBorders>
              <w:top w:val="single" w:sz="12" w:space="0" w:color="auto"/>
            </w:tcBorders>
          </w:tcPr>
          <w:p w14:paraId="19A1F7BA"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USD 840,000</w:t>
            </w:r>
          </w:p>
        </w:tc>
        <w:tc>
          <w:tcPr>
            <w:tcW w:w="1276" w:type="dxa"/>
            <w:tcBorders>
              <w:top w:val="single" w:sz="12" w:space="0" w:color="auto"/>
            </w:tcBorders>
          </w:tcPr>
          <w:p w14:paraId="75A9577C"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KES 44,500,000</w:t>
            </w:r>
          </w:p>
        </w:tc>
        <w:tc>
          <w:tcPr>
            <w:tcW w:w="1134" w:type="dxa"/>
            <w:tcBorders>
              <w:top w:val="single" w:sz="12" w:space="0" w:color="auto"/>
              <w:right w:val="single" w:sz="4" w:space="0" w:color="auto"/>
            </w:tcBorders>
          </w:tcPr>
          <w:p w14:paraId="7C8E23BC" w14:textId="77777777" w:rsidR="0061424E" w:rsidRPr="00BF335C" w:rsidRDefault="0061424E" w:rsidP="00315E55">
            <w:pPr>
              <w:jc w:val="center"/>
              <w:rPr>
                <w:rFonts w:ascii="Arial" w:hAnsi="Arial" w:cs="Arial"/>
                <w:sz w:val="16"/>
                <w:szCs w:val="16"/>
              </w:rPr>
            </w:pPr>
            <w:r w:rsidRPr="00BF335C">
              <w:rPr>
                <w:rFonts w:ascii="Arial" w:hAnsi="Arial" w:cs="Arial"/>
                <w:b/>
                <w:bCs/>
                <w:color w:val="000000"/>
                <w:sz w:val="16"/>
                <w:szCs w:val="16"/>
              </w:rPr>
              <w:t>USD 445,000</w:t>
            </w:r>
          </w:p>
        </w:tc>
        <w:tc>
          <w:tcPr>
            <w:tcW w:w="5245" w:type="dxa"/>
            <w:tcBorders>
              <w:top w:val="single" w:sz="12" w:space="0" w:color="auto"/>
              <w:left w:val="single" w:sz="4" w:space="0" w:color="auto"/>
              <w:bottom w:val="single" w:sz="4" w:space="0" w:color="auto"/>
              <w:right w:val="single" w:sz="4" w:space="0" w:color="auto"/>
            </w:tcBorders>
          </w:tcPr>
          <w:p w14:paraId="73FDCE84" w14:textId="77777777" w:rsidR="0061424E" w:rsidRPr="00BF335C" w:rsidRDefault="0061424E" w:rsidP="00315E55">
            <w:pPr>
              <w:rPr>
                <w:rFonts w:ascii="Arial" w:hAnsi="Arial" w:cs="Arial"/>
                <w:sz w:val="16"/>
                <w:szCs w:val="16"/>
              </w:rPr>
            </w:pPr>
            <w:r w:rsidRPr="00BF335C">
              <w:rPr>
                <w:rFonts w:ascii="Arial" w:hAnsi="Arial" w:cs="Arial"/>
                <w:sz w:val="16"/>
                <w:szCs w:val="16"/>
              </w:rPr>
              <w:t>Sum of number of trucks multiplied by unit costs</w:t>
            </w:r>
          </w:p>
        </w:tc>
      </w:tr>
      <w:tr w:rsidR="0061424E" w:rsidRPr="00BF335C" w14:paraId="49303E29" w14:textId="77777777" w:rsidTr="00315E55">
        <w:tc>
          <w:tcPr>
            <w:tcW w:w="12758" w:type="dxa"/>
            <w:gridSpan w:val="6"/>
            <w:tcBorders>
              <w:top w:val="single" w:sz="4" w:space="0" w:color="auto"/>
            </w:tcBorders>
            <w:shd w:val="clear" w:color="auto" w:fill="D9D9D9" w:themeFill="background1" w:themeFillShade="D9"/>
          </w:tcPr>
          <w:p w14:paraId="78A0BAEE"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OPEX</w:t>
            </w:r>
          </w:p>
        </w:tc>
      </w:tr>
      <w:tr w:rsidR="0061424E" w:rsidRPr="00BF335C" w14:paraId="24EBDFF8" w14:textId="77777777" w:rsidTr="00315E55">
        <w:tc>
          <w:tcPr>
            <w:tcW w:w="2694" w:type="dxa"/>
          </w:tcPr>
          <w:p w14:paraId="5ACD94EB"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lastRenderedPageBreak/>
              <w:t>Average emptying price: VTO services</w:t>
            </w:r>
          </w:p>
        </w:tc>
        <w:tc>
          <w:tcPr>
            <w:tcW w:w="1275" w:type="dxa"/>
          </w:tcPr>
          <w:p w14:paraId="1BD6D609"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5000</w:t>
            </w:r>
          </w:p>
        </w:tc>
        <w:tc>
          <w:tcPr>
            <w:tcW w:w="1134" w:type="dxa"/>
          </w:tcPr>
          <w:p w14:paraId="1BDDE8DE"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50</w:t>
            </w:r>
          </w:p>
        </w:tc>
        <w:tc>
          <w:tcPr>
            <w:tcW w:w="1276" w:type="dxa"/>
          </w:tcPr>
          <w:p w14:paraId="2B3B5F12"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5000</w:t>
            </w:r>
          </w:p>
        </w:tc>
        <w:tc>
          <w:tcPr>
            <w:tcW w:w="1134" w:type="dxa"/>
          </w:tcPr>
          <w:p w14:paraId="1FBB07E3"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50</w:t>
            </w:r>
          </w:p>
        </w:tc>
        <w:tc>
          <w:tcPr>
            <w:tcW w:w="5245" w:type="dxa"/>
          </w:tcPr>
          <w:p w14:paraId="652A5AD7"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Prices ranged between 40 USD and 60 USD per emptying job.</w:t>
            </w:r>
          </w:p>
        </w:tc>
      </w:tr>
      <w:tr w:rsidR="0061424E" w:rsidRPr="00BF335C" w14:paraId="06A58F80" w14:textId="77777777" w:rsidTr="00315E55">
        <w:tc>
          <w:tcPr>
            <w:tcW w:w="2694" w:type="dxa"/>
          </w:tcPr>
          <w:p w14:paraId="07FBFC39"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Average emptying price: formal manual emptying services</w:t>
            </w:r>
          </w:p>
        </w:tc>
        <w:tc>
          <w:tcPr>
            <w:tcW w:w="1275" w:type="dxa"/>
          </w:tcPr>
          <w:p w14:paraId="6907C2FD"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9500</w:t>
            </w:r>
          </w:p>
        </w:tc>
        <w:tc>
          <w:tcPr>
            <w:tcW w:w="1134" w:type="dxa"/>
          </w:tcPr>
          <w:p w14:paraId="69D04B29"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95</w:t>
            </w:r>
          </w:p>
        </w:tc>
        <w:tc>
          <w:tcPr>
            <w:tcW w:w="1276" w:type="dxa"/>
          </w:tcPr>
          <w:p w14:paraId="76E04945"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9500</w:t>
            </w:r>
          </w:p>
        </w:tc>
        <w:tc>
          <w:tcPr>
            <w:tcW w:w="1134" w:type="dxa"/>
          </w:tcPr>
          <w:p w14:paraId="1567D30E"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95</w:t>
            </w:r>
          </w:p>
        </w:tc>
        <w:tc>
          <w:tcPr>
            <w:tcW w:w="5245" w:type="dxa"/>
          </w:tcPr>
          <w:p w14:paraId="4B1884A5"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Prices ranged between 70 USD and 120 USD per emptying job.</w:t>
            </w:r>
          </w:p>
        </w:tc>
      </w:tr>
      <w:tr w:rsidR="0061424E" w:rsidRPr="00BF335C" w14:paraId="6ED047FC" w14:textId="77777777" w:rsidTr="00315E55">
        <w:tc>
          <w:tcPr>
            <w:tcW w:w="2694" w:type="dxa"/>
          </w:tcPr>
          <w:p w14:paraId="187EE803" w14:textId="77777777" w:rsidR="0061424E" w:rsidRPr="00BF335C" w:rsidRDefault="0061424E" w:rsidP="00315E55">
            <w:pPr>
              <w:rPr>
                <w:rFonts w:ascii="Arial" w:hAnsi="Arial" w:cs="Arial"/>
                <w:sz w:val="16"/>
                <w:szCs w:val="16"/>
              </w:rPr>
            </w:pPr>
            <w:del w:id="26" w:author="Caroline Delaire" w:date="2020-07-08T20:31:00Z">
              <w:r w:rsidRPr="00BF335C" w:rsidDel="00AF4C2C">
                <w:rPr>
                  <w:rFonts w:ascii="Arial" w:hAnsi="Arial" w:cs="Arial"/>
                  <w:color w:val="000000"/>
                  <w:sz w:val="16"/>
                  <w:szCs w:val="16"/>
                </w:rPr>
                <w:delText xml:space="preserve">Average </w:delText>
              </w:r>
            </w:del>
            <w:ins w:id="27" w:author="Caroline Delaire" w:date="2020-07-08T20:31:00Z">
              <w:r>
                <w:rPr>
                  <w:rFonts w:ascii="Arial" w:hAnsi="Arial" w:cs="Arial"/>
                  <w:color w:val="000000"/>
                  <w:sz w:val="16"/>
                  <w:szCs w:val="16"/>
                </w:rPr>
                <w:t>Estimated average</w:t>
              </w:r>
              <w:r w:rsidRPr="00BF335C">
                <w:rPr>
                  <w:rFonts w:ascii="Arial" w:hAnsi="Arial" w:cs="Arial"/>
                  <w:color w:val="000000"/>
                  <w:sz w:val="16"/>
                  <w:szCs w:val="16"/>
                </w:rPr>
                <w:t xml:space="preserve"> </w:t>
              </w:r>
            </w:ins>
            <w:r w:rsidRPr="00BF335C">
              <w:rPr>
                <w:rFonts w:ascii="Arial" w:hAnsi="Arial" w:cs="Arial"/>
                <w:color w:val="000000"/>
                <w:sz w:val="16"/>
                <w:szCs w:val="16"/>
              </w:rPr>
              <w:t>toilet emptying frequency (months)</w:t>
            </w:r>
          </w:p>
        </w:tc>
        <w:tc>
          <w:tcPr>
            <w:tcW w:w="4819" w:type="dxa"/>
            <w:gridSpan w:val="4"/>
          </w:tcPr>
          <w:p w14:paraId="57976BA4" w14:textId="77777777" w:rsidR="0061424E" w:rsidRPr="00BF335C" w:rsidRDefault="0061424E" w:rsidP="00315E55">
            <w:pPr>
              <w:jc w:val="center"/>
              <w:rPr>
                <w:rFonts w:ascii="Arial" w:hAnsi="Arial" w:cs="Arial"/>
                <w:sz w:val="16"/>
                <w:szCs w:val="16"/>
              </w:rPr>
            </w:pPr>
            <w:del w:id="28" w:author="Caroline Delaire" w:date="2020-07-08T20:25:00Z">
              <w:r w:rsidRPr="00BF335C" w:rsidDel="00BB1875">
                <w:rPr>
                  <w:rFonts w:ascii="Arial" w:hAnsi="Arial" w:cs="Arial"/>
                  <w:color w:val="000000"/>
                  <w:sz w:val="16"/>
                  <w:szCs w:val="16"/>
                </w:rPr>
                <w:delText>6</w:delText>
              </w:r>
            </w:del>
            <w:ins w:id="29" w:author="Caroline Delaire" w:date="2020-07-08T20:25:00Z">
              <w:r>
                <w:rPr>
                  <w:rFonts w:ascii="Arial" w:hAnsi="Arial" w:cs="Arial"/>
                  <w:color w:val="000000"/>
                  <w:sz w:val="16"/>
                  <w:szCs w:val="16"/>
                </w:rPr>
                <w:t>12</w:t>
              </w:r>
            </w:ins>
          </w:p>
        </w:tc>
        <w:tc>
          <w:tcPr>
            <w:tcW w:w="5245" w:type="dxa"/>
          </w:tcPr>
          <w:p w14:paraId="67096764"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Assumption based on survey data</w:t>
            </w:r>
            <w:ins w:id="30" w:author="Caroline Delaire" w:date="2020-07-08T20:27:00Z">
              <w:r>
                <w:rPr>
                  <w:rFonts w:ascii="Arial" w:hAnsi="Arial" w:cs="Arial"/>
                  <w:color w:val="000000"/>
                  <w:sz w:val="16"/>
                  <w:szCs w:val="16"/>
                </w:rPr>
                <w:t xml:space="preserve">. Among voucher recipients (who </w:t>
              </w:r>
            </w:ins>
            <w:ins w:id="31" w:author="Caroline Delaire" w:date="2020-07-08T20:28:00Z">
              <w:r>
                <w:rPr>
                  <w:rFonts w:ascii="Arial" w:hAnsi="Arial" w:cs="Arial"/>
                  <w:color w:val="000000"/>
                  <w:sz w:val="16"/>
                  <w:szCs w:val="16"/>
                </w:rPr>
                <w:t xml:space="preserve">all </w:t>
              </w:r>
            </w:ins>
            <w:ins w:id="32" w:author="Caroline Delaire" w:date="2020-07-08T20:27:00Z">
              <w:r>
                <w:rPr>
                  <w:rFonts w:ascii="Arial" w:hAnsi="Arial" w:cs="Arial"/>
                  <w:color w:val="000000"/>
                  <w:sz w:val="16"/>
                  <w:szCs w:val="16"/>
                </w:rPr>
                <w:t>stated planning to empty their pit in the next three months)</w:t>
              </w:r>
            </w:ins>
            <w:ins w:id="33" w:author="Caroline Delaire" w:date="2020-07-08T20:28:00Z">
              <w:r>
                <w:rPr>
                  <w:rFonts w:ascii="Arial" w:hAnsi="Arial" w:cs="Arial"/>
                  <w:color w:val="000000"/>
                  <w:sz w:val="16"/>
                  <w:szCs w:val="16"/>
                </w:rPr>
                <w:t>, approximately half had their pit last emptied less than one year ago, and approximately half had it last emptied more than one year ago</w:t>
              </w:r>
            </w:ins>
            <w:ins w:id="34" w:author="Caroline Delaire" w:date="2020-07-08T20:30:00Z">
              <w:r>
                <w:rPr>
                  <w:rFonts w:ascii="Arial" w:hAnsi="Arial" w:cs="Arial"/>
                  <w:color w:val="000000"/>
                  <w:sz w:val="16"/>
                  <w:szCs w:val="16"/>
                </w:rPr>
                <w:t xml:space="preserve"> or never</w:t>
              </w:r>
            </w:ins>
            <w:ins w:id="35" w:author="Caroline Delaire" w:date="2020-07-08T20:38:00Z">
              <w:r>
                <w:rPr>
                  <w:rFonts w:ascii="Arial" w:hAnsi="Arial" w:cs="Arial"/>
                  <w:color w:val="000000"/>
                  <w:sz w:val="16"/>
                  <w:szCs w:val="16"/>
                </w:rPr>
                <w:t xml:space="preserve"> (Table 2)</w:t>
              </w:r>
            </w:ins>
            <w:ins w:id="36" w:author="Caroline Delaire" w:date="2020-07-08T20:28:00Z">
              <w:r>
                <w:rPr>
                  <w:rFonts w:ascii="Arial" w:hAnsi="Arial" w:cs="Arial"/>
                  <w:color w:val="000000"/>
                  <w:sz w:val="16"/>
                  <w:szCs w:val="16"/>
                </w:rPr>
                <w:t>.</w:t>
              </w:r>
            </w:ins>
            <w:ins w:id="37" w:author="Caroline Delaire" w:date="2020-07-08T20:29:00Z">
              <w:r>
                <w:rPr>
                  <w:rFonts w:ascii="Arial" w:hAnsi="Arial" w:cs="Arial"/>
                  <w:color w:val="000000"/>
                  <w:sz w:val="16"/>
                  <w:szCs w:val="16"/>
                </w:rPr>
                <w:t xml:space="preserve"> We therefore used one year as a plausible average frequency of emptying</w:t>
              </w:r>
            </w:ins>
            <w:ins w:id="38" w:author="Caroline Delaire" w:date="2020-07-08T20:30:00Z">
              <w:r>
                <w:rPr>
                  <w:rFonts w:ascii="Arial" w:hAnsi="Arial" w:cs="Arial"/>
                  <w:color w:val="000000"/>
                  <w:sz w:val="16"/>
                  <w:szCs w:val="16"/>
                </w:rPr>
                <w:t xml:space="preserve"> in Kisumu</w:t>
              </w:r>
            </w:ins>
            <w:ins w:id="39" w:author="Caroline Delaire" w:date="2020-07-08T20:29:00Z">
              <w:r>
                <w:rPr>
                  <w:rFonts w:ascii="Arial" w:hAnsi="Arial" w:cs="Arial"/>
                  <w:color w:val="000000"/>
                  <w:sz w:val="16"/>
                  <w:szCs w:val="16"/>
                </w:rPr>
                <w:t>.</w:t>
              </w:r>
            </w:ins>
          </w:p>
        </w:tc>
      </w:tr>
      <w:tr w:rsidR="0061424E" w:rsidRPr="00BF335C" w14:paraId="24A04596" w14:textId="77777777" w:rsidTr="00315E55">
        <w:trPr>
          <w:trHeight w:val="443"/>
        </w:trPr>
        <w:tc>
          <w:tcPr>
            <w:tcW w:w="2694" w:type="dxa"/>
          </w:tcPr>
          <w:p w14:paraId="47667486"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Annual cost per toilet served: VTO services</w:t>
            </w:r>
          </w:p>
        </w:tc>
        <w:tc>
          <w:tcPr>
            <w:tcW w:w="1275" w:type="dxa"/>
          </w:tcPr>
          <w:p w14:paraId="40911AC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KES </w:t>
            </w:r>
            <w:del w:id="40" w:author="Caroline Delaire" w:date="2020-07-08T20:25:00Z">
              <w:r w:rsidRPr="00BF335C" w:rsidDel="00BB1875">
                <w:rPr>
                  <w:rFonts w:ascii="Arial" w:hAnsi="Arial" w:cs="Arial"/>
                  <w:color w:val="000000"/>
                  <w:sz w:val="16"/>
                  <w:szCs w:val="16"/>
                </w:rPr>
                <w:delText>10</w:delText>
              </w:r>
            </w:del>
            <w:ins w:id="41" w:author="Caroline Delaire" w:date="2020-07-08T20:25:00Z">
              <w:r>
                <w:rPr>
                  <w:rFonts w:ascii="Arial" w:hAnsi="Arial" w:cs="Arial"/>
                  <w:color w:val="000000"/>
                  <w:sz w:val="16"/>
                  <w:szCs w:val="16"/>
                </w:rPr>
                <w:t>5</w:t>
              </w:r>
            </w:ins>
            <w:r w:rsidRPr="00BF335C">
              <w:rPr>
                <w:rFonts w:ascii="Arial" w:hAnsi="Arial" w:cs="Arial"/>
                <w:color w:val="000000"/>
                <w:sz w:val="16"/>
                <w:szCs w:val="16"/>
              </w:rPr>
              <w:t>,000</w:t>
            </w:r>
          </w:p>
        </w:tc>
        <w:tc>
          <w:tcPr>
            <w:tcW w:w="1134" w:type="dxa"/>
          </w:tcPr>
          <w:p w14:paraId="19BC7BC4"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USD </w:t>
            </w:r>
            <w:del w:id="42" w:author="Caroline Delaire" w:date="2020-07-08T20:31:00Z">
              <w:r w:rsidRPr="00BF335C" w:rsidDel="00AF4C2C">
                <w:rPr>
                  <w:rFonts w:ascii="Arial" w:hAnsi="Arial" w:cs="Arial"/>
                  <w:color w:val="000000"/>
                  <w:sz w:val="16"/>
                  <w:szCs w:val="16"/>
                </w:rPr>
                <w:delText>100</w:delText>
              </w:r>
            </w:del>
            <w:ins w:id="43" w:author="Caroline Delaire" w:date="2020-07-08T20:31:00Z">
              <w:r>
                <w:rPr>
                  <w:rFonts w:ascii="Arial" w:hAnsi="Arial" w:cs="Arial"/>
                  <w:color w:val="000000"/>
                  <w:sz w:val="16"/>
                  <w:szCs w:val="16"/>
                </w:rPr>
                <w:t>5</w:t>
              </w:r>
              <w:r w:rsidRPr="00BF335C">
                <w:rPr>
                  <w:rFonts w:ascii="Arial" w:hAnsi="Arial" w:cs="Arial"/>
                  <w:color w:val="000000"/>
                  <w:sz w:val="16"/>
                  <w:szCs w:val="16"/>
                </w:rPr>
                <w:t>0</w:t>
              </w:r>
            </w:ins>
          </w:p>
        </w:tc>
        <w:tc>
          <w:tcPr>
            <w:tcW w:w="1276" w:type="dxa"/>
          </w:tcPr>
          <w:p w14:paraId="6EE4C845"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KES </w:t>
            </w:r>
            <w:del w:id="44" w:author="Caroline Delaire" w:date="2020-07-08T20:32:00Z">
              <w:r w:rsidRPr="00BF335C" w:rsidDel="00AF4C2C">
                <w:rPr>
                  <w:rFonts w:ascii="Arial" w:hAnsi="Arial" w:cs="Arial"/>
                  <w:color w:val="000000"/>
                  <w:sz w:val="16"/>
                  <w:szCs w:val="16"/>
                </w:rPr>
                <w:delText>10</w:delText>
              </w:r>
            </w:del>
            <w:ins w:id="45" w:author="Caroline Delaire" w:date="2020-07-08T20:32:00Z">
              <w:r>
                <w:rPr>
                  <w:rFonts w:ascii="Arial" w:hAnsi="Arial" w:cs="Arial"/>
                  <w:color w:val="000000"/>
                  <w:sz w:val="16"/>
                  <w:szCs w:val="16"/>
                </w:rPr>
                <w:t>5</w:t>
              </w:r>
            </w:ins>
            <w:r w:rsidRPr="00BF335C">
              <w:rPr>
                <w:rFonts w:ascii="Arial" w:hAnsi="Arial" w:cs="Arial"/>
                <w:color w:val="000000"/>
                <w:sz w:val="16"/>
                <w:szCs w:val="16"/>
              </w:rPr>
              <w:t>,000</w:t>
            </w:r>
          </w:p>
        </w:tc>
        <w:tc>
          <w:tcPr>
            <w:tcW w:w="1134" w:type="dxa"/>
          </w:tcPr>
          <w:p w14:paraId="59E3F680"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USD </w:t>
            </w:r>
            <w:del w:id="46" w:author="Caroline Delaire" w:date="2020-07-08T20:32:00Z">
              <w:r w:rsidRPr="00BF335C" w:rsidDel="00AF4C2C">
                <w:rPr>
                  <w:rFonts w:ascii="Arial" w:hAnsi="Arial" w:cs="Arial"/>
                  <w:color w:val="000000"/>
                  <w:sz w:val="16"/>
                  <w:szCs w:val="16"/>
                </w:rPr>
                <w:delText>100</w:delText>
              </w:r>
            </w:del>
            <w:ins w:id="47" w:author="Caroline Delaire" w:date="2020-07-08T20:32:00Z">
              <w:r>
                <w:rPr>
                  <w:rFonts w:ascii="Arial" w:hAnsi="Arial" w:cs="Arial"/>
                  <w:color w:val="000000"/>
                  <w:sz w:val="16"/>
                  <w:szCs w:val="16"/>
                </w:rPr>
                <w:t>5</w:t>
              </w:r>
              <w:r w:rsidRPr="00BF335C">
                <w:rPr>
                  <w:rFonts w:ascii="Arial" w:hAnsi="Arial" w:cs="Arial"/>
                  <w:color w:val="000000"/>
                  <w:sz w:val="16"/>
                  <w:szCs w:val="16"/>
                </w:rPr>
                <w:t>0</w:t>
              </w:r>
            </w:ins>
          </w:p>
        </w:tc>
        <w:tc>
          <w:tcPr>
            <w:tcW w:w="5245" w:type="dxa"/>
            <w:vMerge w:val="restart"/>
            <w:tcBorders>
              <w:bottom w:val="single" w:sz="12" w:space="0" w:color="auto"/>
            </w:tcBorders>
          </w:tcPr>
          <w:p w14:paraId="19747B06"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 xml:space="preserve">We assume that OPEX is entirely captured in the consumer price, i.e. that the consumer price covers all operational expenses such as fuel, labor, and asset depreciation. These are the average emptying price (50 or 95 USD) multiplied by </w:t>
            </w:r>
            <w:del w:id="48" w:author="Caroline Delaire" w:date="2020-07-08T20:32:00Z">
              <w:r w:rsidRPr="00BF335C" w:rsidDel="00A6294A">
                <w:rPr>
                  <w:rFonts w:ascii="Arial" w:hAnsi="Arial" w:cs="Arial"/>
                  <w:color w:val="000000"/>
                  <w:sz w:val="16"/>
                  <w:szCs w:val="16"/>
                </w:rPr>
                <w:delText xml:space="preserve">2 </w:delText>
              </w:r>
            </w:del>
            <w:ins w:id="49" w:author="Caroline Delaire" w:date="2020-07-08T20:32:00Z">
              <w:r>
                <w:rPr>
                  <w:rFonts w:ascii="Arial" w:hAnsi="Arial" w:cs="Arial"/>
                  <w:color w:val="000000"/>
                  <w:sz w:val="16"/>
                  <w:szCs w:val="16"/>
                </w:rPr>
                <w:t>1</w:t>
              </w:r>
              <w:r w:rsidRPr="00BF335C">
                <w:rPr>
                  <w:rFonts w:ascii="Arial" w:hAnsi="Arial" w:cs="Arial"/>
                  <w:color w:val="000000"/>
                  <w:sz w:val="16"/>
                  <w:szCs w:val="16"/>
                </w:rPr>
                <w:t xml:space="preserve"> </w:t>
              </w:r>
            </w:ins>
            <w:r w:rsidRPr="00BF335C">
              <w:rPr>
                <w:rFonts w:ascii="Arial" w:hAnsi="Arial" w:cs="Arial"/>
                <w:color w:val="000000"/>
                <w:sz w:val="16"/>
                <w:szCs w:val="16"/>
              </w:rPr>
              <w:t>emptying</w:t>
            </w:r>
            <w:del w:id="50" w:author="Caroline Delaire" w:date="2020-07-08T20:32:00Z">
              <w:r w:rsidRPr="00BF335C" w:rsidDel="00A6294A">
                <w:rPr>
                  <w:rFonts w:ascii="Arial" w:hAnsi="Arial" w:cs="Arial"/>
                  <w:color w:val="000000"/>
                  <w:sz w:val="16"/>
                  <w:szCs w:val="16"/>
                </w:rPr>
                <w:delText>s</w:delText>
              </w:r>
            </w:del>
            <w:r w:rsidRPr="00BF335C">
              <w:rPr>
                <w:rFonts w:ascii="Arial" w:hAnsi="Arial" w:cs="Arial"/>
                <w:color w:val="000000"/>
                <w:sz w:val="16"/>
                <w:szCs w:val="16"/>
              </w:rPr>
              <w:t xml:space="preserve"> per year</w:t>
            </w:r>
            <w:ins w:id="51" w:author="Caroline Delaire" w:date="2020-07-08T20:33:00Z">
              <w:r>
                <w:rPr>
                  <w:rFonts w:ascii="Arial" w:hAnsi="Arial" w:cs="Arial"/>
                  <w:color w:val="000000"/>
                  <w:sz w:val="16"/>
                  <w:szCs w:val="16"/>
                </w:rPr>
                <w:t>.</w:t>
              </w:r>
            </w:ins>
          </w:p>
        </w:tc>
      </w:tr>
      <w:tr w:rsidR="0061424E" w:rsidRPr="00BF335C" w14:paraId="09B88588" w14:textId="77777777" w:rsidTr="00315E55">
        <w:trPr>
          <w:trHeight w:val="634"/>
        </w:trPr>
        <w:tc>
          <w:tcPr>
            <w:tcW w:w="2694" w:type="dxa"/>
            <w:tcBorders>
              <w:bottom w:val="single" w:sz="12" w:space="0" w:color="auto"/>
            </w:tcBorders>
          </w:tcPr>
          <w:p w14:paraId="339A4C02"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Annual cost per toilet served: formal manual emptying services</w:t>
            </w:r>
          </w:p>
        </w:tc>
        <w:tc>
          <w:tcPr>
            <w:tcW w:w="1275" w:type="dxa"/>
            <w:tcBorders>
              <w:bottom w:val="single" w:sz="12" w:space="0" w:color="auto"/>
            </w:tcBorders>
          </w:tcPr>
          <w:p w14:paraId="4162AB4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KES </w:t>
            </w:r>
            <w:del w:id="52" w:author="Caroline Delaire" w:date="2020-07-08T20:32:00Z">
              <w:r w:rsidRPr="00BF335C" w:rsidDel="00AF4C2C">
                <w:rPr>
                  <w:rFonts w:ascii="Arial" w:hAnsi="Arial" w:cs="Arial"/>
                  <w:color w:val="000000"/>
                  <w:sz w:val="16"/>
                  <w:szCs w:val="16"/>
                </w:rPr>
                <w:delText>1</w:delText>
              </w:r>
            </w:del>
            <w:r w:rsidRPr="00BF335C">
              <w:rPr>
                <w:rFonts w:ascii="Arial" w:hAnsi="Arial" w:cs="Arial"/>
                <w:color w:val="000000"/>
                <w:sz w:val="16"/>
                <w:szCs w:val="16"/>
              </w:rPr>
              <w:t>9,</w:t>
            </w:r>
            <w:del w:id="53" w:author="Caroline Delaire" w:date="2020-07-08T20:32:00Z">
              <w:r w:rsidRPr="00BF335C" w:rsidDel="00AF4C2C">
                <w:rPr>
                  <w:rFonts w:ascii="Arial" w:hAnsi="Arial" w:cs="Arial"/>
                  <w:color w:val="000000"/>
                  <w:sz w:val="16"/>
                  <w:szCs w:val="16"/>
                </w:rPr>
                <w:delText>000</w:delText>
              </w:r>
            </w:del>
            <w:ins w:id="54" w:author="Caroline Delaire" w:date="2020-07-08T20:32:00Z">
              <w:r>
                <w:rPr>
                  <w:rFonts w:ascii="Arial" w:hAnsi="Arial" w:cs="Arial"/>
                  <w:color w:val="000000"/>
                  <w:sz w:val="16"/>
                  <w:szCs w:val="16"/>
                </w:rPr>
                <w:t>5</w:t>
              </w:r>
              <w:r w:rsidRPr="00BF335C">
                <w:rPr>
                  <w:rFonts w:ascii="Arial" w:hAnsi="Arial" w:cs="Arial"/>
                  <w:color w:val="000000"/>
                  <w:sz w:val="16"/>
                  <w:szCs w:val="16"/>
                </w:rPr>
                <w:t>00</w:t>
              </w:r>
            </w:ins>
          </w:p>
        </w:tc>
        <w:tc>
          <w:tcPr>
            <w:tcW w:w="1134" w:type="dxa"/>
            <w:tcBorders>
              <w:bottom w:val="single" w:sz="12" w:space="0" w:color="auto"/>
            </w:tcBorders>
          </w:tcPr>
          <w:p w14:paraId="01510E92"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USD </w:t>
            </w:r>
            <w:del w:id="55" w:author="Caroline Delaire" w:date="2020-07-08T20:32:00Z">
              <w:r w:rsidRPr="00BF335C" w:rsidDel="00AF4C2C">
                <w:rPr>
                  <w:rFonts w:ascii="Arial" w:hAnsi="Arial" w:cs="Arial"/>
                  <w:color w:val="000000"/>
                  <w:sz w:val="16"/>
                  <w:szCs w:val="16"/>
                </w:rPr>
                <w:delText>190</w:delText>
              </w:r>
            </w:del>
            <w:ins w:id="56" w:author="Caroline Delaire" w:date="2020-07-08T20:32:00Z">
              <w:r>
                <w:rPr>
                  <w:rFonts w:ascii="Arial" w:hAnsi="Arial" w:cs="Arial"/>
                  <w:color w:val="000000"/>
                  <w:sz w:val="16"/>
                  <w:szCs w:val="16"/>
                </w:rPr>
                <w:t>95</w:t>
              </w:r>
            </w:ins>
          </w:p>
        </w:tc>
        <w:tc>
          <w:tcPr>
            <w:tcW w:w="1276" w:type="dxa"/>
            <w:tcBorders>
              <w:bottom w:val="single" w:sz="12" w:space="0" w:color="auto"/>
            </w:tcBorders>
          </w:tcPr>
          <w:p w14:paraId="1DA8B9BA"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KES </w:t>
            </w:r>
            <w:del w:id="57" w:author="Caroline Delaire" w:date="2020-07-08T20:32:00Z">
              <w:r w:rsidRPr="00BF335C" w:rsidDel="00AF4C2C">
                <w:rPr>
                  <w:rFonts w:ascii="Arial" w:hAnsi="Arial" w:cs="Arial"/>
                  <w:color w:val="000000"/>
                  <w:sz w:val="16"/>
                  <w:szCs w:val="16"/>
                </w:rPr>
                <w:delText>1</w:delText>
              </w:r>
            </w:del>
            <w:r w:rsidRPr="00BF335C">
              <w:rPr>
                <w:rFonts w:ascii="Arial" w:hAnsi="Arial" w:cs="Arial"/>
                <w:color w:val="000000"/>
                <w:sz w:val="16"/>
                <w:szCs w:val="16"/>
              </w:rPr>
              <w:t>9,</w:t>
            </w:r>
            <w:ins w:id="58" w:author="Caroline Delaire" w:date="2020-07-08T20:32:00Z">
              <w:r>
                <w:rPr>
                  <w:rFonts w:ascii="Arial" w:hAnsi="Arial" w:cs="Arial"/>
                  <w:color w:val="000000"/>
                  <w:sz w:val="16"/>
                  <w:szCs w:val="16"/>
                </w:rPr>
                <w:t>5</w:t>
              </w:r>
            </w:ins>
            <w:del w:id="59" w:author="Caroline Delaire" w:date="2020-07-08T20:32:00Z">
              <w:r w:rsidRPr="00BF335C" w:rsidDel="00AF4C2C">
                <w:rPr>
                  <w:rFonts w:ascii="Arial" w:hAnsi="Arial" w:cs="Arial"/>
                  <w:color w:val="000000"/>
                  <w:sz w:val="16"/>
                  <w:szCs w:val="16"/>
                </w:rPr>
                <w:delText>0</w:delText>
              </w:r>
            </w:del>
            <w:r w:rsidRPr="00BF335C">
              <w:rPr>
                <w:rFonts w:ascii="Arial" w:hAnsi="Arial" w:cs="Arial"/>
                <w:color w:val="000000"/>
                <w:sz w:val="16"/>
                <w:szCs w:val="16"/>
              </w:rPr>
              <w:t>00</w:t>
            </w:r>
          </w:p>
        </w:tc>
        <w:tc>
          <w:tcPr>
            <w:tcW w:w="1134" w:type="dxa"/>
            <w:tcBorders>
              <w:bottom w:val="single" w:sz="12" w:space="0" w:color="auto"/>
            </w:tcBorders>
          </w:tcPr>
          <w:p w14:paraId="6CE9E15F"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USD </w:t>
            </w:r>
            <w:ins w:id="60" w:author="Caroline Delaire" w:date="2020-07-08T20:32:00Z">
              <w:r>
                <w:rPr>
                  <w:rFonts w:ascii="Arial" w:hAnsi="Arial" w:cs="Arial"/>
                  <w:color w:val="000000"/>
                  <w:sz w:val="16"/>
                  <w:szCs w:val="16"/>
                </w:rPr>
                <w:t>95</w:t>
              </w:r>
            </w:ins>
            <w:del w:id="61" w:author="Caroline Delaire" w:date="2020-07-08T20:32:00Z">
              <w:r w:rsidRPr="00BF335C" w:rsidDel="00AF4C2C">
                <w:rPr>
                  <w:rFonts w:ascii="Arial" w:hAnsi="Arial" w:cs="Arial"/>
                  <w:color w:val="000000"/>
                  <w:sz w:val="16"/>
                  <w:szCs w:val="16"/>
                </w:rPr>
                <w:delText>190</w:delText>
              </w:r>
            </w:del>
          </w:p>
        </w:tc>
        <w:tc>
          <w:tcPr>
            <w:tcW w:w="5245" w:type="dxa"/>
            <w:vMerge/>
            <w:tcBorders>
              <w:bottom w:val="single" w:sz="12" w:space="0" w:color="auto"/>
            </w:tcBorders>
          </w:tcPr>
          <w:p w14:paraId="6377E5D2" w14:textId="77777777" w:rsidR="0061424E" w:rsidRPr="00BF335C" w:rsidRDefault="0061424E" w:rsidP="00315E55">
            <w:pPr>
              <w:rPr>
                <w:rFonts w:ascii="Arial" w:hAnsi="Arial" w:cs="Arial"/>
                <w:sz w:val="16"/>
                <w:szCs w:val="16"/>
              </w:rPr>
            </w:pPr>
          </w:p>
        </w:tc>
      </w:tr>
      <w:tr w:rsidR="0061424E" w:rsidRPr="00BF335C" w14:paraId="51FFBBBA" w14:textId="77777777" w:rsidTr="00315E55">
        <w:tc>
          <w:tcPr>
            <w:tcW w:w="2694" w:type="dxa"/>
            <w:tcBorders>
              <w:top w:val="single" w:sz="12" w:space="0" w:color="auto"/>
              <w:bottom w:val="single" w:sz="4" w:space="0" w:color="auto"/>
            </w:tcBorders>
          </w:tcPr>
          <w:p w14:paraId="06E75687"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TOTAL Annual OPEX</w:t>
            </w:r>
          </w:p>
        </w:tc>
        <w:tc>
          <w:tcPr>
            <w:tcW w:w="1275" w:type="dxa"/>
            <w:tcBorders>
              <w:top w:val="single" w:sz="12" w:space="0" w:color="auto"/>
              <w:bottom w:val="single" w:sz="4" w:space="0" w:color="auto"/>
            </w:tcBorders>
          </w:tcPr>
          <w:p w14:paraId="73EF1B48"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62" w:author="Caroline Delaire" w:date="2020-07-08T20:35:00Z">
              <w:r w:rsidRPr="00BF335C" w:rsidDel="00D53830">
                <w:rPr>
                  <w:rFonts w:ascii="Arial" w:hAnsi="Arial" w:cs="Arial"/>
                  <w:b/>
                  <w:bCs/>
                  <w:color w:val="000000"/>
                  <w:sz w:val="16"/>
                  <w:szCs w:val="16"/>
                </w:rPr>
                <w:delText>106</w:delText>
              </w:r>
            </w:del>
            <w:ins w:id="63" w:author="Caroline Delaire" w:date="2020-07-08T20:35:00Z">
              <w:r>
                <w:rPr>
                  <w:rFonts w:ascii="Arial" w:hAnsi="Arial" w:cs="Arial"/>
                  <w:b/>
                  <w:bCs/>
                  <w:color w:val="000000"/>
                  <w:sz w:val="16"/>
                  <w:szCs w:val="16"/>
                </w:rPr>
                <w:t>53</w:t>
              </w:r>
            </w:ins>
            <w:r w:rsidRPr="00BF335C">
              <w:rPr>
                <w:rFonts w:ascii="Arial" w:hAnsi="Arial" w:cs="Arial"/>
                <w:b/>
                <w:bCs/>
                <w:color w:val="000000"/>
                <w:sz w:val="16"/>
                <w:szCs w:val="16"/>
              </w:rPr>
              <w:t>,</w:t>
            </w:r>
            <w:del w:id="64" w:author="Caroline Delaire" w:date="2020-07-08T20:35:00Z">
              <w:r w:rsidRPr="00BF335C" w:rsidDel="00D53830">
                <w:rPr>
                  <w:rFonts w:ascii="Arial" w:hAnsi="Arial" w:cs="Arial"/>
                  <w:b/>
                  <w:bCs/>
                  <w:color w:val="000000"/>
                  <w:sz w:val="16"/>
                  <w:szCs w:val="16"/>
                </w:rPr>
                <w:delText>100</w:delText>
              </w:r>
            </w:del>
            <w:ins w:id="65" w:author="Caroline Delaire" w:date="2020-07-08T20:35:00Z">
              <w:r>
                <w:rPr>
                  <w:rFonts w:ascii="Arial" w:hAnsi="Arial" w:cs="Arial"/>
                  <w:b/>
                  <w:bCs/>
                  <w:color w:val="000000"/>
                  <w:sz w:val="16"/>
                  <w:szCs w:val="16"/>
                </w:rPr>
                <w:t>0</w:t>
              </w:r>
            </w:ins>
            <w:ins w:id="66" w:author="Caroline Delaire" w:date="2020-07-08T20:40:00Z">
              <w:r>
                <w:rPr>
                  <w:rFonts w:ascii="Arial" w:hAnsi="Arial" w:cs="Arial"/>
                  <w:b/>
                  <w:bCs/>
                  <w:color w:val="000000"/>
                  <w:sz w:val="16"/>
                  <w:szCs w:val="16"/>
                </w:rPr>
                <w:t>0</w:t>
              </w:r>
            </w:ins>
            <w:ins w:id="67" w:author="Caroline Delaire" w:date="2020-07-08T20:35:00Z">
              <w:r>
                <w:rPr>
                  <w:rFonts w:ascii="Arial" w:hAnsi="Arial" w:cs="Arial"/>
                  <w:b/>
                  <w:bCs/>
                  <w:color w:val="000000"/>
                  <w:sz w:val="16"/>
                  <w:szCs w:val="16"/>
                </w:rPr>
                <w:t>0</w:t>
              </w:r>
            </w:ins>
            <w:r w:rsidRPr="00BF335C">
              <w:rPr>
                <w:rFonts w:ascii="Arial" w:hAnsi="Arial" w:cs="Arial"/>
                <w:b/>
                <w:bCs/>
                <w:color w:val="000000"/>
                <w:sz w:val="16"/>
                <w:szCs w:val="16"/>
              </w:rPr>
              <w:t>,000</w:t>
            </w:r>
          </w:p>
        </w:tc>
        <w:tc>
          <w:tcPr>
            <w:tcW w:w="1134" w:type="dxa"/>
            <w:tcBorders>
              <w:top w:val="single" w:sz="12" w:space="0" w:color="auto"/>
              <w:bottom w:val="single" w:sz="4" w:space="0" w:color="auto"/>
            </w:tcBorders>
          </w:tcPr>
          <w:p w14:paraId="36F699BC"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USD </w:t>
            </w:r>
            <w:del w:id="68" w:author="Caroline Delaire" w:date="2020-07-08T20:34:00Z">
              <w:r w:rsidRPr="00BF335C" w:rsidDel="00D53830">
                <w:rPr>
                  <w:rFonts w:ascii="Arial" w:hAnsi="Arial" w:cs="Arial"/>
                  <w:b/>
                  <w:bCs/>
                  <w:color w:val="000000"/>
                  <w:sz w:val="16"/>
                  <w:szCs w:val="16"/>
                </w:rPr>
                <w:delText>1,061</w:delText>
              </w:r>
            </w:del>
            <w:ins w:id="69" w:author="Caroline Delaire" w:date="2020-07-08T20:34:00Z">
              <w:r>
                <w:rPr>
                  <w:rFonts w:ascii="Arial" w:hAnsi="Arial" w:cs="Arial"/>
                  <w:b/>
                  <w:bCs/>
                  <w:color w:val="000000"/>
                  <w:sz w:val="16"/>
                  <w:szCs w:val="16"/>
                </w:rPr>
                <w:t>530</w:t>
              </w:r>
            </w:ins>
            <w:r w:rsidRPr="00BF335C">
              <w:rPr>
                <w:rFonts w:ascii="Arial" w:hAnsi="Arial" w:cs="Arial"/>
                <w:b/>
                <w:bCs/>
                <w:color w:val="000000"/>
                <w:sz w:val="16"/>
                <w:szCs w:val="16"/>
              </w:rPr>
              <w:t>,</w:t>
            </w:r>
            <w:del w:id="70" w:author="Caroline Delaire" w:date="2020-07-08T20:35:00Z">
              <w:r w:rsidRPr="00BF335C" w:rsidDel="00D53830">
                <w:rPr>
                  <w:rFonts w:ascii="Arial" w:hAnsi="Arial" w:cs="Arial"/>
                  <w:b/>
                  <w:bCs/>
                  <w:color w:val="000000"/>
                  <w:sz w:val="16"/>
                  <w:szCs w:val="16"/>
                </w:rPr>
                <w:delText>000</w:delText>
              </w:r>
            </w:del>
            <w:ins w:id="71" w:author="Caroline Delaire" w:date="2020-07-08T20:40:00Z">
              <w:r>
                <w:rPr>
                  <w:rFonts w:ascii="Arial" w:hAnsi="Arial" w:cs="Arial"/>
                  <w:b/>
                  <w:bCs/>
                  <w:color w:val="000000"/>
                  <w:sz w:val="16"/>
                  <w:szCs w:val="16"/>
                </w:rPr>
                <w:t>0</w:t>
              </w:r>
            </w:ins>
            <w:ins w:id="72" w:author="Caroline Delaire" w:date="2020-07-08T20:35:00Z">
              <w:r w:rsidRPr="00BF335C">
                <w:rPr>
                  <w:rFonts w:ascii="Arial" w:hAnsi="Arial" w:cs="Arial"/>
                  <w:b/>
                  <w:bCs/>
                  <w:color w:val="000000"/>
                  <w:sz w:val="16"/>
                  <w:szCs w:val="16"/>
                </w:rPr>
                <w:t>00</w:t>
              </w:r>
            </w:ins>
          </w:p>
        </w:tc>
        <w:tc>
          <w:tcPr>
            <w:tcW w:w="1276" w:type="dxa"/>
            <w:tcBorders>
              <w:top w:val="single" w:sz="12" w:space="0" w:color="auto"/>
              <w:bottom w:val="single" w:sz="4" w:space="0" w:color="auto"/>
            </w:tcBorders>
          </w:tcPr>
          <w:p w14:paraId="2D748F73"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73" w:author="Caroline Delaire" w:date="2020-07-08T20:36:00Z">
              <w:r w:rsidRPr="00BF335C" w:rsidDel="00D53830">
                <w:rPr>
                  <w:rFonts w:ascii="Arial" w:hAnsi="Arial" w:cs="Arial"/>
                  <w:b/>
                  <w:bCs/>
                  <w:color w:val="000000"/>
                  <w:sz w:val="16"/>
                  <w:szCs w:val="16"/>
                </w:rPr>
                <w:delText>71</w:delText>
              </w:r>
            </w:del>
            <w:ins w:id="74" w:author="Caroline Delaire" w:date="2020-07-08T20:36:00Z">
              <w:r>
                <w:rPr>
                  <w:rFonts w:ascii="Arial" w:hAnsi="Arial" w:cs="Arial"/>
                  <w:b/>
                  <w:bCs/>
                  <w:color w:val="000000"/>
                  <w:sz w:val="16"/>
                  <w:szCs w:val="16"/>
                </w:rPr>
                <w:t>3</w:t>
              </w:r>
            </w:ins>
            <w:ins w:id="75" w:author="Caroline Delaire" w:date="2020-07-08T20:45:00Z">
              <w:r>
                <w:rPr>
                  <w:rFonts w:ascii="Arial" w:hAnsi="Arial" w:cs="Arial"/>
                  <w:b/>
                  <w:bCs/>
                  <w:color w:val="000000"/>
                  <w:sz w:val="16"/>
                  <w:szCs w:val="16"/>
                </w:rPr>
                <w:t>5</w:t>
              </w:r>
            </w:ins>
            <w:r w:rsidRPr="00BF335C">
              <w:rPr>
                <w:rFonts w:ascii="Arial" w:hAnsi="Arial" w:cs="Arial"/>
                <w:b/>
                <w:bCs/>
                <w:color w:val="000000"/>
                <w:sz w:val="16"/>
                <w:szCs w:val="16"/>
              </w:rPr>
              <w:t>,</w:t>
            </w:r>
            <w:del w:id="76" w:author="Caroline Delaire" w:date="2020-07-08T20:42:00Z">
              <w:r w:rsidRPr="00BF335C" w:rsidDel="00F96CE6">
                <w:rPr>
                  <w:rFonts w:ascii="Arial" w:hAnsi="Arial" w:cs="Arial"/>
                  <w:b/>
                  <w:bCs/>
                  <w:color w:val="000000"/>
                  <w:sz w:val="16"/>
                  <w:szCs w:val="16"/>
                </w:rPr>
                <w:delText>900</w:delText>
              </w:r>
            </w:del>
            <w:ins w:id="77" w:author="Caroline Delaire" w:date="2020-07-08T20:45:00Z">
              <w:r>
                <w:rPr>
                  <w:rFonts w:ascii="Arial" w:hAnsi="Arial" w:cs="Arial"/>
                  <w:b/>
                  <w:bCs/>
                  <w:color w:val="000000"/>
                  <w:sz w:val="16"/>
                  <w:szCs w:val="16"/>
                </w:rPr>
                <w:t>9</w:t>
              </w:r>
            </w:ins>
            <w:ins w:id="78" w:author="Caroline Delaire" w:date="2020-07-08T20:42:00Z">
              <w:r w:rsidRPr="00BF335C">
                <w:rPr>
                  <w:rFonts w:ascii="Arial" w:hAnsi="Arial" w:cs="Arial"/>
                  <w:b/>
                  <w:bCs/>
                  <w:color w:val="000000"/>
                  <w:sz w:val="16"/>
                  <w:szCs w:val="16"/>
                </w:rPr>
                <w:t>00</w:t>
              </w:r>
            </w:ins>
            <w:r w:rsidRPr="00BF335C">
              <w:rPr>
                <w:rFonts w:ascii="Arial" w:hAnsi="Arial" w:cs="Arial"/>
                <w:b/>
                <w:bCs/>
                <w:color w:val="000000"/>
                <w:sz w:val="16"/>
                <w:szCs w:val="16"/>
              </w:rPr>
              <w:t>,000</w:t>
            </w:r>
          </w:p>
        </w:tc>
        <w:tc>
          <w:tcPr>
            <w:tcW w:w="1134" w:type="dxa"/>
            <w:tcBorders>
              <w:top w:val="single" w:sz="12" w:space="0" w:color="auto"/>
              <w:bottom w:val="single" w:sz="4" w:space="0" w:color="auto"/>
              <w:right w:val="single" w:sz="4" w:space="0" w:color="auto"/>
            </w:tcBorders>
          </w:tcPr>
          <w:p w14:paraId="6BAFF38F" w14:textId="77777777" w:rsidR="0061424E" w:rsidRPr="00BF335C" w:rsidRDefault="0061424E" w:rsidP="00315E55">
            <w:pPr>
              <w:jc w:val="center"/>
              <w:rPr>
                <w:rFonts w:ascii="Arial" w:hAnsi="Arial" w:cs="Arial"/>
                <w:sz w:val="16"/>
                <w:szCs w:val="16"/>
              </w:rPr>
            </w:pPr>
            <w:r w:rsidRPr="00BF335C">
              <w:rPr>
                <w:rFonts w:ascii="Arial" w:hAnsi="Arial" w:cs="Arial"/>
                <w:b/>
                <w:bCs/>
                <w:color w:val="000000"/>
                <w:sz w:val="16"/>
                <w:szCs w:val="16"/>
              </w:rPr>
              <w:t xml:space="preserve">USD </w:t>
            </w:r>
            <w:del w:id="79" w:author="Caroline Delaire" w:date="2020-07-08T20:36:00Z">
              <w:r w:rsidRPr="00BF335C" w:rsidDel="00D53830">
                <w:rPr>
                  <w:rFonts w:ascii="Arial" w:hAnsi="Arial" w:cs="Arial"/>
                  <w:b/>
                  <w:bCs/>
                  <w:color w:val="000000"/>
                  <w:sz w:val="16"/>
                  <w:szCs w:val="16"/>
                </w:rPr>
                <w:delText>719</w:delText>
              </w:r>
            </w:del>
            <w:ins w:id="80" w:author="Caroline Delaire" w:date="2020-07-08T20:36:00Z">
              <w:r>
                <w:rPr>
                  <w:rFonts w:ascii="Arial" w:hAnsi="Arial" w:cs="Arial"/>
                  <w:b/>
                  <w:bCs/>
                  <w:color w:val="000000"/>
                  <w:sz w:val="16"/>
                  <w:szCs w:val="16"/>
                </w:rPr>
                <w:t>3</w:t>
              </w:r>
            </w:ins>
            <w:ins w:id="81" w:author="Caroline Delaire" w:date="2020-07-08T20:45:00Z">
              <w:r>
                <w:rPr>
                  <w:rFonts w:ascii="Arial" w:hAnsi="Arial" w:cs="Arial"/>
                  <w:b/>
                  <w:bCs/>
                  <w:color w:val="000000"/>
                  <w:sz w:val="16"/>
                  <w:szCs w:val="16"/>
                </w:rPr>
                <w:t>59</w:t>
              </w:r>
            </w:ins>
            <w:r w:rsidRPr="00BF335C">
              <w:rPr>
                <w:rFonts w:ascii="Arial" w:hAnsi="Arial" w:cs="Arial"/>
                <w:b/>
                <w:bCs/>
                <w:color w:val="000000"/>
                <w:sz w:val="16"/>
                <w:szCs w:val="16"/>
              </w:rPr>
              <w:t>,000</w:t>
            </w:r>
          </w:p>
        </w:tc>
        <w:tc>
          <w:tcPr>
            <w:tcW w:w="5245" w:type="dxa"/>
            <w:tcBorders>
              <w:top w:val="single" w:sz="12" w:space="0" w:color="auto"/>
              <w:left w:val="single" w:sz="4" w:space="0" w:color="auto"/>
              <w:bottom w:val="single" w:sz="4" w:space="0" w:color="auto"/>
              <w:right w:val="single" w:sz="4" w:space="0" w:color="auto"/>
            </w:tcBorders>
          </w:tcPr>
          <w:p w14:paraId="581FAB69" w14:textId="77777777" w:rsidR="0061424E" w:rsidRPr="00BF335C" w:rsidRDefault="0061424E" w:rsidP="00315E55">
            <w:pPr>
              <w:rPr>
                <w:rFonts w:ascii="Arial" w:hAnsi="Arial" w:cs="Arial"/>
                <w:sz w:val="16"/>
                <w:szCs w:val="16"/>
              </w:rPr>
            </w:pPr>
            <w:r w:rsidRPr="00BF335C">
              <w:rPr>
                <w:rFonts w:ascii="Arial" w:hAnsi="Arial" w:cs="Arial"/>
                <w:sz w:val="16"/>
                <w:szCs w:val="16"/>
              </w:rPr>
              <w:t>We multiplied the annual cost per toilet for each emptying service by the number of toilets allocated to each service.</w:t>
            </w:r>
          </w:p>
        </w:tc>
      </w:tr>
      <w:tr w:rsidR="0061424E" w:rsidRPr="00BF335C" w14:paraId="38FCECE5" w14:textId="77777777" w:rsidTr="00315E55">
        <w:tc>
          <w:tcPr>
            <w:tcW w:w="12758" w:type="dxa"/>
            <w:gridSpan w:val="6"/>
            <w:tcBorders>
              <w:top w:val="single" w:sz="4" w:space="0" w:color="auto"/>
            </w:tcBorders>
            <w:shd w:val="clear" w:color="auto" w:fill="D9D9D9" w:themeFill="background1" w:themeFillShade="D9"/>
          </w:tcPr>
          <w:p w14:paraId="5AD1AD94"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WTP</w:t>
            </w:r>
          </w:p>
        </w:tc>
      </w:tr>
      <w:tr w:rsidR="0061424E" w:rsidRPr="00BF335C" w14:paraId="49FB52CB" w14:textId="77777777" w:rsidTr="00315E55">
        <w:tc>
          <w:tcPr>
            <w:tcW w:w="2694" w:type="dxa"/>
          </w:tcPr>
          <w:p w14:paraId="5A18D6C5"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Price that 80% of financially responsible household are WTP per emptying job: VTO services</w:t>
            </w:r>
          </w:p>
        </w:tc>
        <w:tc>
          <w:tcPr>
            <w:tcW w:w="1275" w:type="dxa"/>
          </w:tcPr>
          <w:p w14:paraId="05F42BA5"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1,200</w:t>
            </w:r>
          </w:p>
        </w:tc>
        <w:tc>
          <w:tcPr>
            <w:tcW w:w="1134" w:type="dxa"/>
          </w:tcPr>
          <w:p w14:paraId="033B17E3"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12</w:t>
            </w:r>
          </w:p>
        </w:tc>
        <w:tc>
          <w:tcPr>
            <w:tcW w:w="1276" w:type="dxa"/>
          </w:tcPr>
          <w:p w14:paraId="0D1002C2"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1,200</w:t>
            </w:r>
          </w:p>
        </w:tc>
        <w:tc>
          <w:tcPr>
            <w:tcW w:w="1134" w:type="dxa"/>
          </w:tcPr>
          <w:p w14:paraId="3A469529"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12</w:t>
            </w:r>
          </w:p>
        </w:tc>
        <w:tc>
          <w:tcPr>
            <w:tcW w:w="5245" w:type="dxa"/>
          </w:tcPr>
          <w:p w14:paraId="40D517B5"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our survey data.</w:t>
            </w:r>
          </w:p>
        </w:tc>
      </w:tr>
      <w:tr w:rsidR="0061424E" w:rsidRPr="00BF335C" w14:paraId="1530CFB9" w14:textId="77777777" w:rsidTr="00315E55">
        <w:tc>
          <w:tcPr>
            <w:tcW w:w="2694" w:type="dxa"/>
          </w:tcPr>
          <w:p w14:paraId="49A41FFF"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Price that 80% of financially responsible household are WTP per emptying job: formal manual emptying services</w:t>
            </w:r>
          </w:p>
        </w:tc>
        <w:tc>
          <w:tcPr>
            <w:tcW w:w="1275" w:type="dxa"/>
          </w:tcPr>
          <w:p w14:paraId="386C42D8"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KES 2,100</w:t>
            </w:r>
          </w:p>
        </w:tc>
        <w:tc>
          <w:tcPr>
            <w:tcW w:w="1134" w:type="dxa"/>
          </w:tcPr>
          <w:p w14:paraId="2C4D1DB4"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USD 21</w:t>
            </w:r>
          </w:p>
        </w:tc>
        <w:tc>
          <w:tcPr>
            <w:tcW w:w="1276" w:type="dxa"/>
          </w:tcPr>
          <w:p w14:paraId="257955F0"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KES 2,100</w:t>
            </w:r>
          </w:p>
        </w:tc>
        <w:tc>
          <w:tcPr>
            <w:tcW w:w="1134" w:type="dxa"/>
          </w:tcPr>
          <w:p w14:paraId="3AE29FF8"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USD 21</w:t>
            </w:r>
          </w:p>
        </w:tc>
        <w:tc>
          <w:tcPr>
            <w:tcW w:w="5245" w:type="dxa"/>
          </w:tcPr>
          <w:p w14:paraId="231FC762"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From our survey data.</w:t>
            </w:r>
          </w:p>
        </w:tc>
      </w:tr>
      <w:tr w:rsidR="0061424E" w:rsidRPr="00BF335C" w14:paraId="4FB635B4" w14:textId="77777777" w:rsidTr="00315E55">
        <w:tc>
          <w:tcPr>
            <w:tcW w:w="2694" w:type="dxa"/>
          </w:tcPr>
          <w:p w14:paraId="0C9DACE0" w14:textId="77777777" w:rsidR="0061424E" w:rsidRPr="00BF335C" w:rsidRDefault="0061424E" w:rsidP="00315E55">
            <w:pPr>
              <w:rPr>
                <w:rFonts w:ascii="Arial" w:hAnsi="Arial" w:cs="Arial"/>
                <w:sz w:val="16"/>
                <w:szCs w:val="16"/>
              </w:rPr>
            </w:pPr>
            <w:del w:id="82" w:author="Caroline Delaire" w:date="2020-07-08T20:37:00Z">
              <w:r w:rsidRPr="00BF335C" w:rsidDel="00D53830">
                <w:rPr>
                  <w:rFonts w:ascii="Arial" w:hAnsi="Arial" w:cs="Arial"/>
                  <w:color w:val="000000"/>
                  <w:sz w:val="16"/>
                  <w:szCs w:val="16"/>
                </w:rPr>
                <w:delText xml:space="preserve">Average </w:delText>
              </w:r>
            </w:del>
            <w:ins w:id="83" w:author="Caroline Delaire" w:date="2020-07-08T20:37:00Z">
              <w:r>
                <w:rPr>
                  <w:rFonts w:ascii="Arial" w:hAnsi="Arial" w:cs="Arial"/>
                  <w:color w:val="000000"/>
                  <w:sz w:val="16"/>
                  <w:szCs w:val="16"/>
                </w:rPr>
                <w:t>Estimated a</w:t>
              </w:r>
              <w:r w:rsidRPr="00BF335C">
                <w:rPr>
                  <w:rFonts w:ascii="Arial" w:hAnsi="Arial" w:cs="Arial"/>
                  <w:color w:val="000000"/>
                  <w:sz w:val="16"/>
                  <w:szCs w:val="16"/>
                </w:rPr>
                <w:t xml:space="preserve">verage </w:t>
              </w:r>
            </w:ins>
            <w:r w:rsidRPr="00BF335C">
              <w:rPr>
                <w:rFonts w:ascii="Arial" w:hAnsi="Arial" w:cs="Arial"/>
                <w:color w:val="000000"/>
                <w:sz w:val="16"/>
                <w:szCs w:val="16"/>
              </w:rPr>
              <w:t>toilet emptying frequency (months)</w:t>
            </w:r>
          </w:p>
        </w:tc>
        <w:tc>
          <w:tcPr>
            <w:tcW w:w="4819" w:type="dxa"/>
            <w:gridSpan w:val="4"/>
          </w:tcPr>
          <w:p w14:paraId="17FDB77D" w14:textId="77777777" w:rsidR="0061424E" w:rsidRPr="00BF335C" w:rsidRDefault="0061424E" w:rsidP="00315E55">
            <w:pPr>
              <w:jc w:val="center"/>
              <w:rPr>
                <w:rFonts w:ascii="Arial" w:hAnsi="Arial" w:cs="Arial"/>
                <w:sz w:val="16"/>
                <w:szCs w:val="16"/>
              </w:rPr>
            </w:pPr>
            <w:del w:id="84" w:author="Caroline Delaire" w:date="2020-07-08T20:37:00Z">
              <w:r w:rsidRPr="00BF335C" w:rsidDel="00D53830">
                <w:rPr>
                  <w:rFonts w:ascii="Arial" w:hAnsi="Arial" w:cs="Arial"/>
                  <w:color w:val="000000"/>
                  <w:sz w:val="16"/>
                  <w:szCs w:val="16"/>
                </w:rPr>
                <w:delText>6</w:delText>
              </w:r>
            </w:del>
            <w:ins w:id="85" w:author="Caroline Delaire" w:date="2020-07-08T20:37:00Z">
              <w:r>
                <w:rPr>
                  <w:rFonts w:ascii="Arial" w:hAnsi="Arial" w:cs="Arial"/>
                  <w:color w:val="000000"/>
                  <w:sz w:val="16"/>
                  <w:szCs w:val="16"/>
                </w:rPr>
                <w:t>12</w:t>
              </w:r>
            </w:ins>
          </w:p>
        </w:tc>
        <w:tc>
          <w:tcPr>
            <w:tcW w:w="5245" w:type="dxa"/>
          </w:tcPr>
          <w:p w14:paraId="7B74ED08"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Assumption based on survey data</w:t>
            </w:r>
            <w:ins w:id="86" w:author="Caroline Delaire" w:date="2020-07-08T20:37:00Z">
              <w:r>
                <w:rPr>
                  <w:rFonts w:ascii="Arial" w:hAnsi="Arial" w:cs="Arial"/>
                  <w:color w:val="000000"/>
                  <w:sz w:val="16"/>
                  <w:szCs w:val="16"/>
                </w:rPr>
                <w:t xml:space="preserve"> (see justification above)</w:t>
              </w:r>
            </w:ins>
            <w:r w:rsidRPr="00BF335C">
              <w:rPr>
                <w:rFonts w:ascii="Arial" w:hAnsi="Arial" w:cs="Arial"/>
                <w:color w:val="000000"/>
                <w:sz w:val="16"/>
                <w:szCs w:val="16"/>
              </w:rPr>
              <w:t>.</w:t>
            </w:r>
          </w:p>
        </w:tc>
      </w:tr>
      <w:tr w:rsidR="0061424E" w:rsidRPr="00BF335C" w14:paraId="05CB3CE2" w14:textId="77777777" w:rsidTr="00315E55">
        <w:tc>
          <w:tcPr>
            <w:tcW w:w="2694" w:type="dxa"/>
          </w:tcPr>
          <w:p w14:paraId="1C372684"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Annual WTP per toilet served: VTO services</w:t>
            </w:r>
          </w:p>
        </w:tc>
        <w:tc>
          <w:tcPr>
            <w:tcW w:w="1275" w:type="dxa"/>
          </w:tcPr>
          <w:p w14:paraId="0ACD4D8E"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KES </w:t>
            </w:r>
            <w:del w:id="87" w:author="Caroline Delaire" w:date="2020-07-08T20:37:00Z">
              <w:r w:rsidRPr="00BF335C" w:rsidDel="00D53830">
                <w:rPr>
                  <w:rFonts w:ascii="Arial" w:hAnsi="Arial" w:cs="Arial"/>
                  <w:color w:val="000000"/>
                  <w:sz w:val="16"/>
                  <w:szCs w:val="16"/>
                </w:rPr>
                <w:delText>2,4</w:delText>
              </w:r>
            </w:del>
            <w:ins w:id="88" w:author="Caroline Delaire" w:date="2020-07-08T20:37:00Z">
              <w:r>
                <w:rPr>
                  <w:rFonts w:ascii="Arial" w:hAnsi="Arial" w:cs="Arial"/>
                  <w:color w:val="000000"/>
                  <w:sz w:val="16"/>
                  <w:szCs w:val="16"/>
                </w:rPr>
                <w:t>1,2</w:t>
              </w:r>
            </w:ins>
            <w:r w:rsidRPr="00BF335C">
              <w:rPr>
                <w:rFonts w:ascii="Arial" w:hAnsi="Arial" w:cs="Arial"/>
                <w:color w:val="000000"/>
                <w:sz w:val="16"/>
                <w:szCs w:val="16"/>
              </w:rPr>
              <w:t>00</w:t>
            </w:r>
          </w:p>
        </w:tc>
        <w:tc>
          <w:tcPr>
            <w:tcW w:w="1134" w:type="dxa"/>
          </w:tcPr>
          <w:p w14:paraId="0124EB86"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USD </w:t>
            </w:r>
            <w:del w:id="89" w:author="Caroline Delaire" w:date="2020-07-08T20:37:00Z">
              <w:r w:rsidRPr="00BF335C" w:rsidDel="00D53830">
                <w:rPr>
                  <w:rFonts w:ascii="Arial" w:hAnsi="Arial" w:cs="Arial"/>
                  <w:color w:val="000000"/>
                  <w:sz w:val="16"/>
                  <w:szCs w:val="16"/>
                </w:rPr>
                <w:delText>24</w:delText>
              </w:r>
            </w:del>
            <w:ins w:id="90" w:author="Caroline Delaire" w:date="2020-07-08T20:37:00Z">
              <w:r>
                <w:rPr>
                  <w:rFonts w:ascii="Arial" w:hAnsi="Arial" w:cs="Arial"/>
                  <w:color w:val="000000"/>
                  <w:sz w:val="16"/>
                  <w:szCs w:val="16"/>
                </w:rPr>
                <w:t>12</w:t>
              </w:r>
            </w:ins>
          </w:p>
        </w:tc>
        <w:tc>
          <w:tcPr>
            <w:tcW w:w="1276" w:type="dxa"/>
          </w:tcPr>
          <w:p w14:paraId="006C2A3B"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KES </w:t>
            </w:r>
            <w:del w:id="91" w:author="Caroline Delaire" w:date="2020-07-08T20:37:00Z">
              <w:r w:rsidRPr="00BF335C" w:rsidDel="00D53830">
                <w:rPr>
                  <w:rFonts w:ascii="Arial" w:hAnsi="Arial" w:cs="Arial"/>
                  <w:color w:val="000000"/>
                  <w:sz w:val="16"/>
                  <w:szCs w:val="16"/>
                </w:rPr>
                <w:delText>2,4</w:delText>
              </w:r>
            </w:del>
            <w:ins w:id="92" w:author="Caroline Delaire" w:date="2020-07-08T20:37:00Z">
              <w:r>
                <w:rPr>
                  <w:rFonts w:ascii="Arial" w:hAnsi="Arial" w:cs="Arial"/>
                  <w:color w:val="000000"/>
                  <w:sz w:val="16"/>
                  <w:szCs w:val="16"/>
                </w:rPr>
                <w:t>1,2</w:t>
              </w:r>
            </w:ins>
            <w:r w:rsidRPr="00BF335C">
              <w:rPr>
                <w:rFonts w:ascii="Arial" w:hAnsi="Arial" w:cs="Arial"/>
                <w:color w:val="000000"/>
                <w:sz w:val="16"/>
                <w:szCs w:val="16"/>
              </w:rPr>
              <w:t>00</w:t>
            </w:r>
          </w:p>
        </w:tc>
        <w:tc>
          <w:tcPr>
            <w:tcW w:w="1134" w:type="dxa"/>
          </w:tcPr>
          <w:p w14:paraId="509CD5E7"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USD </w:t>
            </w:r>
            <w:del w:id="93" w:author="Caroline Delaire" w:date="2020-07-08T20:37:00Z">
              <w:r w:rsidRPr="00BF335C" w:rsidDel="00D53830">
                <w:rPr>
                  <w:rFonts w:ascii="Arial" w:hAnsi="Arial" w:cs="Arial"/>
                  <w:color w:val="000000"/>
                  <w:sz w:val="16"/>
                  <w:szCs w:val="16"/>
                </w:rPr>
                <w:delText>24</w:delText>
              </w:r>
            </w:del>
            <w:ins w:id="94" w:author="Caroline Delaire" w:date="2020-07-08T20:37:00Z">
              <w:r>
                <w:rPr>
                  <w:rFonts w:ascii="Arial" w:hAnsi="Arial" w:cs="Arial"/>
                  <w:color w:val="000000"/>
                  <w:sz w:val="16"/>
                  <w:szCs w:val="16"/>
                </w:rPr>
                <w:t>12</w:t>
              </w:r>
            </w:ins>
          </w:p>
        </w:tc>
        <w:tc>
          <w:tcPr>
            <w:tcW w:w="5245" w:type="dxa"/>
            <w:vMerge w:val="restart"/>
            <w:tcBorders>
              <w:bottom w:val="single" w:sz="12" w:space="0" w:color="auto"/>
            </w:tcBorders>
          </w:tcPr>
          <w:p w14:paraId="2BC6D44C"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 xml:space="preserve">This is the price that 80% are WTP (12 or 21 USD) multiplied by </w:t>
            </w:r>
            <w:del w:id="95" w:author="Caroline Delaire" w:date="2020-07-08T20:38:00Z">
              <w:r w:rsidRPr="00BF335C" w:rsidDel="00D53830">
                <w:rPr>
                  <w:rFonts w:ascii="Arial" w:hAnsi="Arial" w:cs="Arial"/>
                  <w:color w:val="000000"/>
                  <w:sz w:val="16"/>
                  <w:szCs w:val="16"/>
                </w:rPr>
                <w:delText xml:space="preserve">2 </w:delText>
              </w:r>
            </w:del>
            <w:ins w:id="96" w:author="Caroline Delaire" w:date="2020-07-08T20:38:00Z">
              <w:r>
                <w:rPr>
                  <w:rFonts w:ascii="Arial" w:hAnsi="Arial" w:cs="Arial"/>
                  <w:color w:val="000000"/>
                  <w:sz w:val="16"/>
                  <w:szCs w:val="16"/>
                </w:rPr>
                <w:t>1</w:t>
              </w:r>
              <w:r w:rsidRPr="00BF335C">
                <w:rPr>
                  <w:rFonts w:ascii="Arial" w:hAnsi="Arial" w:cs="Arial"/>
                  <w:color w:val="000000"/>
                  <w:sz w:val="16"/>
                  <w:szCs w:val="16"/>
                </w:rPr>
                <w:t xml:space="preserve"> </w:t>
              </w:r>
            </w:ins>
            <w:r w:rsidRPr="00BF335C">
              <w:rPr>
                <w:rFonts w:ascii="Arial" w:hAnsi="Arial" w:cs="Arial"/>
                <w:color w:val="000000"/>
                <w:sz w:val="16"/>
                <w:szCs w:val="16"/>
              </w:rPr>
              <w:t>emptying</w:t>
            </w:r>
            <w:del w:id="97" w:author="Caroline Delaire" w:date="2020-07-08T20:38:00Z">
              <w:r w:rsidRPr="00BF335C" w:rsidDel="00D53830">
                <w:rPr>
                  <w:rFonts w:ascii="Arial" w:hAnsi="Arial" w:cs="Arial"/>
                  <w:color w:val="000000"/>
                  <w:sz w:val="16"/>
                  <w:szCs w:val="16"/>
                </w:rPr>
                <w:delText>s</w:delText>
              </w:r>
            </w:del>
            <w:r w:rsidRPr="00BF335C">
              <w:rPr>
                <w:rFonts w:ascii="Arial" w:hAnsi="Arial" w:cs="Arial"/>
                <w:color w:val="000000"/>
                <w:sz w:val="16"/>
                <w:szCs w:val="16"/>
              </w:rPr>
              <w:t xml:space="preserve"> per year.</w:t>
            </w:r>
          </w:p>
        </w:tc>
      </w:tr>
      <w:tr w:rsidR="0061424E" w:rsidRPr="00BF335C" w14:paraId="4E92D488" w14:textId="77777777" w:rsidTr="00315E55">
        <w:tc>
          <w:tcPr>
            <w:tcW w:w="2694" w:type="dxa"/>
            <w:tcBorders>
              <w:bottom w:val="single" w:sz="12" w:space="0" w:color="auto"/>
            </w:tcBorders>
          </w:tcPr>
          <w:p w14:paraId="60EB5256" w14:textId="77777777" w:rsidR="0061424E" w:rsidRPr="00BF335C" w:rsidRDefault="0061424E" w:rsidP="00315E55">
            <w:pPr>
              <w:rPr>
                <w:rFonts w:ascii="Arial" w:hAnsi="Arial" w:cs="Arial"/>
                <w:sz w:val="16"/>
                <w:szCs w:val="16"/>
              </w:rPr>
            </w:pPr>
            <w:r w:rsidRPr="00BF335C">
              <w:rPr>
                <w:rFonts w:ascii="Arial" w:hAnsi="Arial" w:cs="Arial"/>
                <w:color w:val="000000"/>
                <w:sz w:val="16"/>
                <w:szCs w:val="16"/>
              </w:rPr>
              <w:t>Annual WTP per toilet served: formal manual emptying services</w:t>
            </w:r>
          </w:p>
        </w:tc>
        <w:tc>
          <w:tcPr>
            <w:tcW w:w="1275" w:type="dxa"/>
            <w:tcBorders>
              <w:bottom w:val="single" w:sz="12" w:space="0" w:color="auto"/>
            </w:tcBorders>
          </w:tcPr>
          <w:p w14:paraId="3EC29BD6"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KES </w:t>
            </w:r>
            <w:del w:id="98" w:author="Caroline Delaire" w:date="2020-07-08T20:37:00Z">
              <w:r w:rsidRPr="00BF335C" w:rsidDel="00D53830">
                <w:rPr>
                  <w:rFonts w:ascii="Arial" w:hAnsi="Arial" w:cs="Arial"/>
                  <w:color w:val="000000"/>
                  <w:sz w:val="16"/>
                  <w:szCs w:val="16"/>
                </w:rPr>
                <w:delText>4,2</w:delText>
              </w:r>
            </w:del>
            <w:ins w:id="99" w:author="Caroline Delaire" w:date="2020-07-08T20:37:00Z">
              <w:r>
                <w:rPr>
                  <w:rFonts w:ascii="Arial" w:hAnsi="Arial" w:cs="Arial"/>
                  <w:color w:val="000000"/>
                  <w:sz w:val="16"/>
                  <w:szCs w:val="16"/>
                </w:rPr>
                <w:t>2,</w:t>
              </w:r>
            </w:ins>
            <w:ins w:id="100" w:author="Caroline Delaire" w:date="2020-07-08T20:41:00Z">
              <w:r>
                <w:rPr>
                  <w:rFonts w:ascii="Arial" w:hAnsi="Arial" w:cs="Arial"/>
                  <w:color w:val="000000"/>
                  <w:sz w:val="16"/>
                  <w:szCs w:val="16"/>
                </w:rPr>
                <w:t>1</w:t>
              </w:r>
            </w:ins>
            <w:r w:rsidRPr="00BF335C">
              <w:rPr>
                <w:rFonts w:ascii="Arial" w:hAnsi="Arial" w:cs="Arial"/>
                <w:color w:val="000000"/>
                <w:sz w:val="16"/>
                <w:szCs w:val="16"/>
              </w:rPr>
              <w:t>00</w:t>
            </w:r>
          </w:p>
        </w:tc>
        <w:tc>
          <w:tcPr>
            <w:tcW w:w="1134" w:type="dxa"/>
            <w:tcBorders>
              <w:bottom w:val="single" w:sz="12" w:space="0" w:color="auto"/>
            </w:tcBorders>
          </w:tcPr>
          <w:p w14:paraId="4AE13E7A" w14:textId="77777777" w:rsidR="0061424E" w:rsidRPr="00BF335C" w:rsidRDefault="0061424E" w:rsidP="00315E55">
            <w:pPr>
              <w:jc w:val="center"/>
              <w:rPr>
                <w:rFonts w:ascii="Arial" w:hAnsi="Arial" w:cs="Arial"/>
                <w:color w:val="000000"/>
                <w:sz w:val="16"/>
                <w:szCs w:val="16"/>
              </w:rPr>
            </w:pPr>
            <w:r w:rsidRPr="00BF335C">
              <w:rPr>
                <w:rFonts w:ascii="Arial" w:hAnsi="Arial" w:cs="Arial"/>
                <w:color w:val="000000"/>
                <w:sz w:val="16"/>
                <w:szCs w:val="16"/>
              </w:rPr>
              <w:t xml:space="preserve">USD </w:t>
            </w:r>
            <w:del w:id="101" w:author="Caroline Delaire" w:date="2020-07-08T20:37:00Z">
              <w:r w:rsidRPr="00BF335C" w:rsidDel="00D53830">
                <w:rPr>
                  <w:rFonts w:ascii="Arial" w:hAnsi="Arial" w:cs="Arial"/>
                  <w:color w:val="000000"/>
                  <w:sz w:val="16"/>
                  <w:szCs w:val="16"/>
                </w:rPr>
                <w:delText>42</w:delText>
              </w:r>
            </w:del>
            <w:ins w:id="102" w:author="Caroline Delaire" w:date="2020-07-08T20:37:00Z">
              <w:r>
                <w:rPr>
                  <w:rFonts w:ascii="Arial" w:hAnsi="Arial" w:cs="Arial"/>
                  <w:color w:val="000000"/>
                  <w:sz w:val="16"/>
                  <w:szCs w:val="16"/>
                </w:rPr>
                <w:t>2</w:t>
              </w:r>
            </w:ins>
            <w:ins w:id="103" w:author="Caroline Delaire" w:date="2020-07-08T20:41:00Z">
              <w:r>
                <w:rPr>
                  <w:rFonts w:ascii="Arial" w:hAnsi="Arial" w:cs="Arial"/>
                  <w:color w:val="000000"/>
                  <w:sz w:val="16"/>
                  <w:szCs w:val="16"/>
                </w:rPr>
                <w:t>1</w:t>
              </w:r>
            </w:ins>
          </w:p>
        </w:tc>
        <w:tc>
          <w:tcPr>
            <w:tcW w:w="1276" w:type="dxa"/>
            <w:tcBorders>
              <w:bottom w:val="single" w:sz="12" w:space="0" w:color="auto"/>
            </w:tcBorders>
          </w:tcPr>
          <w:p w14:paraId="3E26B114"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KES </w:t>
            </w:r>
            <w:del w:id="104" w:author="Caroline Delaire" w:date="2020-07-08T20:37:00Z">
              <w:r w:rsidRPr="00BF335C" w:rsidDel="00D53830">
                <w:rPr>
                  <w:rFonts w:ascii="Arial" w:hAnsi="Arial" w:cs="Arial"/>
                  <w:color w:val="000000"/>
                  <w:sz w:val="16"/>
                  <w:szCs w:val="16"/>
                </w:rPr>
                <w:delText>4,2</w:delText>
              </w:r>
            </w:del>
            <w:ins w:id="105" w:author="Caroline Delaire" w:date="2020-07-08T20:37:00Z">
              <w:r>
                <w:rPr>
                  <w:rFonts w:ascii="Arial" w:hAnsi="Arial" w:cs="Arial"/>
                  <w:color w:val="000000"/>
                  <w:sz w:val="16"/>
                  <w:szCs w:val="16"/>
                </w:rPr>
                <w:t>2,</w:t>
              </w:r>
            </w:ins>
            <w:ins w:id="106" w:author="Caroline Delaire" w:date="2020-07-08T20:41:00Z">
              <w:r>
                <w:rPr>
                  <w:rFonts w:ascii="Arial" w:hAnsi="Arial" w:cs="Arial"/>
                  <w:color w:val="000000"/>
                  <w:sz w:val="16"/>
                  <w:szCs w:val="16"/>
                </w:rPr>
                <w:t>1</w:t>
              </w:r>
            </w:ins>
            <w:r w:rsidRPr="00BF335C">
              <w:rPr>
                <w:rFonts w:ascii="Arial" w:hAnsi="Arial" w:cs="Arial"/>
                <w:color w:val="000000"/>
                <w:sz w:val="16"/>
                <w:szCs w:val="16"/>
              </w:rPr>
              <w:t>00</w:t>
            </w:r>
          </w:p>
        </w:tc>
        <w:tc>
          <w:tcPr>
            <w:tcW w:w="1134" w:type="dxa"/>
            <w:tcBorders>
              <w:bottom w:val="single" w:sz="12" w:space="0" w:color="auto"/>
            </w:tcBorders>
          </w:tcPr>
          <w:p w14:paraId="6D640F2D" w14:textId="77777777" w:rsidR="0061424E" w:rsidRPr="00BF335C" w:rsidRDefault="0061424E" w:rsidP="00315E55">
            <w:pPr>
              <w:jc w:val="center"/>
              <w:rPr>
                <w:rFonts w:ascii="Arial" w:hAnsi="Arial" w:cs="Arial"/>
                <w:sz w:val="16"/>
                <w:szCs w:val="16"/>
              </w:rPr>
            </w:pPr>
            <w:r w:rsidRPr="00BF335C">
              <w:rPr>
                <w:rFonts w:ascii="Arial" w:hAnsi="Arial" w:cs="Arial"/>
                <w:color w:val="000000"/>
                <w:sz w:val="16"/>
                <w:szCs w:val="16"/>
              </w:rPr>
              <w:t xml:space="preserve">USD </w:t>
            </w:r>
            <w:del w:id="107" w:author="Caroline Delaire" w:date="2020-07-08T20:38:00Z">
              <w:r w:rsidRPr="00BF335C" w:rsidDel="00D53830">
                <w:rPr>
                  <w:rFonts w:ascii="Arial" w:hAnsi="Arial" w:cs="Arial"/>
                  <w:color w:val="000000"/>
                  <w:sz w:val="16"/>
                  <w:szCs w:val="16"/>
                </w:rPr>
                <w:delText>42</w:delText>
              </w:r>
            </w:del>
            <w:ins w:id="108" w:author="Caroline Delaire" w:date="2020-07-08T20:38:00Z">
              <w:r>
                <w:rPr>
                  <w:rFonts w:ascii="Arial" w:hAnsi="Arial" w:cs="Arial"/>
                  <w:color w:val="000000"/>
                  <w:sz w:val="16"/>
                  <w:szCs w:val="16"/>
                </w:rPr>
                <w:t>2</w:t>
              </w:r>
            </w:ins>
            <w:ins w:id="109" w:author="Caroline Delaire" w:date="2020-07-08T20:41:00Z">
              <w:r>
                <w:rPr>
                  <w:rFonts w:ascii="Arial" w:hAnsi="Arial" w:cs="Arial"/>
                  <w:color w:val="000000"/>
                  <w:sz w:val="16"/>
                  <w:szCs w:val="16"/>
                </w:rPr>
                <w:t>1</w:t>
              </w:r>
            </w:ins>
          </w:p>
        </w:tc>
        <w:tc>
          <w:tcPr>
            <w:tcW w:w="5245" w:type="dxa"/>
            <w:vMerge/>
            <w:tcBorders>
              <w:bottom w:val="single" w:sz="12" w:space="0" w:color="auto"/>
            </w:tcBorders>
          </w:tcPr>
          <w:p w14:paraId="32A7130E" w14:textId="77777777" w:rsidR="0061424E" w:rsidRPr="00BF335C" w:rsidRDefault="0061424E" w:rsidP="00315E55">
            <w:pPr>
              <w:rPr>
                <w:rFonts w:ascii="Arial" w:hAnsi="Arial" w:cs="Arial"/>
                <w:sz w:val="16"/>
                <w:szCs w:val="16"/>
              </w:rPr>
            </w:pPr>
          </w:p>
        </w:tc>
      </w:tr>
      <w:tr w:rsidR="0061424E" w:rsidRPr="00BF335C" w14:paraId="39B6039A" w14:textId="77777777" w:rsidTr="00315E55">
        <w:tc>
          <w:tcPr>
            <w:tcW w:w="2694" w:type="dxa"/>
            <w:tcBorders>
              <w:top w:val="single" w:sz="12" w:space="0" w:color="auto"/>
              <w:bottom w:val="single" w:sz="12" w:space="0" w:color="auto"/>
            </w:tcBorders>
          </w:tcPr>
          <w:p w14:paraId="71F03414" w14:textId="77777777" w:rsidR="0061424E" w:rsidRPr="00BF335C" w:rsidRDefault="0061424E" w:rsidP="00315E55">
            <w:pPr>
              <w:rPr>
                <w:rFonts w:ascii="Arial" w:hAnsi="Arial" w:cs="Arial"/>
                <w:sz w:val="16"/>
                <w:szCs w:val="16"/>
              </w:rPr>
            </w:pPr>
            <w:r w:rsidRPr="00BF335C">
              <w:rPr>
                <w:rFonts w:ascii="Arial" w:hAnsi="Arial" w:cs="Arial"/>
                <w:b/>
                <w:bCs/>
                <w:color w:val="000000"/>
                <w:sz w:val="16"/>
                <w:szCs w:val="16"/>
              </w:rPr>
              <w:t>TOTAL Annual WTP</w:t>
            </w:r>
          </w:p>
        </w:tc>
        <w:tc>
          <w:tcPr>
            <w:tcW w:w="1275" w:type="dxa"/>
            <w:tcBorders>
              <w:top w:val="single" w:sz="12" w:space="0" w:color="auto"/>
              <w:bottom w:val="single" w:sz="12" w:space="0" w:color="auto"/>
            </w:tcBorders>
          </w:tcPr>
          <w:p w14:paraId="270AD8D4"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110" w:author="Caroline Delaire" w:date="2020-07-08T20:44:00Z">
              <w:r w:rsidRPr="00BF335C" w:rsidDel="00F96CE6">
                <w:rPr>
                  <w:rFonts w:ascii="Arial" w:hAnsi="Arial" w:cs="Arial"/>
                  <w:b/>
                  <w:bCs/>
                  <w:color w:val="000000"/>
                  <w:sz w:val="16"/>
                  <w:szCs w:val="16"/>
                </w:rPr>
                <w:delText>24</w:delText>
              </w:r>
            </w:del>
            <w:ins w:id="111" w:author="Caroline Delaire" w:date="2020-07-08T20:44:00Z">
              <w:r>
                <w:rPr>
                  <w:rFonts w:ascii="Arial" w:hAnsi="Arial" w:cs="Arial"/>
                  <w:b/>
                  <w:bCs/>
                  <w:color w:val="000000"/>
                  <w:sz w:val="16"/>
                  <w:szCs w:val="16"/>
                </w:rPr>
                <w:t>12</w:t>
              </w:r>
            </w:ins>
            <w:r w:rsidRPr="00BF335C">
              <w:rPr>
                <w:rFonts w:ascii="Arial" w:hAnsi="Arial" w:cs="Arial"/>
                <w:b/>
                <w:bCs/>
                <w:color w:val="000000"/>
                <w:sz w:val="16"/>
                <w:szCs w:val="16"/>
              </w:rPr>
              <w:t>,</w:t>
            </w:r>
            <w:del w:id="112" w:author="Caroline Delaire" w:date="2020-07-08T20:44:00Z">
              <w:r w:rsidRPr="00BF335C" w:rsidDel="00F96CE6">
                <w:rPr>
                  <w:rFonts w:ascii="Arial" w:hAnsi="Arial" w:cs="Arial"/>
                  <w:b/>
                  <w:bCs/>
                  <w:color w:val="000000"/>
                  <w:sz w:val="16"/>
                  <w:szCs w:val="16"/>
                </w:rPr>
                <w:delText>700</w:delText>
              </w:r>
            </w:del>
            <w:ins w:id="113" w:author="Caroline Delaire" w:date="2020-07-08T20:45:00Z">
              <w:r>
                <w:rPr>
                  <w:rFonts w:ascii="Arial" w:hAnsi="Arial" w:cs="Arial"/>
                  <w:b/>
                  <w:bCs/>
                  <w:color w:val="000000"/>
                  <w:sz w:val="16"/>
                  <w:szCs w:val="16"/>
                </w:rPr>
                <w:t>3</w:t>
              </w:r>
            </w:ins>
            <w:ins w:id="114" w:author="Caroline Delaire" w:date="2020-07-08T20:44:00Z">
              <w:r w:rsidRPr="00BF335C">
                <w:rPr>
                  <w:rFonts w:ascii="Arial" w:hAnsi="Arial" w:cs="Arial"/>
                  <w:b/>
                  <w:bCs/>
                  <w:color w:val="000000"/>
                  <w:sz w:val="16"/>
                  <w:szCs w:val="16"/>
                </w:rPr>
                <w:t>00</w:t>
              </w:r>
            </w:ins>
            <w:r w:rsidRPr="00BF335C">
              <w:rPr>
                <w:rFonts w:ascii="Arial" w:hAnsi="Arial" w:cs="Arial"/>
                <w:b/>
                <w:bCs/>
                <w:color w:val="000000"/>
                <w:sz w:val="16"/>
                <w:szCs w:val="16"/>
              </w:rPr>
              <w:t>,000</w:t>
            </w:r>
          </w:p>
        </w:tc>
        <w:tc>
          <w:tcPr>
            <w:tcW w:w="1134" w:type="dxa"/>
            <w:tcBorders>
              <w:top w:val="single" w:sz="12" w:space="0" w:color="auto"/>
              <w:bottom w:val="single" w:sz="12" w:space="0" w:color="auto"/>
            </w:tcBorders>
          </w:tcPr>
          <w:p w14:paraId="662D16B4"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USD </w:t>
            </w:r>
            <w:del w:id="115" w:author="Caroline Delaire" w:date="2020-07-08T20:45:00Z">
              <w:r w:rsidRPr="00BF335C" w:rsidDel="00FC55F7">
                <w:rPr>
                  <w:rFonts w:ascii="Arial" w:hAnsi="Arial" w:cs="Arial"/>
                  <w:b/>
                  <w:bCs/>
                  <w:color w:val="000000"/>
                  <w:sz w:val="16"/>
                  <w:szCs w:val="16"/>
                </w:rPr>
                <w:delText>247</w:delText>
              </w:r>
            </w:del>
            <w:ins w:id="116" w:author="Caroline Delaire" w:date="2020-07-08T20:45:00Z">
              <w:r>
                <w:rPr>
                  <w:rFonts w:ascii="Arial" w:hAnsi="Arial" w:cs="Arial"/>
                  <w:b/>
                  <w:bCs/>
                  <w:color w:val="000000"/>
                  <w:sz w:val="16"/>
                  <w:szCs w:val="16"/>
                </w:rPr>
                <w:t>123</w:t>
              </w:r>
            </w:ins>
            <w:r w:rsidRPr="00BF335C">
              <w:rPr>
                <w:rFonts w:ascii="Arial" w:hAnsi="Arial" w:cs="Arial"/>
                <w:b/>
                <w:bCs/>
                <w:color w:val="000000"/>
                <w:sz w:val="16"/>
                <w:szCs w:val="16"/>
              </w:rPr>
              <w:t>,000</w:t>
            </w:r>
          </w:p>
        </w:tc>
        <w:tc>
          <w:tcPr>
            <w:tcW w:w="1276" w:type="dxa"/>
            <w:tcBorders>
              <w:top w:val="single" w:sz="12" w:space="0" w:color="auto"/>
              <w:bottom w:val="single" w:sz="12" w:space="0" w:color="auto"/>
            </w:tcBorders>
          </w:tcPr>
          <w:p w14:paraId="6ACCE17D"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117" w:author="Caroline Delaire" w:date="2020-07-08T20:46:00Z">
              <w:r w:rsidRPr="00BF335C" w:rsidDel="00FC55F7">
                <w:rPr>
                  <w:rFonts w:ascii="Arial" w:hAnsi="Arial" w:cs="Arial"/>
                  <w:b/>
                  <w:bCs/>
                  <w:color w:val="000000"/>
                  <w:sz w:val="16"/>
                  <w:szCs w:val="16"/>
                </w:rPr>
                <w:delText>16</w:delText>
              </w:r>
            </w:del>
            <w:ins w:id="118" w:author="Caroline Delaire" w:date="2020-07-08T20:46:00Z">
              <w:r>
                <w:rPr>
                  <w:rFonts w:ascii="Arial" w:hAnsi="Arial" w:cs="Arial"/>
                  <w:b/>
                  <w:bCs/>
                  <w:color w:val="000000"/>
                  <w:sz w:val="16"/>
                  <w:szCs w:val="16"/>
                </w:rPr>
                <w:t>8</w:t>
              </w:r>
            </w:ins>
            <w:r w:rsidRPr="00BF335C">
              <w:rPr>
                <w:rFonts w:ascii="Arial" w:hAnsi="Arial" w:cs="Arial"/>
                <w:b/>
                <w:bCs/>
                <w:color w:val="000000"/>
                <w:sz w:val="16"/>
                <w:szCs w:val="16"/>
              </w:rPr>
              <w:t>,</w:t>
            </w:r>
            <w:del w:id="119" w:author="Caroline Delaire" w:date="2020-07-08T20:46:00Z">
              <w:r w:rsidRPr="00BF335C" w:rsidDel="00FC55F7">
                <w:rPr>
                  <w:rFonts w:ascii="Arial" w:hAnsi="Arial" w:cs="Arial"/>
                  <w:b/>
                  <w:bCs/>
                  <w:color w:val="000000"/>
                  <w:sz w:val="16"/>
                  <w:szCs w:val="16"/>
                </w:rPr>
                <w:delText>700</w:delText>
              </w:r>
            </w:del>
            <w:ins w:id="120" w:author="Caroline Delaire" w:date="2020-07-08T20:46:00Z">
              <w:r>
                <w:rPr>
                  <w:rFonts w:ascii="Arial" w:hAnsi="Arial" w:cs="Arial"/>
                  <w:b/>
                  <w:bCs/>
                  <w:color w:val="000000"/>
                  <w:sz w:val="16"/>
                  <w:szCs w:val="16"/>
                </w:rPr>
                <w:t>4</w:t>
              </w:r>
              <w:r w:rsidRPr="00BF335C">
                <w:rPr>
                  <w:rFonts w:ascii="Arial" w:hAnsi="Arial" w:cs="Arial"/>
                  <w:b/>
                  <w:bCs/>
                  <w:color w:val="000000"/>
                  <w:sz w:val="16"/>
                  <w:szCs w:val="16"/>
                </w:rPr>
                <w:t>00</w:t>
              </w:r>
            </w:ins>
            <w:r w:rsidRPr="00BF335C">
              <w:rPr>
                <w:rFonts w:ascii="Arial" w:hAnsi="Arial" w:cs="Arial"/>
                <w:b/>
                <w:bCs/>
                <w:color w:val="000000"/>
                <w:sz w:val="16"/>
                <w:szCs w:val="16"/>
              </w:rPr>
              <w:t>,000</w:t>
            </w:r>
          </w:p>
        </w:tc>
        <w:tc>
          <w:tcPr>
            <w:tcW w:w="1134" w:type="dxa"/>
            <w:tcBorders>
              <w:top w:val="single" w:sz="12" w:space="0" w:color="auto"/>
              <w:bottom w:val="single" w:sz="12" w:space="0" w:color="auto"/>
              <w:right w:val="single" w:sz="4" w:space="0" w:color="auto"/>
            </w:tcBorders>
          </w:tcPr>
          <w:p w14:paraId="50F35A0B" w14:textId="77777777" w:rsidR="0061424E" w:rsidRDefault="0061424E" w:rsidP="00315E55">
            <w:pPr>
              <w:jc w:val="center"/>
              <w:rPr>
                <w:ins w:id="121" w:author="Caroline Delaire" w:date="2020-07-08T20:46:00Z"/>
                <w:rFonts w:ascii="Arial" w:hAnsi="Arial" w:cs="Arial"/>
                <w:b/>
                <w:bCs/>
                <w:color w:val="000000"/>
                <w:sz w:val="16"/>
                <w:szCs w:val="16"/>
              </w:rPr>
            </w:pPr>
            <w:r w:rsidRPr="00BF335C">
              <w:rPr>
                <w:rFonts w:ascii="Arial" w:hAnsi="Arial" w:cs="Arial"/>
                <w:b/>
                <w:bCs/>
                <w:color w:val="000000"/>
                <w:sz w:val="16"/>
                <w:szCs w:val="16"/>
              </w:rPr>
              <w:t xml:space="preserve">USD </w:t>
            </w:r>
          </w:p>
          <w:p w14:paraId="22D2258D" w14:textId="77777777" w:rsidR="0061424E" w:rsidRPr="00BF335C" w:rsidRDefault="0061424E" w:rsidP="00315E55">
            <w:pPr>
              <w:jc w:val="center"/>
              <w:rPr>
                <w:rFonts w:ascii="Arial" w:hAnsi="Arial" w:cs="Arial"/>
                <w:b/>
                <w:bCs/>
                <w:color w:val="000000"/>
                <w:sz w:val="16"/>
                <w:szCs w:val="16"/>
              </w:rPr>
            </w:pPr>
            <w:del w:id="122" w:author="Caroline Delaire" w:date="2020-07-08T20:46:00Z">
              <w:r w:rsidRPr="00BF335C" w:rsidDel="00FC55F7">
                <w:rPr>
                  <w:rFonts w:ascii="Arial" w:hAnsi="Arial" w:cs="Arial"/>
                  <w:b/>
                  <w:bCs/>
                  <w:color w:val="000000"/>
                  <w:sz w:val="16"/>
                  <w:szCs w:val="16"/>
                </w:rPr>
                <w:delText>167</w:delText>
              </w:r>
            </w:del>
            <w:ins w:id="123" w:author="Caroline Delaire" w:date="2020-07-08T20:46:00Z">
              <w:r>
                <w:rPr>
                  <w:rFonts w:ascii="Arial" w:hAnsi="Arial" w:cs="Arial"/>
                  <w:b/>
                  <w:bCs/>
                  <w:color w:val="000000"/>
                  <w:sz w:val="16"/>
                  <w:szCs w:val="16"/>
                </w:rPr>
                <w:t>84</w:t>
              </w:r>
            </w:ins>
            <w:r w:rsidRPr="00BF335C">
              <w:rPr>
                <w:rFonts w:ascii="Arial" w:hAnsi="Arial" w:cs="Arial"/>
                <w:b/>
                <w:bCs/>
                <w:color w:val="000000"/>
                <w:sz w:val="16"/>
                <w:szCs w:val="16"/>
              </w:rPr>
              <w:t>,000</w:t>
            </w:r>
          </w:p>
          <w:p w14:paraId="72F7459F" w14:textId="77777777" w:rsidR="0061424E" w:rsidRPr="00BF335C" w:rsidRDefault="0061424E" w:rsidP="00315E55">
            <w:pPr>
              <w:jc w:val="center"/>
              <w:rPr>
                <w:rFonts w:ascii="Arial" w:hAnsi="Arial" w:cs="Arial"/>
                <w:sz w:val="16"/>
                <w:szCs w:val="16"/>
              </w:rPr>
            </w:pPr>
          </w:p>
        </w:tc>
        <w:tc>
          <w:tcPr>
            <w:tcW w:w="5245" w:type="dxa"/>
            <w:tcBorders>
              <w:top w:val="single" w:sz="12" w:space="0" w:color="auto"/>
              <w:left w:val="single" w:sz="4" w:space="0" w:color="auto"/>
              <w:bottom w:val="single" w:sz="12" w:space="0" w:color="auto"/>
              <w:right w:val="single" w:sz="4" w:space="0" w:color="auto"/>
            </w:tcBorders>
          </w:tcPr>
          <w:p w14:paraId="1336D5D5" w14:textId="77777777" w:rsidR="0061424E" w:rsidRPr="00BF335C" w:rsidRDefault="0061424E" w:rsidP="00315E55">
            <w:pPr>
              <w:rPr>
                <w:rFonts w:ascii="Arial" w:hAnsi="Arial" w:cs="Arial"/>
                <w:sz w:val="16"/>
                <w:szCs w:val="16"/>
              </w:rPr>
            </w:pPr>
            <w:r w:rsidRPr="00BF335C">
              <w:rPr>
                <w:rFonts w:ascii="Arial" w:hAnsi="Arial" w:cs="Arial"/>
                <w:sz w:val="16"/>
                <w:szCs w:val="16"/>
              </w:rPr>
              <w:t>We multiplied the annual WTP per toilet for each emptying service by the number of toilets allocated to each service</w:t>
            </w:r>
          </w:p>
        </w:tc>
      </w:tr>
      <w:tr w:rsidR="0061424E" w:rsidRPr="00BF335C" w14:paraId="57A8EF6A" w14:textId="77777777" w:rsidTr="00315E55">
        <w:tc>
          <w:tcPr>
            <w:tcW w:w="2694" w:type="dxa"/>
            <w:tcBorders>
              <w:top w:val="single" w:sz="12" w:space="0" w:color="auto"/>
              <w:bottom w:val="single" w:sz="4" w:space="0" w:color="auto"/>
            </w:tcBorders>
            <w:shd w:val="clear" w:color="auto" w:fill="BFBFBF" w:themeFill="background1" w:themeFillShade="BF"/>
          </w:tcPr>
          <w:p w14:paraId="16B4FFC4" w14:textId="77777777" w:rsidR="0061424E" w:rsidRPr="00BF335C" w:rsidRDefault="0061424E" w:rsidP="00315E55">
            <w:pPr>
              <w:rPr>
                <w:rFonts w:ascii="Arial" w:hAnsi="Arial" w:cs="Arial"/>
                <w:b/>
                <w:bCs/>
                <w:color w:val="000000"/>
                <w:sz w:val="16"/>
                <w:szCs w:val="16"/>
              </w:rPr>
            </w:pPr>
            <w:del w:id="124" w:author="Caroline Delaire" w:date="2020-07-08T20:09:00Z">
              <w:r w:rsidRPr="00BF335C" w:rsidDel="007D48D8">
                <w:rPr>
                  <w:rFonts w:ascii="Arial" w:hAnsi="Arial" w:cs="Arial"/>
                  <w:b/>
                  <w:bCs/>
                  <w:color w:val="000000"/>
                  <w:sz w:val="16"/>
                  <w:szCs w:val="16"/>
                </w:rPr>
                <w:delText xml:space="preserve">Variance </w:delText>
              </w:r>
            </w:del>
            <w:ins w:id="125" w:author="Caroline Delaire" w:date="2020-07-08T20:09:00Z">
              <w:r>
                <w:rPr>
                  <w:rFonts w:ascii="Arial" w:hAnsi="Arial" w:cs="Arial"/>
                  <w:b/>
                  <w:bCs/>
                  <w:color w:val="000000"/>
                  <w:sz w:val="16"/>
                  <w:szCs w:val="16"/>
                </w:rPr>
                <w:t>Gap</w:t>
              </w:r>
              <w:r w:rsidRPr="00BF335C">
                <w:rPr>
                  <w:rFonts w:ascii="Arial" w:hAnsi="Arial" w:cs="Arial"/>
                  <w:b/>
                  <w:bCs/>
                  <w:color w:val="000000"/>
                  <w:sz w:val="16"/>
                  <w:szCs w:val="16"/>
                </w:rPr>
                <w:t xml:space="preserve"> </w:t>
              </w:r>
            </w:ins>
            <w:r w:rsidRPr="00BF335C">
              <w:rPr>
                <w:rFonts w:ascii="Arial" w:hAnsi="Arial" w:cs="Arial"/>
                <w:b/>
                <w:bCs/>
                <w:color w:val="000000"/>
                <w:sz w:val="16"/>
                <w:szCs w:val="16"/>
              </w:rPr>
              <w:t>between annual OPEX and annual WTP</w:t>
            </w:r>
          </w:p>
        </w:tc>
        <w:tc>
          <w:tcPr>
            <w:tcW w:w="1275" w:type="dxa"/>
            <w:tcBorders>
              <w:top w:val="single" w:sz="12" w:space="0" w:color="auto"/>
              <w:bottom w:val="single" w:sz="4" w:space="0" w:color="auto"/>
            </w:tcBorders>
            <w:shd w:val="clear" w:color="auto" w:fill="BFBFBF" w:themeFill="background1" w:themeFillShade="BF"/>
          </w:tcPr>
          <w:p w14:paraId="38C4CD5B"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126" w:author="Caroline Delaire" w:date="2020-07-08T20:49:00Z">
              <w:r w:rsidRPr="00BF335C" w:rsidDel="00FC55F7">
                <w:rPr>
                  <w:rFonts w:ascii="Arial" w:hAnsi="Arial" w:cs="Arial"/>
                  <w:b/>
                  <w:bCs/>
                  <w:color w:val="000000"/>
                  <w:sz w:val="16"/>
                  <w:szCs w:val="16"/>
                </w:rPr>
                <w:delText>81</w:delText>
              </w:r>
            </w:del>
            <w:ins w:id="127" w:author="Caroline Delaire" w:date="2020-07-08T20:49:00Z">
              <w:r>
                <w:rPr>
                  <w:rFonts w:ascii="Arial" w:hAnsi="Arial" w:cs="Arial"/>
                  <w:b/>
                  <w:bCs/>
                  <w:color w:val="000000"/>
                  <w:sz w:val="16"/>
                  <w:szCs w:val="16"/>
                </w:rPr>
                <w:t>40</w:t>
              </w:r>
            </w:ins>
            <w:r w:rsidRPr="00BF335C">
              <w:rPr>
                <w:rFonts w:ascii="Arial" w:hAnsi="Arial" w:cs="Arial"/>
                <w:b/>
                <w:bCs/>
                <w:color w:val="000000"/>
                <w:sz w:val="16"/>
                <w:szCs w:val="16"/>
              </w:rPr>
              <w:t>,</w:t>
            </w:r>
            <w:ins w:id="128" w:author="Caroline Delaire" w:date="2020-07-08T20:49:00Z">
              <w:r>
                <w:rPr>
                  <w:rFonts w:ascii="Arial" w:hAnsi="Arial" w:cs="Arial"/>
                  <w:b/>
                  <w:bCs/>
                  <w:color w:val="000000"/>
                  <w:sz w:val="16"/>
                  <w:szCs w:val="16"/>
                </w:rPr>
                <w:t>7</w:t>
              </w:r>
            </w:ins>
            <w:del w:id="129" w:author="Caroline Delaire" w:date="2020-07-08T20:49:00Z">
              <w:r w:rsidRPr="00BF335C" w:rsidDel="00FC55F7">
                <w:rPr>
                  <w:rFonts w:ascii="Arial" w:hAnsi="Arial" w:cs="Arial"/>
                  <w:b/>
                  <w:bCs/>
                  <w:color w:val="000000"/>
                  <w:sz w:val="16"/>
                  <w:szCs w:val="16"/>
                </w:rPr>
                <w:delText>4</w:delText>
              </w:r>
            </w:del>
            <w:r w:rsidRPr="00BF335C">
              <w:rPr>
                <w:rFonts w:ascii="Arial" w:hAnsi="Arial" w:cs="Arial"/>
                <w:b/>
                <w:bCs/>
                <w:color w:val="000000"/>
                <w:sz w:val="16"/>
                <w:szCs w:val="16"/>
              </w:rPr>
              <w:t>00,000</w:t>
            </w:r>
          </w:p>
        </w:tc>
        <w:tc>
          <w:tcPr>
            <w:tcW w:w="1134" w:type="dxa"/>
            <w:tcBorders>
              <w:top w:val="single" w:sz="12" w:space="0" w:color="auto"/>
              <w:bottom w:val="single" w:sz="4" w:space="0" w:color="auto"/>
            </w:tcBorders>
            <w:shd w:val="clear" w:color="auto" w:fill="BFBFBF" w:themeFill="background1" w:themeFillShade="BF"/>
          </w:tcPr>
          <w:p w14:paraId="7106FD03"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USD </w:t>
            </w:r>
            <w:del w:id="130" w:author="Caroline Delaire" w:date="2020-07-08T20:49:00Z">
              <w:r w:rsidRPr="00BF335C" w:rsidDel="00FC55F7">
                <w:rPr>
                  <w:rFonts w:ascii="Arial" w:hAnsi="Arial" w:cs="Arial"/>
                  <w:b/>
                  <w:bCs/>
                  <w:color w:val="000000"/>
                  <w:sz w:val="16"/>
                  <w:szCs w:val="16"/>
                </w:rPr>
                <w:delText>814</w:delText>
              </w:r>
            </w:del>
            <w:ins w:id="131" w:author="Caroline Delaire" w:date="2020-07-08T20:49:00Z">
              <w:r>
                <w:rPr>
                  <w:rFonts w:ascii="Arial" w:hAnsi="Arial" w:cs="Arial"/>
                  <w:b/>
                  <w:bCs/>
                  <w:color w:val="000000"/>
                  <w:sz w:val="16"/>
                  <w:szCs w:val="16"/>
                </w:rPr>
                <w:t>407</w:t>
              </w:r>
            </w:ins>
            <w:r w:rsidRPr="00BF335C">
              <w:rPr>
                <w:rFonts w:ascii="Arial" w:hAnsi="Arial" w:cs="Arial"/>
                <w:b/>
                <w:bCs/>
                <w:color w:val="000000"/>
                <w:sz w:val="16"/>
                <w:szCs w:val="16"/>
              </w:rPr>
              <w:t>,000</w:t>
            </w:r>
          </w:p>
        </w:tc>
        <w:tc>
          <w:tcPr>
            <w:tcW w:w="1276" w:type="dxa"/>
            <w:tcBorders>
              <w:top w:val="single" w:sz="12" w:space="0" w:color="auto"/>
              <w:bottom w:val="single" w:sz="4" w:space="0" w:color="auto"/>
            </w:tcBorders>
            <w:shd w:val="clear" w:color="auto" w:fill="BFBFBF" w:themeFill="background1" w:themeFillShade="BF"/>
          </w:tcPr>
          <w:p w14:paraId="34255DF1"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KES </w:t>
            </w:r>
            <w:del w:id="132" w:author="Caroline Delaire" w:date="2020-07-08T20:50:00Z">
              <w:r w:rsidRPr="00BF335C" w:rsidDel="00D50C36">
                <w:rPr>
                  <w:rFonts w:ascii="Arial" w:hAnsi="Arial" w:cs="Arial"/>
                  <w:b/>
                  <w:bCs/>
                  <w:color w:val="000000"/>
                  <w:sz w:val="16"/>
                  <w:szCs w:val="16"/>
                </w:rPr>
                <w:delText>55</w:delText>
              </w:r>
            </w:del>
            <w:ins w:id="133" w:author="Caroline Delaire" w:date="2020-07-08T20:50:00Z">
              <w:r>
                <w:rPr>
                  <w:rFonts w:ascii="Arial" w:hAnsi="Arial" w:cs="Arial"/>
                  <w:b/>
                  <w:bCs/>
                  <w:color w:val="000000"/>
                  <w:sz w:val="16"/>
                  <w:szCs w:val="16"/>
                </w:rPr>
                <w:t>27,</w:t>
              </w:r>
            </w:ins>
            <w:del w:id="134" w:author="Caroline Delaire" w:date="2020-07-08T20:50:00Z">
              <w:r w:rsidRPr="00BF335C" w:rsidDel="00D50C36">
                <w:rPr>
                  <w:rFonts w:ascii="Arial" w:hAnsi="Arial" w:cs="Arial"/>
                  <w:b/>
                  <w:bCs/>
                  <w:color w:val="000000"/>
                  <w:sz w:val="16"/>
                  <w:szCs w:val="16"/>
                </w:rPr>
                <w:delText>,2</w:delText>
              </w:r>
            </w:del>
            <w:ins w:id="135" w:author="Caroline Delaire" w:date="2020-07-08T20:50:00Z">
              <w:r>
                <w:rPr>
                  <w:rFonts w:ascii="Arial" w:hAnsi="Arial" w:cs="Arial"/>
                  <w:b/>
                  <w:bCs/>
                  <w:color w:val="000000"/>
                  <w:sz w:val="16"/>
                  <w:szCs w:val="16"/>
                </w:rPr>
                <w:t>6</w:t>
              </w:r>
            </w:ins>
            <w:r w:rsidRPr="00BF335C">
              <w:rPr>
                <w:rFonts w:ascii="Arial" w:hAnsi="Arial" w:cs="Arial"/>
                <w:b/>
                <w:bCs/>
                <w:color w:val="000000"/>
                <w:sz w:val="16"/>
                <w:szCs w:val="16"/>
              </w:rPr>
              <w:t>00,000</w:t>
            </w:r>
          </w:p>
        </w:tc>
        <w:tc>
          <w:tcPr>
            <w:tcW w:w="1134" w:type="dxa"/>
            <w:tcBorders>
              <w:top w:val="single" w:sz="12" w:space="0" w:color="auto"/>
              <w:bottom w:val="single" w:sz="4" w:space="0" w:color="auto"/>
              <w:right w:val="single" w:sz="4" w:space="0" w:color="auto"/>
            </w:tcBorders>
            <w:shd w:val="clear" w:color="auto" w:fill="BFBFBF" w:themeFill="background1" w:themeFillShade="BF"/>
          </w:tcPr>
          <w:p w14:paraId="1891B827" w14:textId="77777777" w:rsidR="0061424E" w:rsidRPr="00BF335C" w:rsidRDefault="0061424E" w:rsidP="00315E55">
            <w:pPr>
              <w:jc w:val="center"/>
              <w:rPr>
                <w:rFonts w:ascii="Arial" w:hAnsi="Arial" w:cs="Arial"/>
                <w:b/>
                <w:bCs/>
                <w:color w:val="000000"/>
                <w:sz w:val="16"/>
                <w:szCs w:val="16"/>
              </w:rPr>
            </w:pPr>
            <w:r w:rsidRPr="00BF335C">
              <w:rPr>
                <w:rFonts w:ascii="Arial" w:hAnsi="Arial" w:cs="Arial"/>
                <w:b/>
                <w:bCs/>
                <w:color w:val="000000"/>
                <w:sz w:val="16"/>
                <w:szCs w:val="16"/>
              </w:rPr>
              <w:t xml:space="preserve">USD </w:t>
            </w:r>
            <w:del w:id="136" w:author="Caroline Delaire" w:date="2020-07-08T20:50:00Z">
              <w:r w:rsidRPr="00BF335C" w:rsidDel="00D50C36">
                <w:rPr>
                  <w:rFonts w:ascii="Arial" w:hAnsi="Arial" w:cs="Arial"/>
                  <w:b/>
                  <w:bCs/>
                  <w:color w:val="000000"/>
                  <w:sz w:val="16"/>
                  <w:szCs w:val="16"/>
                </w:rPr>
                <w:delText>552</w:delText>
              </w:r>
            </w:del>
            <w:ins w:id="137" w:author="Caroline Delaire" w:date="2020-07-08T20:50:00Z">
              <w:r>
                <w:rPr>
                  <w:rFonts w:ascii="Arial" w:hAnsi="Arial" w:cs="Arial"/>
                  <w:b/>
                  <w:bCs/>
                  <w:color w:val="000000"/>
                  <w:sz w:val="16"/>
                  <w:szCs w:val="16"/>
                </w:rPr>
                <w:t>276</w:t>
              </w:r>
            </w:ins>
            <w:r w:rsidRPr="00BF335C">
              <w:rPr>
                <w:rFonts w:ascii="Arial" w:hAnsi="Arial" w:cs="Arial"/>
                <w:b/>
                <w:bCs/>
                <w:color w:val="000000"/>
                <w:sz w:val="16"/>
                <w:szCs w:val="16"/>
              </w:rPr>
              <w:t>,000</w:t>
            </w:r>
          </w:p>
        </w:tc>
        <w:tc>
          <w:tcPr>
            <w:tcW w:w="5245"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29525C3A" w14:textId="77777777" w:rsidR="0061424E" w:rsidRPr="00BF335C" w:rsidRDefault="0061424E" w:rsidP="00315E55">
            <w:pPr>
              <w:rPr>
                <w:rFonts w:ascii="Arial" w:hAnsi="Arial" w:cs="Arial"/>
                <w:sz w:val="16"/>
                <w:szCs w:val="16"/>
              </w:rPr>
            </w:pPr>
            <w:r w:rsidRPr="00BF335C">
              <w:rPr>
                <w:rFonts w:ascii="Arial" w:hAnsi="Arial" w:cs="Arial"/>
                <w:sz w:val="16"/>
                <w:szCs w:val="16"/>
              </w:rPr>
              <w:t>This is the difference between the annual operating expenses (OPEX) and annual WTP</w:t>
            </w:r>
          </w:p>
        </w:tc>
      </w:tr>
    </w:tbl>
    <w:p w14:paraId="06F5A741" w14:textId="77777777" w:rsidR="0061424E" w:rsidRPr="008D409F" w:rsidRDefault="0061424E" w:rsidP="0061424E">
      <w:pPr>
        <w:widowControl w:val="0"/>
        <w:autoSpaceDE w:val="0"/>
        <w:autoSpaceDN w:val="0"/>
        <w:adjustRightInd w:val="0"/>
        <w:ind w:left="180"/>
        <w:rPr>
          <w:rFonts w:ascii="Arial" w:hAnsi="Arial" w:cs="Arial"/>
          <w:noProof/>
          <w:sz w:val="16"/>
          <w:szCs w:val="16"/>
        </w:rPr>
        <w:pPrChange w:id="138" w:author="Clara MacLeod" w:date="2020-07-10T15:12:00Z">
          <w:pPr>
            <w:widowControl w:val="0"/>
            <w:autoSpaceDE w:val="0"/>
            <w:autoSpaceDN w:val="0"/>
            <w:adjustRightInd w:val="0"/>
            <w:spacing w:line="480" w:lineRule="auto"/>
            <w:ind w:left="180"/>
          </w:pPr>
        </w:pPrChange>
      </w:pPr>
      <w:ins w:id="139" w:author="Clara MacLeod" w:date="2020-07-10T15:13:00Z">
        <w:r>
          <w:rPr>
            <w:rFonts w:ascii="Arial" w:hAnsi="Arial" w:cs="Arial"/>
            <w:sz w:val="16"/>
            <w:szCs w:val="16"/>
            <w:vertAlign w:val="superscript"/>
          </w:rPr>
          <w:t>a</w:t>
        </w:r>
      </w:ins>
      <w:del w:id="140" w:author="Clara MacLeod" w:date="2020-07-10T15:13:00Z">
        <w:r w:rsidDel="00C835B2">
          <w:rPr>
            <w:rFonts w:ascii="Arial" w:hAnsi="Arial" w:cs="Arial"/>
            <w:sz w:val="16"/>
            <w:szCs w:val="16"/>
            <w:vertAlign w:val="superscript"/>
          </w:rPr>
          <w:delText>1</w:delText>
        </w:r>
      </w:del>
      <w:r w:rsidRPr="008D409F">
        <w:rPr>
          <w:rFonts w:ascii="Arial" w:hAnsi="Arial" w:cs="Arial"/>
          <w:sz w:val="16"/>
          <w:szCs w:val="16"/>
          <w:vertAlign w:val="superscript"/>
        </w:rPr>
        <w:t xml:space="preserve"> </w:t>
      </w:r>
      <w:r w:rsidRPr="008D409F">
        <w:rPr>
          <w:rFonts w:ascii="Arial" w:hAnsi="Arial" w:cs="Arial"/>
          <w:noProof/>
          <w:sz w:val="16"/>
          <w:szCs w:val="16"/>
        </w:rPr>
        <w:t xml:space="preserve">Furlong, C., &amp; Jooust, L. (2016). </w:t>
      </w:r>
      <w:r w:rsidRPr="008D409F">
        <w:rPr>
          <w:rFonts w:ascii="Arial" w:hAnsi="Arial" w:cs="Arial"/>
          <w:i/>
          <w:iCs/>
          <w:noProof/>
          <w:sz w:val="16"/>
          <w:szCs w:val="16"/>
        </w:rPr>
        <w:t>SFD Kisumu</w:t>
      </w:r>
      <w:r w:rsidRPr="008D409F">
        <w:rPr>
          <w:rFonts w:ascii="Arial" w:hAnsi="Arial" w:cs="Arial"/>
          <w:noProof/>
          <w:sz w:val="16"/>
          <w:szCs w:val="16"/>
        </w:rPr>
        <w:t>. Kenya.</w:t>
      </w:r>
    </w:p>
    <w:p w14:paraId="191E11C0" w14:textId="77777777" w:rsidR="0061424E" w:rsidRPr="008D409F" w:rsidRDefault="0061424E" w:rsidP="0061424E">
      <w:pPr>
        <w:ind w:left="180"/>
        <w:rPr>
          <w:rFonts w:ascii="Arial" w:hAnsi="Arial" w:cs="Arial"/>
          <w:sz w:val="16"/>
          <w:szCs w:val="16"/>
        </w:rPr>
        <w:pPrChange w:id="141" w:author="Clara MacLeod" w:date="2020-07-10T15:12:00Z">
          <w:pPr>
            <w:spacing w:line="480" w:lineRule="auto"/>
            <w:ind w:left="180"/>
          </w:pPr>
        </w:pPrChange>
      </w:pPr>
      <w:ins w:id="142" w:author="Clara MacLeod" w:date="2020-07-10T15:13:00Z">
        <w:r>
          <w:rPr>
            <w:rFonts w:ascii="Arial" w:hAnsi="Arial" w:cs="Arial"/>
            <w:sz w:val="16"/>
            <w:szCs w:val="16"/>
            <w:vertAlign w:val="superscript"/>
          </w:rPr>
          <w:t>b</w:t>
        </w:r>
      </w:ins>
      <w:del w:id="143" w:author="Clara MacLeod" w:date="2020-07-10T15:13:00Z">
        <w:r w:rsidDel="00C835B2">
          <w:rPr>
            <w:rFonts w:ascii="Arial" w:hAnsi="Arial" w:cs="Arial"/>
            <w:sz w:val="16"/>
            <w:szCs w:val="16"/>
            <w:vertAlign w:val="superscript"/>
          </w:rPr>
          <w:delText>2</w:delText>
        </w:r>
      </w:del>
      <w:r w:rsidRPr="008D409F">
        <w:rPr>
          <w:rFonts w:ascii="Arial" w:hAnsi="Arial" w:cs="Arial"/>
          <w:sz w:val="16"/>
          <w:szCs w:val="16"/>
          <w:vertAlign w:val="superscript"/>
        </w:rPr>
        <w:t xml:space="preserve"> </w:t>
      </w:r>
      <w:r w:rsidRPr="008D409F">
        <w:rPr>
          <w:rFonts w:ascii="Arial" w:hAnsi="Arial" w:cs="Arial"/>
          <w:sz w:val="16"/>
          <w:szCs w:val="16"/>
        </w:rPr>
        <w:t>KIWASCO. Key informant interview. August 19, 2019.</w:t>
      </w:r>
    </w:p>
    <w:p w14:paraId="319BC1E0" w14:textId="77777777" w:rsidR="0061424E" w:rsidRPr="00FF3114" w:rsidRDefault="0061424E" w:rsidP="0061424E">
      <w:pPr>
        <w:ind w:left="180"/>
        <w:rPr>
          <w:rFonts w:ascii="Arial" w:hAnsi="Arial" w:cs="Arial"/>
          <w:sz w:val="16"/>
          <w:szCs w:val="16"/>
        </w:rPr>
        <w:pPrChange w:id="144" w:author="Clara MacLeod" w:date="2020-07-10T15:12:00Z">
          <w:pPr>
            <w:spacing w:line="480" w:lineRule="auto"/>
            <w:ind w:left="180"/>
          </w:pPr>
        </w:pPrChange>
      </w:pPr>
      <w:ins w:id="145" w:author="Clara MacLeod" w:date="2020-07-10T15:14:00Z">
        <w:r>
          <w:rPr>
            <w:rFonts w:ascii="Arial" w:hAnsi="Arial" w:cs="Arial"/>
            <w:sz w:val="16"/>
            <w:szCs w:val="16"/>
            <w:vertAlign w:val="superscript"/>
          </w:rPr>
          <w:t>c</w:t>
        </w:r>
      </w:ins>
      <w:del w:id="146" w:author="Clara MacLeod" w:date="2020-07-10T15:14:00Z">
        <w:r w:rsidRPr="00FF3114" w:rsidDel="00C835B2">
          <w:rPr>
            <w:rFonts w:ascii="Arial" w:hAnsi="Arial" w:cs="Arial"/>
            <w:sz w:val="16"/>
            <w:szCs w:val="16"/>
            <w:vertAlign w:val="superscript"/>
          </w:rPr>
          <w:delText>3</w:delText>
        </w:r>
      </w:del>
      <w:r w:rsidRPr="00FF3114">
        <w:rPr>
          <w:rFonts w:ascii="Arial" w:hAnsi="Arial" w:cs="Arial"/>
          <w:sz w:val="16"/>
          <w:szCs w:val="16"/>
          <w:vertAlign w:val="superscript"/>
        </w:rPr>
        <w:t xml:space="preserve"> </w:t>
      </w:r>
      <w:r w:rsidRPr="00FF3114">
        <w:rPr>
          <w:rFonts w:ascii="Arial" w:hAnsi="Arial" w:cs="Arial"/>
          <w:sz w:val="16"/>
          <w:szCs w:val="16"/>
        </w:rPr>
        <w:t>Market assessment: key informant interviews. 2019.</w:t>
      </w:r>
    </w:p>
    <w:p w14:paraId="3F698105" w14:textId="77777777" w:rsidR="0061424E" w:rsidRPr="00BC4756" w:rsidRDefault="0061424E" w:rsidP="0061424E">
      <w:pPr>
        <w:ind w:left="270" w:hanging="90"/>
        <w:rPr>
          <w:rFonts w:ascii="Arial" w:hAnsi="Arial" w:cs="Arial"/>
          <w:i/>
          <w:iCs/>
          <w:noProof/>
          <w:sz w:val="16"/>
          <w:szCs w:val="16"/>
        </w:rPr>
        <w:pPrChange w:id="147" w:author="Clara MacLeod" w:date="2020-07-10T15:12:00Z">
          <w:pPr>
            <w:spacing w:line="480" w:lineRule="auto"/>
            <w:ind w:left="270" w:hanging="90"/>
          </w:pPr>
        </w:pPrChange>
      </w:pPr>
      <w:ins w:id="148" w:author="Clara MacLeod" w:date="2020-07-10T15:14:00Z">
        <w:r>
          <w:rPr>
            <w:rFonts w:ascii="Arial" w:hAnsi="Arial" w:cs="Arial"/>
            <w:sz w:val="16"/>
            <w:szCs w:val="16"/>
            <w:vertAlign w:val="superscript"/>
          </w:rPr>
          <w:t>d</w:t>
        </w:r>
      </w:ins>
      <w:del w:id="149" w:author="Clara MacLeod" w:date="2020-07-10T15:14:00Z">
        <w:r w:rsidRPr="00FF3114" w:rsidDel="00C835B2">
          <w:rPr>
            <w:rFonts w:ascii="Arial" w:hAnsi="Arial" w:cs="Arial"/>
            <w:sz w:val="16"/>
            <w:szCs w:val="16"/>
            <w:vertAlign w:val="superscript"/>
          </w:rPr>
          <w:delText>4</w:delText>
        </w:r>
      </w:del>
      <w:r w:rsidRPr="00FF3114">
        <w:rPr>
          <w:rFonts w:ascii="Arial" w:hAnsi="Arial" w:cs="Arial"/>
          <w:sz w:val="16"/>
          <w:szCs w:val="16"/>
        </w:rPr>
        <w:t xml:space="preserve"> </w:t>
      </w:r>
      <w:r w:rsidRPr="00BC4756">
        <w:rPr>
          <w:rFonts w:ascii="Arial" w:hAnsi="Arial" w:cs="Arial"/>
          <w:noProof/>
          <w:sz w:val="16"/>
          <w:szCs w:val="16"/>
        </w:rPr>
        <w:t xml:space="preserve">Peletz, R., Feng, A., MacLeod, C., Vernon, D., Wang, T., Kones, J., Delaire, C., Haji, S., Khush, R., n.d. Expanding safe fecal sludge management in Kisumu, Kenya: a comparison of incentivized latrine pit emptying service model interventions. </w:t>
      </w:r>
      <w:r>
        <w:rPr>
          <w:rFonts w:ascii="Arial" w:hAnsi="Arial" w:cs="Arial"/>
          <w:i/>
          <w:noProof/>
          <w:sz w:val="16"/>
          <w:szCs w:val="16"/>
        </w:rPr>
        <w:t>Forthcoming</w:t>
      </w:r>
      <w:r w:rsidRPr="00BC4756">
        <w:rPr>
          <w:rFonts w:ascii="Arial" w:hAnsi="Arial" w:cs="Arial"/>
          <w:noProof/>
          <w:sz w:val="16"/>
          <w:szCs w:val="16"/>
        </w:rPr>
        <w:t>.</w:t>
      </w:r>
    </w:p>
    <w:p w14:paraId="6EDF0BE1" w14:textId="77777777" w:rsidR="00CA5067" w:rsidRDefault="00CA5067">
      <w:bookmarkStart w:id="150" w:name="_GoBack"/>
      <w:bookmarkEnd w:id="150"/>
    </w:p>
    <w:sectPr w:rsidR="00CA5067" w:rsidSect="00CA50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MacLeod">
    <w15:presenceInfo w15:providerId="Windows Live" w15:userId="d2e68539a5893977"/>
  </w15:person>
  <w15:person w15:author="Caroline Delaire">
    <w15:presenceInfo w15:providerId="None" w15:userId="Caroline De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67"/>
    <w:rsid w:val="00402F49"/>
    <w:rsid w:val="0061424E"/>
    <w:rsid w:val="00CA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88FE2"/>
  <w15:chartTrackingRefBased/>
  <w15:docId w15:val="{2510B168-4C89-4C4D-8E1E-19B57A9F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2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2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MacLeod</dc:creator>
  <cp:keywords/>
  <dc:description/>
  <cp:lastModifiedBy>Clara MacLeod</cp:lastModifiedBy>
  <cp:revision>3</cp:revision>
  <dcterms:created xsi:type="dcterms:W3CDTF">2020-07-10T22:37:00Z</dcterms:created>
  <dcterms:modified xsi:type="dcterms:W3CDTF">2020-07-10T22:37:00Z</dcterms:modified>
</cp:coreProperties>
</file>