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D8E46" w14:textId="71D32AA2" w:rsidR="00D22746" w:rsidRDefault="00A60965" w:rsidP="004D10C3">
      <w:pPr>
        <w:spacing w:line="480" w:lineRule="auto"/>
        <w:rPr>
          <w:b/>
          <w:sz w:val="24"/>
        </w:rPr>
      </w:pPr>
      <w:r>
        <w:rPr>
          <w:b/>
          <w:sz w:val="24"/>
        </w:rPr>
        <w:t>S2</w:t>
      </w:r>
      <w:r w:rsidR="002D3E88">
        <w:rPr>
          <w:b/>
          <w:sz w:val="24"/>
        </w:rPr>
        <w:t xml:space="preserve"> Table</w:t>
      </w:r>
      <w:r w:rsidRPr="00A62353">
        <w:rPr>
          <w:b/>
          <w:sz w:val="24"/>
        </w:rPr>
        <w:t xml:space="preserve">. </w:t>
      </w:r>
      <w:r w:rsidR="00153329">
        <w:rPr>
          <w:b/>
          <w:sz w:val="24"/>
        </w:rPr>
        <w:t xml:space="preserve">Summary of the full model </w:t>
      </w:r>
      <w:r w:rsidRPr="00A62353">
        <w:rPr>
          <w:b/>
          <w:sz w:val="24"/>
        </w:rPr>
        <w:t xml:space="preserve">exploring factors </w:t>
      </w:r>
      <w:r w:rsidR="00153329">
        <w:rPr>
          <w:b/>
          <w:sz w:val="24"/>
        </w:rPr>
        <w:t xml:space="preserve">that affect </w:t>
      </w:r>
      <w:r w:rsidRPr="00A62353">
        <w:rPr>
          <w:b/>
          <w:sz w:val="24"/>
        </w:rPr>
        <w:t>the number of views</w:t>
      </w:r>
      <w:r>
        <w:rPr>
          <w:b/>
          <w:sz w:val="24"/>
        </w:rPr>
        <w:t xml:space="preserve"> </w:t>
      </w:r>
      <w:r w:rsidRPr="00A62353">
        <w:rPr>
          <w:b/>
          <w:sz w:val="24"/>
        </w:rPr>
        <w:t>of</w:t>
      </w:r>
      <w:r>
        <w:rPr>
          <w:b/>
          <w:sz w:val="24"/>
        </w:rPr>
        <w:t xml:space="preserve"> </w:t>
      </w:r>
      <w:r w:rsidRPr="00A62353">
        <w:rPr>
          <w:b/>
          <w:sz w:val="24"/>
        </w:rPr>
        <w:t>YouTube videos related to mountain gorilla tourism</w:t>
      </w:r>
      <w:r>
        <w:rPr>
          <w:b/>
          <w:sz w:val="24"/>
        </w:rPr>
        <w:t>. (N=206)</w:t>
      </w:r>
    </w:p>
    <w:tbl>
      <w:tblPr>
        <w:tblW w:w="13780" w:type="dxa"/>
        <w:tblLook w:val="04A0" w:firstRow="1" w:lastRow="0" w:firstColumn="1" w:lastColumn="0" w:noHBand="0" w:noVBand="1"/>
      </w:tblPr>
      <w:tblGrid>
        <w:gridCol w:w="3700"/>
        <w:gridCol w:w="1440"/>
        <w:gridCol w:w="1440"/>
        <w:gridCol w:w="1440"/>
        <w:gridCol w:w="1440"/>
        <w:gridCol w:w="1440"/>
        <w:gridCol w:w="1440"/>
        <w:gridCol w:w="1440"/>
      </w:tblGrid>
      <w:tr w:rsidR="008128FD" w:rsidRPr="008128FD" w14:paraId="7060153F" w14:textId="77777777" w:rsidTr="008128FD">
        <w:trPr>
          <w:trHeight w:val="48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84FE78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Explanatory variables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231345" w14:textId="54418B7A" w:rsidR="008128FD" w:rsidRPr="008128FD" w:rsidRDefault="00C57534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ins w:id="0" w:author="Ryoma OTSUKA" w:date="2020-02-16T10:50:00Z">
              <w:r>
                <w:rPr>
                  <w:rFonts w:eastAsia="Times New Roman"/>
                  <w:color w:val="000000"/>
                  <w:kern w:val="0"/>
                  <w:sz w:val="24"/>
                  <w:szCs w:val="24"/>
                  <w:lang w:val="en-GB"/>
                </w:rPr>
                <w:t xml:space="preserve">Incidence rate ratio </w:t>
              </w:r>
            </w:ins>
            <w:del w:id="1" w:author="Ryoma OTSUKA" w:date="2020-02-16T10:49:00Z">
              <w:r w:rsidR="008128FD" w:rsidRPr="008128FD" w:rsidDel="00C173F7">
                <w:rPr>
                  <w:rFonts w:eastAsia="Times New Roman"/>
                  <w:color w:val="000000"/>
                  <w:kern w:val="0"/>
                  <w:sz w:val="24"/>
                  <w:szCs w:val="24"/>
                  <w:lang w:val="en-GB"/>
                </w:rPr>
                <w:delText>Exp</w:delText>
              </w:r>
            </w:del>
            <w:r w:rsidR="008128FD"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(</w:t>
            </w:r>
            <w:ins w:id="2" w:author="Ryoma OTSUKA" w:date="2020-02-16T10:50:00Z">
              <w:r>
                <w:rPr>
                  <w:rFonts w:eastAsia="Times New Roman"/>
                  <w:color w:val="000000"/>
                  <w:kern w:val="0"/>
                  <w:sz w:val="24"/>
                  <w:szCs w:val="24"/>
                  <w:lang w:val="en-GB"/>
                </w:rPr>
                <w:t>IRR</w:t>
              </w:r>
            </w:ins>
            <w:del w:id="3" w:author="Ryoma OTSUKA" w:date="2020-02-16T10:49:00Z">
              <w:r w:rsidR="008128FD" w:rsidRPr="008128FD" w:rsidDel="00C173F7">
                <w:rPr>
                  <w:rFonts w:eastAsia="Times New Roman"/>
                  <w:color w:val="000000"/>
                  <w:kern w:val="0"/>
                  <w:sz w:val="24"/>
                  <w:szCs w:val="24"/>
                  <w:lang w:val="en-GB"/>
                </w:rPr>
                <w:delText>B</w:delText>
              </w:r>
            </w:del>
            <w:r w:rsidR="008128FD"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2A6F118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del w:id="4" w:author="Ryoma OTSUKA" w:date="2020-02-16T10:50:00Z">
              <w:r w:rsidRPr="008128FD" w:rsidDel="00C57534">
                <w:rPr>
                  <w:rFonts w:eastAsia="Times New Roman"/>
                  <w:color w:val="000000"/>
                  <w:kern w:val="0"/>
                  <w:sz w:val="24"/>
                  <w:szCs w:val="24"/>
                  <w:lang w:val="en-GB"/>
                </w:rPr>
                <w:delText>Exp(</w:delText>
              </w:r>
            </w:del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95% CI</w:t>
            </w:r>
            <w:del w:id="5" w:author="Ryoma OTSUKA" w:date="2020-02-16T10:50:00Z">
              <w:r w:rsidRPr="008128FD" w:rsidDel="00C57534">
                <w:rPr>
                  <w:rFonts w:eastAsia="Times New Roman"/>
                  <w:color w:val="000000"/>
                  <w:kern w:val="0"/>
                  <w:sz w:val="24"/>
                  <w:szCs w:val="24"/>
                  <w:lang w:val="en-GB"/>
                </w:rPr>
                <w:delText>)</w:delText>
              </w:r>
            </w:del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7BF3F2" w14:textId="7D64F9F6" w:rsidR="008128FD" w:rsidRPr="008128FD" w:rsidRDefault="00B97A6B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ins w:id="6" w:author="Ryoma OTSUKA" w:date="2020-02-23T12:36:00Z">
              <w:r>
                <w:rPr>
                  <w:rFonts w:eastAsia="Times New Roman"/>
                  <w:color w:val="000000"/>
                  <w:kern w:val="0"/>
                  <w:sz w:val="24"/>
                  <w:szCs w:val="24"/>
                  <w:lang w:val="en-GB"/>
                </w:rPr>
                <w:t>Estimate</w:t>
              </w:r>
            </w:ins>
            <w:del w:id="7" w:author="Ryoma OTSUKA" w:date="2020-02-23T12:36:00Z">
              <w:r w:rsidR="008128FD" w:rsidRPr="008128FD" w:rsidDel="00B97A6B">
                <w:rPr>
                  <w:rFonts w:eastAsia="Times New Roman"/>
                  <w:color w:val="000000"/>
                  <w:kern w:val="0"/>
                  <w:sz w:val="24"/>
                  <w:szCs w:val="24"/>
                  <w:lang w:val="en-GB"/>
                </w:rPr>
                <w:delText>B</w:delText>
              </w:r>
            </w:del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4A56AB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SE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EBAA1A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z value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E961F8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p value</w:t>
            </w:r>
          </w:p>
        </w:tc>
      </w:tr>
      <w:tr w:rsidR="008128FD" w:rsidRPr="008128FD" w14:paraId="139F1CB5" w14:textId="77777777" w:rsidTr="008128FD">
        <w:trPr>
          <w:trHeight w:val="480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C0DE5" w14:textId="77777777" w:rsidR="008128FD" w:rsidRPr="008128FD" w:rsidRDefault="008128FD" w:rsidP="008128FD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DD559" w14:textId="77777777" w:rsidR="008128FD" w:rsidRPr="008128FD" w:rsidRDefault="008128FD" w:rsidP="008128FD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FE71EC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lower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656C95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upper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38818" w14:textId="77777777" w:rsidR="008128FD" w:rsidRPr="008128FD" w:rsidRDefault="008128FD" w:rsidP="008128FD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8ACDA" w14:textId="77777777" w:rsidR="008128FD" w:rsidRPr="008128FD" w:rsidRDefault="008128FD" w:rsidP="008128FD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C0082" w14:textId="77777777" w:rsidR="008128FD" w:rsidRPr="008128FD" w:rsidRDefault="008128FD" w:rsidP="008128FD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C68D9" w14:textId="77777777" w:rsidR="008128FD" w:rsidRPr="008128FD" w:rsidRDefault="008128FD" w:rsidP="008128FD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</w:tr>
      <w:tr w:rsidR="008128FD" w:rsidRPr="008128FD" w14:paraId="16FD1B95" w14:textId="77777777" w:rsidTr="008128FD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175B" w14:textId="77777777" w:rsidR="008128FD" w:rsidRPr="008128FD" w:rsidRDefault="008128FD" w:rsidP="008128FD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E277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588.74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1FE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174.99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310C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1980.68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4FAF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6.38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BA81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96BD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10.35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D37D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&lt;0.001</w:t>
            </w:r>
          </w:p>
        </w:tc>
      </w:tr>
      <w:tr w:rsidR="008128FD" w:rsidRPr="008128FD" w14:paraId="37F280B9" w14:textId="77777777" w:rsidTr="008128FD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17ED50" w14:textId="77777777" w:rsidR="008128FD" w:rsidRPr="008128FD" w:rsidRDefault="008128FD" w:rsidP="008128FD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Number of subscribes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F7C2CC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F8D072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617211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2.32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61C90D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6AA727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B5C2E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4.20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2C48D2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&lt;0.001</w:t>
            </w:r>
          </w:p>
        </w:tc>
      </w:tr>
      <w:tr w:rsidR="008128FD" w:rsidRPr="008128FD" w14:paraId="2E8245BA" w14:textId="77777777" w:rsidTr="008128FD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0A47" w14:textId="77777777" w:rsidR="008128FD" w:rsidRPr="008128FD" w:rsidRDefault="008128FD" w:rsidP="008128FD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Days after upload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3429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2.74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F82A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2.07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330F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3.62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8B15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8D28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F9FD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7.10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6388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&lt;0.001</w:t>
            </w:r>
          </w:p>
        </w:tc>
      </w:tr>
      <w:tr w:rsidR="008128FD" w:rsidRPr="008128FD" w14:paraId="7BB6F10A" w14:textId="77777777" w:rsidTr="008128FD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B9CAEF" w14:textId="77777777" w:rsidR="008128FD" w:rsidRPr="008128FD" w:rsidRDefault="008128FD" w:rsidP="008128FD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Length of video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AB0EEA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67E38D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916913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1.38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78B101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2B488E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8B5D95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91E97B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0.700</w:t>
            </w:r>
          </w:p>
        </w:tc>
      </w:tr>
      <w:tr w:rsidR="008128FD" w:rsidRPr="008128FD" w14:paraId="44DD528F" w14:textId="77777777" w:rsidTr="008128FD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1946" w14:textId="77777777" w:rsidR="008128FD" w:rsidRPr="008128FD" w:rsidRDefault="008128FD" w:rsidP="008128FD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Population: Virunga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6A06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289E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1754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DADE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38F6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05B1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31DA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0.861</w:t>
            </w:r>
          </w:p>
        </w:tc>
      </w:tr>
      <w:tr w:rsidR="008128FD" w:rsidRPr="008128FD" w14:paraId="400A5266" w14:textId="77777777" w:rsidTr="008128FD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B51408" w14:textId="77777777" w:rsidR="008128FD" w:rsidRPr="008128FD" w:rsidRDefault="008128FD" w:rsidP="008128FD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Silverback: Present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CE802D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2.29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80F32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0BCAA1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5.58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6957AF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559C34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56699B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1.82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1E3CAB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0.068</w:t>
            </w:r>
          </w:p>
        </w:tc>
      </w:tr>
      <w:tr w:rsidR="008128FD" w:rsidRPr="008128FD" w14:paraId="13E8DBF4" w14:textId="77777777" w:rsidTr="008128FD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EA92" w14:textId="77777777" w:rsidR="008128FD" w:rsidRPr="008128FD" w:rsidRDefault="008128FD" w:rsidP="008128FD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Infant: Present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C2E0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CB10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0DCA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C44B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-0.19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36C7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5FB6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-0.51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A6DA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0.613</w:t>
            </w:r>
          </w:p>
        </w:tc>
      </w:tr>
      <w:tr w:rsidR="008128FD" w:rsidRPr="008128FD" w14:paraId="2869C4A5" w14:textId="77777777" w:rsidTr="008128FD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4AE28D" w14:textId="77777777" w:rsidR="008128FD" w:rsidRPr="008128FD" w:rsidRDefault="008128FD" w:rsidP="008128FD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Thumbnail: Humans and gorillas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E21CEE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2.59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7CAAE9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B554F4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6.59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890A34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594681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F2A5FF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2.01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D6E707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0.045</w:t>
            </w:r>
          </w:p>
        </w:tc>
      </w:tr>
      <w:tr w:rsidR="008128FD" w:rsidRPr="008128FD" w14:paraId="43F0B8DD" w14:textId="77777777" w:rsidTr="008128FD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C441" w14:textId="77777777" w:rsidR="008128FD" w:rsidRPr="008128FD" w:rsidRDefault="008128FD" w:rsidP="008128FD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Thumbnail: Gorillas only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FB69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BA01E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88D9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1.36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C088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-0.40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D0C3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9AE2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-1.11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CC55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0.266</w:t>
            </w:r>
          </w:p>
        </w:tc>
      </w:tr>
      <w:tr w:rsidR="008128FD" w:rsidRPr="008128FD" w14:paraId="2F8353F0" w14:textId="77777777" w:rsidTr="008128FD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F0C3EA" w14:textId="77777777" w:rsidR="008128FD" w:rsidRPr="008128FD" w:rsidRDefault="008128FD" w:rsidP="008128FD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Minimum distance: 0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98A261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3.02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9A29D2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33B2E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7.06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41F7AD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C788E2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DB1933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2.55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627DDC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0.011</w:t>
            </w:r>
          </w:p>
        </w:tc>
      </w:tr>
      <w:tr w:rsidR="008128FD" w:rsidRPr="008128FD" w14:paraId="7BDC63A0" w14:textId="77777777" w:rsidTr="008128FD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F122" w14:textId="77777777" w:rsidR="008128FD" w:rsidRPr="008128FD" w:rsidRDefault="008128FD" w:rsidP="008128FD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 xml:space="preserve">Minimum distance: </w:t>
            </w:r>
            <w:proofErr w:type="spellStart"/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AR</w:t>
            </w: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821C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2.89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676E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B914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6.34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3777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AC2B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C297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2.65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F3F2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0.008</w:t>
            </w:r>
          </w:p>
        </w:tc>
      </w:tr>
      <w:tr w:rsidR="008128FD" w:rsidRPr="008128FD" w14:paraId="13C7D0B6" w14:textId="77777777" w:rsidTr="008128FD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E6F3B9" w14:textId="77777777" w:rsidR="008128FD" w:rsidRPr="008128FD" w:rsidRDefault="008128FD" w:rsidP="008128FD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Minimum distance: &lt; 7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20F120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F2833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4602A0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3.76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DF5C4A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E44425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17214D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1.35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6542FE" w14:textId="77777777" w:rsidR="008128FD" w:rsidRPr="008128FD" w:rsidRDefault="008128FD" w:rsidP="008128FD">
            <w:pPr>
              <w:widowControl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8128FD"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  <w:t>0.179</w:t>
            </w:r>
          </w:p>
        </w:tc>
      </w:tr>
    </w:tbl>
    <w:p w14:paraId="3F0641D1" w14:textId="25747689" w:rsidR="0063238F" w:rsidRPr="007A0747" w:rsidRDefault="00EC6DCB" w:rsidP="008A633A">
      <w:pPr>
        <w:spacing w:line="480" w:lineRule="auto"/>
        <w:rPr>
          <w:b/>
          <w:sz w:val="24"/>
        </w:rPr>
      </w:pPr>
      <w:proofErr w:type="spellStart"/>
      <w:proofErr w:type="gramStart"/>
      <w:ins w:id="8" w:author="Ryoma OTSUKA" w:date="2020-02-16T10:54:00Z">
        <w:r w:rsidRPr="00EC6DCB">
          <w:rPr>
            <w:b/>
            <w:sz w:val="24"/>
            <w:vertAlign w:val="superscript"/>
            <w:lang w:val="en-GB"/>
          </w:rPr>
          <w:t>a</w:t>
        </w:r>
        <w:r w:rsidRPr="00EC6DCB">
          <w:rPr>
            <w:b/>
            <w:sz w:val="24"/>
            <w:lang w:val="en-GB"/>
          </w:rPr>
          <w:t>AR</w:t>
        </w:r>
        <w:proofErr w:type="spellEnd"/>
        <w:proofErr w:type="gramEnd"/>
        <w:r w:rsidRPr="00EC6DCB">
          <w:rPr>
            <w:b/>
            <w:sz w:val="24"/>
            <w:lang w:val="en-GB"/>
          </w:rPr>
          <w:t xml:space="preserve"> means close proximity within arm’s reach</w:t>
        </w:r>
      </w:ins>
      <w:bookmarkStart w:id="9" w:name="_GoBack"/>
      <w:bookmarkEnd w:id="9"/>
    </w:p>
    <w:sectPr w:rsidR="0063238F" w:rsidRPr="007A0747" w:rsidSect="00C173F7">
      <w:footerReference w:type="default" r:id="rId9"/>
      <w:pgSz w:w="16838" w:h="11906" w:orient="landscape" w:code="9"/>
      <w:pgMar w:top="1134" w:right="1134" w:bottom="1134" w:left="1134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0B74F" w14:textId="77777777" w:rsidR="008C790E" w:rsidRDefault="008C790E" w:rsidP="000E762F">
      <w:r>
        <w:separator/>
      </w:r>
    </w:p>
  </w:endnote>
  <w:endnote w:type="continuationSeparator" w:id="0">
    <w:p w14:paraId="7F1D76DB" w14:textId="77777777" w:rsidR="008C790E" w:rsidRDefault="008C790E" w:rsidP="000E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867853"/>
      <w:docPartObj>
        <w:docPartGallery w:val="Page Numbers (Bottom of Page)"/>
        <w:docPartUnique/>
      </w:docPartObj>
    </w:sdtPr>
    <w:sdtEndPr/>
    <w:sdtContent>
      <w:p w14:paraId="0C0FFE19" w14:textId="77777777" w:rsidR="005041FD" w:rsidRDefault="005041F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BC6" w:rsidRPr="00C55BC6">
          <w:rPr>
            <w:noProof/>
            <w:lang w:val="ja-JP"/>
          </w:rPr>
          <w:t>1</w:t>
        </w:r>
        <w:r>
          <w:fldChar w:fldCharType="end"/>
        </w:r>
      </w:p>
    </w:sdtContent>
  </w:sdt>
  <w:p w14:paraId="5C93B615" w14:textId="77777777" w:rsidR="005041FD" w:rsidRDefault="00504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CE033" w14:textId="77777777" w:rsidR="008C790E" w:rsidRDefault="008C790E" w:rsidP="000E762F">
      <w:r>
        <w:separator/>
      </w:r>
    </w:p>
  </w:footnote>
  <w:footnote w:type="continuationSeparator" w:id="0">
    <w:p w14:paraId="0C864126" w14:textId="77777777" w:rsidR="008C790E" w:rsidRDefault="008C790E" w:rsidP="000E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3AEE"/>
    <w:multiLevelType w:val="hybridMultilevel"/>
    <w:tmpl w:val="977CE1A8"/>
    <w:lvl w:ilvl="0" w:tplc="CA8CDE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424DA3"/>
    <w:multiLevelType w:val="hybridMultilevel"/>
    <w:tmpl w:val="4A421A9E"/>
    <w:lvl w:ilvl="0" w:tplc="B82A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yoma OTSUKA">
    <w15:presenceInfo w15:providerId="None" w15:userId="Ryoma OTSU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0E"/>
    <w:rsid w:val="0000383D"/>
    <w:rsid w:val="000048B2"/>
    <w:rsid w:val="00006D61"/>
    <w:rsid w:val="000146DC"/>
    <w:rsid w:val="00021097"/>
    <w:rsid w:val="00023B8A"/>
    <w:rsid w:val="00026E39"/>
    <w:rsid w:val="0003330A"/>
    <w:rsid w:val="000357A5"/>
    <w:rsid w:val="00035B1B"/>
    <w:rsid w:val="0004455E"/>
    <w:rsid w:val="000457D3"/>
    <w:rsid w:val="00047426"/>
    <w:rsid w:val="000509E0"/>
    <w:rsid w:val="00050D25"/>
    <w:rsid w:val="00052DBE"/>
    <w:rsid w:val="00056211"/>
    <w:rsid w:val="00057CD1"/>
    <w:rsid w:val="000602D2"/>
    <w:rsid w:val="00062837"/>
    <w:rsid w:val="000642FD"/>
    <w:rsid w:val="00064FFB"/>
    <w:rsid w:val="0006606B"/>
    <w:rsid w:val="00077AF3"/>
    <w:rsid w:val="00077CE1"/>
    <w:rsid w:val="000840F4"/>
    <w:rsid w:val="0008508D"/>
    <w:rsid w:val="00086245"/>
    <w:rsid w:val="0009266E"/>
    <w:rsid w:val="000939A9"/>
    <w:rsid w:val="00094CCD"/>
    <w:rsid w:val="00095210"/>
    <w:rsid w:val="00096A7C"/>
    <w:rsid w:val="00097DCC"/>
    <w:rsid w:val="000A0B03"/>
    <w:rsid w:val="000A1D5A"/>
    <w:rsid w:val="000A218A"/>
    <w:rsid w:val="000A2B2F"/>
    <w:rsid w:val="000A67BE"/>
    <w:rsid w:val="000B07FB"/>
    <w:rsid w:val="000B093F"/>
    <w:rsid w:val="000B2A36"/>
    <w:rsid w:val="000B527C"/>
    <w:rsid w:val="000B611F"/>
    <w:rsid w:val="000C1158"/>
    <w:rsid w:val="000C2435"/>
    <w:rsid w:val="000C7502"/>
    <w:rsid w:val="000D1212"/>
    <w:rsid w:val="000D12E1"/>
    <w:rsid w:val="000D691F"/>
    <w:rsid w:val="000E2D04"/>
    <w:rsid w:val="000E762F"/>
    <w:rsid w:val="000F08D0"/>
    <w:rsid w:val="000F0B03"/>
    <w:rsid w:val="000F1388"/>
    <w:rsid w:val="000F1C72"/>
    <w:rsid w:val="00102714"/>
    <w:rsid w:val="00105500"/>
    <w:rsid w:val="00105B13"/>
    <w:rsid w:val="00107BC8"/>
    <w:rsid w:val="0011118D"/>
    <w:rsid w:val="00112764"/>
    <w:rsid w:val="001149E0"/>
    <w:rsid w:val="00115CCB"/>
    <w:rsid w:val="00116164"/>
    <w:rsid w:val="00120A62"/>
    <w:rsid w:val="00121F9F"/>
    <w:rsid w:val="00122938"/>
    <w:rsid w:val="001254FA"/>
    <w:rsid w:val="00125DA9"/>
    <w:rsid w:val="00132128"/>
    <w:rsid w:val="00134155"/>
    <w:rsid w:val="00135657"/>
    <w:rsid w:val="001356AD"/>
    <w:rsid w:val="00136C58"/>
    <w:rsid w:val="00140B34"/>
    <w:rsid w:val="00146936"/>
    <w:rsid w:val="00153329"/>
    <w:rsid w:val="00153622"/>
    <w:rsid w:val="0015469E"/>
    <w:rsid w:val="00156CA4"/>
    <w:rsid w:val="00160C74"/>
    <w:rsid w:val="001615D6"/>
    <w:rsid w:val="001617EF"/>
    <w:rsid w:val="00164987"/>
    <w:rsid w:val="00164A63"/>
    <w:rsid w:val="001701D2"/>
    <w:rsid w:val="001703C3"/>
    <w:rsid w:val="00170B31"/>
    <w:rsid w:val="00170E49"/>
    <w:rsid w:val="00173D0B"/>
    <w:rsid w:val="00182B0A"/>
    <w:rsid w:val="00185148"/>
    <w:rsid w:val="00185F9D"/>
    <w:rsid w:val="00191019"/>
    <w:rsid w:val="001926B8"/>
    <w:rsid w:val="00192A01"/>
    <w:rsid w:val="00192A46"/>
    <w:rsid w:val="0019505D"/>
    <w:rsid w:val="00195C39"/>
    <w:rsid w:val="00195FB6"/>
    <w:rsid w:val="001976C1"/>
    <w:rsid w:val="001A211A"/>
    <w:rsid w:val="001A259A"/>
    <w:rsid w:val="001A58B0"/>
    <w:rsid w:val="001A766A"/>
    <w:rsid w:val="001B2B0E"/>
    <w:rsid w:val="001B4479"/>
    <w:rsid w:val="001C0699"/>
    <w:rsid w:val="001C0DC8"/>
    <w:rsid w:val="001C47D1"/>
    <w:rsid w:val="001C4C38"/>
    <w:rsid w:val="001C7546"/>
    <w:rsid w:val="001D0908"/>
    <w:rsid w:val="001D134C"/>
    <w:rsid w:val="001D28A9"/>
    <w:rsid w:val="001D3AD0"/>
    <w:rsid w:val="001D3FC6"/>
    <w:rsid w:val="001D7BB8"/>
    <w:rsid w:val="001E08B8"/>
    <w:rsid w:val="001E1E73"/>
    <w:rsid w:val="001E264B"/>
    <w:rsid w:val="001E26E5"/>
    <w:rsid w:val="001E2D5E"/>
    <w:rsid w:val="001E30E4"/>
    <w:rsid w:val="001E3ED0"/>
    <w:rsid w:val="001F2E52"/>
    <w:rsid w:val="001F3E92"/>
    <w:rsid w:val="001F6403"/>
    <w:rsid w:val="001F68EC"/>
    <w:rsid w:val="00200F38"/>
    <w:rsid w:val="00201053"/>
    <w:rsid w:val="00201B31"/>
    <w:rsid w:val="0020440F"/>
    <w:rsid w:val="002069B3"/>
    <w:rsid w:val="00210771"/>
    <w:rsid w:val="00211398"/>
    <w:rsid w:val="002124AD"/>
    <w:rsid w:val="00214732"/>
    <w:rsid w:val="002214D7"/>
    <w:rsid w:val="0022183B"/>
    <w:rsid w:val="00223E45"/>
    <w:rsid w:val="00224211"/>
    <w:rsid w:val="002243FB"/>
    <w:rsid w:val="00226FBB"/>
    <w:rsid w:val="002319C5"/>
    <w:rsid w:val="00233694"/>
    <w:rsid w:val="00235655"/>
    <w:rsid w:val="00235EE8"/>
    <w:rsid w:val="0024211B"/>
    <w:rsid w:val="00242428"/>
    <w:rsid w:val="00243DC1"/>
    <w:rsid w:val="00244832"/>
    <w:rsid w:val="00244AE0"/>
    <w:rsid w:val="002455FA"/>
    <w:rsid w:val="0024582B"/>
    <w:rsid w:val="0024695D"/>
    <w:rsid w:val="00247755"/>
    <w:rsid w:val="002510AE"/>
    <w:rsid w:val="00256077"/>
    <w:rsid w:val="002570B2"/>
    <w:rsid w:val="0027180A"/>
    <w:rsid w:val="0027202B"/>
    <w:rsid w:val="002748F0"/>
    <w:rsid w:val="0029039E"/>
    <w:rsid w:val="00290506"/>
    <w:rsid w:val="00290929"/>
    <w:rsid w:val="00290C31"/>
    <w:rsid w:val="00290D3D"/>
    <w:rsid w:val="002A0B24"/>
    <w:rsid w:val="002A0E06"/>
    <w:rsid w:val="002A2AF4"/>
    <w:rsid w:val="002B5FA8"/>
    <w:rsid w:val="002C1911"/>
    <w:rsid w:val="002C4E6C"/>
    <w:rsid w:val="002C634C"/>
    <w:rsid w:val="002C6A3D"/>
    <w:rsid w:val="002D36DB"/>
    <w:rsid w:val="002D3E88"/>
    <w:rsid w:val="002D494C"/>
    <w:rsid w:val="002E038F"/>
    <w:rsid w:val="002E0A36"/>
    <w:rsid w:val="002E4089"/>
    <w:rsid w:val="002E43FB"/>
    <w:rsid w:val="002E7A3F"/>
    <w:rsid w:val="002F0BCE"/>
    <w:rsid w:val="002F11F8"/>
    <w:rsid w:val="002F1219"/>
    <w:rsid w:val="002F2332"/>
    <w:rsid w:val="002F4A94"/>
    <w:rsid w:val="002F4E61"/>
    <w:rsid w:val="002F5984"/>
    <w:rsid w:val="00304F56"/>
    <w:rsid w:val="003050A8"/>
    <w:rsid w:val="00305627"/>
    <w:rsid w:val="00306FBE"/>
    <w:rsid w:val="00310606"/>
    <w:rsid w:val="0031141D"/>
    <w:rsid w:val="00311878"/>
    <w:rsid w:val="00322BE4"/>
    <w:rsid w:val="00322CEB"/>
    <w:rsid w:val="00322D49"/>
    <w:rsid w:val="00326150"/>
    <w:rsid w:val="00330D0A"/>
    <w:rsid w:val="00331A7F"/>
    <w:rsid w:val="00333DBC"/>
    <w:rsid w:val="00341BD1"/>
    <w:rsid w:val="00345B90"/>
    <w:rsid w:val="0034776A"/>
    <w:rsid w:val="00347CBE"/>
    <w:rsid w:val="0035293A"/>
    <w:rsid w:val="00352FE0"/>
    <w:rsid w:val="00355960"/>
    <w:rsid w:val="00356121"/>
    <w:rsid w:val="00356E42"/>
    <w:rsid w:val="003727CD"/>
    <w:rsid w:val="00373088"/>
    <w:rsid w:val="00382ADF"/>
    <w:rsid w:val="00387EEE"/>
    <w:rsid w:val="00392103"/>
    <w:rsid w:val="00394299"/>
    <w:rsid w:val="0039565D"/>
    <w:rsid w:val="003965A4"/>
    <w:rsid w:val="00397621"/>
    <w:rsid w:val="003A34BE"/>
    <w:rsid w:val="003A55CE"/>
    <w:rsid w:val="003B0417"/>
    <w:rsid w:val="003C0252"/>
    <w:rsid w:val="003C05F3"/>
    <w:rsid w:val="003C0AF7"/>
    <w:rsid w:val="003C0BF6"/>
    <w:rsid w:val="003C15A3"/>
    <w:rsid w:val="003C1617"/>
    <w:rsid w:val="003C3A2F"/>
    <w:rsid w:val="003D0BCC"/>
    <w:rsid w:val="003D1417"/>
    <w:rsid w:val="003D36B6"/>
    <w:rsid w:val="003D4144"/>
    <w:rsid w:val="003D53B3"/>
    <w:rsid w:val="003D5710"/>
    <w:rsid w:val="003E2309"/>
    <w:rsid w:val="003E33B8"/>
    <w:rsid w:val="003E54FF"/>
    <w:rsid w:val="003F02DA"/>
    <w:rsid w:val="003F1232"/>
    <w:rsid w:val="003F2C38"/>
    <w:rsid w:val="003F4A22"/>
    <w:rsid w:val="003F4CF4"/>
    <w:rsid w:val="003F7508"/>
    <w:rsid w:val="00401553"/>
    <w:rsid w:val="004015C9"/>
    <w:rsid w:val="004019F2"/>
    <w:rsid w:val="00406575"/>
    <w:rsid w:val="00406A6A"/>
    <w:rsid w:val="004073CB"/>
    <w:rsid w:val="0041087F"/>
    <w:rsid w:val="00412765"/>
    <w:rsid w:val="00415075"/>
    <w:rsid w:val="00416475"/>
    <w:rsid w:val="00416728"/>
    <w:rsid w:val="00421B3A"/>
    <w:rsid w:val="00422984"/>
    <w:rsid w:val="004243CD"/>
    <w:rsid w:val="00425C71"/>
    <w:rsid w:val="00426D79"/>
    <w:rsid w:val="004340D7"/>
    <w:rsid w:val="00435689"/>
    <w:rsid w:val="00437F31"/>
    <w:rsid w:val="00447935"/>
    <w:rsid w:val="00452708"/>
    <w:rsid w:val="00456532"/>
    <w:rsid w:val="0045653C"/>
    <w:rsid w:val="004575D9"/>
    <w:rsid w:val="00457ED8"/>
    <w:rsid w:val="004603A7"/>
    <w:rsid w:val="00461739"/>
    <w:rsid w:val="00462CFC"/>
    <w:rsid w:val="00462D65"/>
    <w:rsid w:val="00464360"/>
    <w:rsid w:val="00466AD9"/>
    <w:rsid w:val="00470A69"/>
    <w:rsid w:val="004716E2"/>
    <w:rsid w:val="00471BC7"/>
    <w:rsid w:val="004806C5"/>
    <w:rsid w:val="004816CA"/>
    <w:rsid w:val="00482F96"/>
    <w:rsid w:val="00483749"/>
    <w:rsid w:val="00483D22"/>
    <w:rsid w:val="0048417F"/>
    <w:rsid w:val="00486244"/>
    <w:rsid w:val="0048649F"/>
    <w:rsid w:val="00487D1C"/>
    <w:rsid w:val="0049036B"/>
    <w:rsid w:val="00490F64"/>
    <w:rsid w:val="00491890"/>
    <w:rsid w:val="00492354"/>
    <w:rsid w:val="00492A78"/>
    <w:rsid w:val="004953E9"/>
    <w:rsid w:val="00495CF2"/>
    <w:rsid w:val="00496C91"/>
    <w:rsid w:val="004A2076"/>
    <w:rsid w:val="004A2C1F"/>
    <w:rsid w:val="004B552C"/>
    <w:rsid w:val="004B6141"/>
    <w:rsid w:val="004B6CE0"/>
    <w:rsid w:val="004C1D60"/>
    <w:rsid w:val="004C3BD9"/>
    <w:rsid w:val="004C55D6"/>
    <w:rsid w:val="004C70A7"/>
    <w:rsid w:val="004D04E6"/>
    <w:rsid w:val="004D0B28"/>
    <w:rsid w:val="004D10C3"/>
    <w:rsid w:val="004D25B7"/>
    <w:rsid w:val="004E1382"/>
    <w:rsid w:val="004E4952"/>
    <w:rsid w:val="004E5136"/>
    <w:rsid w:val="004E5EA2"/>
    <w:rsid w:val="004E697B"/>
    <w:rsid w:val="004E6A8C"/>
    <w:rsid w:val="004F0800"/>
    <w:rsid w:val="004F4592"/>
    <w:rsid w:val="004F7CB0"/>
    <w:rsid w:val="005024AE"/>
    <w:rsid w:val="00503B0F"/>
    <w:rsid w:val="005041FD"/>
    <w:rsid w:val="005042AE"/>
    <w:rsid w:val="0050433E"/>
    <w:rsid w:val="00507D1F"/>
    <w:rsid w:val="00512578"/>
    <w:rsid w:val="00515B05"/>
    <w:rsid w:val="00516CCC"/>
    <w:rsid w:val="00520810"/>
    <w:rsid w:val="0052273E"/>
    <w:rsid w:val="00524B3C"/>
    <w:rsid w:val="00541F4B"/>
    <w:rsid w:val="005437CF"/>
    <w:rsid w:val="00544B98"/>
    <w:rsid w:val="00550496"/>
    <w:rsid w:val="00552CC0"/>
    <w:rsid w:val="005537DF"/>
    <w:rsid w:val="005545BE"/>
    <w:rsid w:val="00555950"/>
    <w:rsid w:val="00560339"/>
    <w:rsid w:val="0056410C"/>
    <w:rsid w:val="00566F32"/>
    <w:rsid w:val="00567919"/>
    <w:rsid w:val="00571C1C"/>
    <w:rsid w:val="005720EF"/>
    <w:rsid w:val="005729EF"/>
    <w:rsid w:val="00572C6E"/>
    <w:rsid w:val="00575CCC"/>
    <w:rsid w:val="00580DA6"/>
    <w:rsid w:val="005910F1"/>
    <w:rsid w:val="00591B7E"/>
    <w:rsid w:val="00596815"/>
    <w:rsid w:val="005968F8"/>
    <w:rsid w:val="00597115"/>
    <w:rsid w:val="005A2BBA"/>
    <w:rsid w:val="005A3442"/>
    <w:rsid w:val="005A48C1"/>
    <w:rsid w:val="005A59C1"/>
    <w:rsid w:val="005A674E"/>
    <w:rsid w:val="005B2FDC"/>
    <w:rsid w:val="005B6D1C"/>
    <w:rsid w:val="005C1B89"/>
    <w:rsid w:val="005C1C5D"/>
    <w:rsid w:val="005C34C6"/>
    <w:rsid w:val="005C5D8C"/>
    <w:rsid w:val="005D11C2"/>
    <w:rsid w:val="005D2695"/>
    <w:rsid w:val="005D33E0"/>
    <w:rsid w:val="005D6644"/>
    <w:rsid w:val="005D7D45"/>
    <w:rsid w:val="005E20DA"/>
    <w:rsid w:val="005E3107"/>
    <w:rsid w:val="005E5F4A"/>
    <w:rsid w:val="005F221F"/>
    <w:rsid w:val="005F22EB"/>
    <w:rsid w:val="005F405B"/>
    <w:rsid w:val="005F584A"/>
    <w:rsid w:val="005F6A40"/>
    <w:rsid w:val="00600CFE"/>
    <w:rsid w:val="00603771"/>
    <w:rsid w:val="006037FA"/>
    <w:rsid w:val="0060425F"/>
    <w:rsid w:val="00605685"/>
    <w:rsid w:val="006103F5"/>
    <w:rsid w:val="00615EC6"/>
    <w:rsid w:val="006164CF"/>
    <w:rsid w:val="00616FE9"/>
    <w:rsid w:val="00617CE8"/>
    <w:rsid w:val="0062144D"/>
    <w:rsid w:val="006221B3"/>
    <w:rsid w:val="00623DB8"/>
    <w:rsid w:val="00624A38"/>
    <w:rsid w:val="00625BC5"/>
    <w:rsid w:val="00630906"/>
    <w:rsid w:val="00631679"/>
    <w:rsid w:val="0063238F"/>
    <w:rsid w:val="006326D8"/>
    <w:rsid w:val="0063683D"/>
    <w:rsid w:val="00637FFA"/>
    <w:rsid w:val="006431DC"/>
    <w:rsid w:val="00645673"/>
    <w:rsid w:val="00645907"/>
    <w:rsid w:val="00650A10"/>
    <w:rsid w:val="00651E6F"/>
    <w:rsid w:val="0066654C"/>
    <w:rsid w:val="00677813"/>
    <w:rsid w:val="00680808"/>
    <w:rsid w:val="00685674"/>
    <w:rsid w:val="00685E4A"/>
    <w:rsid w:val="0068799E"/>
    <w:rsid w:val="00690661"/>
    <w:rsid w:val="00691337"/>
    <w:rsid w:val="00697FA1"/>
    <w:rsid w:val="006A01CF"/>
    <w:rsid w:val="006A4953"/>
    <w:rsid w:val="006B4BDB"/>
    <w:rsid w:val="006B6D05"/>
    <w:rsid w:val="006B7F15"/>
    <w:rsid w:val="006C134C"/>
    <w:rsid w:val="006C2F31"/>
    <w:rsid w:val="006C31F5"/>
    <w:rsid w:val="006C3513"/>
    <w:rsid w:val="006C3F27"/>
    <w:rsid w:val="006C442A"/>
    <w:rsid w:val="006D0914"/>
    <w:rsid w:val="006D1156"/>
    <w:rsid w:val="006D11F4"/>
    <w:rsid w:val="006D47D2"/>
    <w:rsid w:val="006D6013"/>
    <w:rsid w:val="006D6DBD"/>
    <w:rsid w:val="006D7A8F"/>
    <w:rsid w:val="006D7D3B"/>
    <w:rsid w:val="006E1803"/>
    <w:rsid w:val="006E226D"/>
    <w:rsid w:val="006F13C3"/>
    <w:rsid w:val="006F13EC"/>
    <w:rsid w:val="006F2307"/>
    <w:rsid w:val="006F4BA8"/>
    <w:rsid w:val="006F750F"/>
    <w:rsid w:val="007077BE"/>
    <w:rsid w:val="00707AF7"/>
    <w:rsid w:val="00711F63"/>
    <w:rsid w:val="00712FFE"/>
    <w:rsid w:val="00713CDF"/>
    <w:rsid w:val="00714EBF"/>
    <w:rsid w:val="007156D6"/>
    <w:rsid w:val="00720361"/>
    <w:rsid w:val="00721546"/>
    <w:rsid w:val="00722B83"/>
    <w:rsid w:val="00723B35"/>
    <w:rsid w:val="00724172"/>
    <w:rsid w:val="00725164"/>
    <w:rsid w:val="00727970"/>
    <w:rsid w:val="00731B25"/>
    <w:rsid w:val="00732FC1"/>
    <w:rsid w:val="007349BB"/>
    <w:rsid w:val="00734BC6"/>
    <w:rsid w:val="0073577D"/>
    <w:rsid w:val="00740029"/>
    <w:rsid w:val="0074053F"/>
    <w:rsid w:val="0074162D"/>
    <w:rsid w:val="00744A04"/>
    <w:rsid w:val="00744E04"/>
    <w:rsid w:val="00745587"/>
    <w:rsid w:val="0074614E"/>
    <w:rsid w:val="00747864"/>
    <w:rsid w:val="00752BA1"/>
    <w:rsid w:val="0075454A"/>
    <w:rsid w:val="007561BE"/>
    <w:rsid w:val="00756DD6"/>
    <w:rsid w:val="00763411"/>
    <w:rsid w:val="0076369B"/>
    <w:rsid w:val="0076528C"/>
    <w:rsid w:val="007654AB"/>
    <w:rsid w:val="00767184"/>
    <w:rsid w:val="007679B4"/>
    <w:rsid w:val="0077345D"/>
    <w:rsid w:val="00777541"/>
    <w:rsid w:val="00780EDF"/>
    <w:rsid w:val="00791322"/>
    <w:rsid w:val="00791A78"/>
    <w:rsid w:val="00792DB8"/>
    <w:rsid w:val="007936AF"/>
    <w:rsid w:val="0079371E"/>
    <w:rsid w:val="00793D97"/>
    <w:rsid w:val="007949A9"/>
    <w:rsid w:val="00795F51"/>
    <w:rsid w:val="00797A09"/>
    <w:rsid w:val="007A0747"/>
    <w:rsid w:val="007A23F7"/>
    <w:rsid w:val="007A48AB"/>
    <w:rsid w:val="007B1930"/>
    <w:rsid w:val="007B198D"/>
    <w:rsid w:val="007B2E28"/>
    <w:rsid w:val="007B2EE4"/>
    <w:rsid w:val="007B378A"/>
    <w:rsid w:val="007B560F"/>
    <w:rsid w:val="007C3560"/>
    <w:rsid w:val="007C53BE"/>
    <w:rsid w:val="007C6F62"/>
    <w:rsid w:val="007D0347"/>
    <w:rsid w:val="007D0429"/>
    <w:rsid w:val="007D0713"/>
    <w:rsid w:val="007D0ABE"/>
    <w:rsid w:val="007D19EE"/>
    <w:rsid w:val="007D242D"/>
    <w:rsid w:val="007D2D3E"/>
    <w:rsid w:val="007D4459"/>
    <w:rsid w:val="007D46DC"/>
    <w:rsid w:val="007D5B64"/>
    <w:rsid w:val="007E4ED0"/>
    <w:rsid w:val="007E54C3"/>
    <w:rsid w:val="007E5502"/>
    <w:rsid w:val="007F046C"/>
    <w:rsid w:val="007F15DA"/>
    <w:rsid w:val="007F2A60"/>
    <w:rsid w:val="007F63D6"/>
    <w:rsid w:val="007F6577"/>
    <w:rsid w:val="007F6DE3"/>
    <w:rsid w:val="007F74FF"/>
    <w:rsid w:val="00800774"/>
    <w:rsid w:val="0080495F"/>
    <w:rsid w:val="008050E0"/>
    <w:rsid w:val="008060F6"/>
    <w:rsid w:val="00811E93"/>
    <w:rsid w:val="008128FD"/>
    <w:rsid w:val="0081398A"/>
    <w:rsid w:val="0081446F"/>
    <w:rsid w:val="0081471B"/>
    <w:rsid w:val="0081475E"/>
    <w:rsid w:val="008215E6"/>
    <w:rsid w:val="00825D36"/>
    <w:rsid w:val="00825D9E"/>
    <w:rsid w:val="00830177"/>
    <w:rsid w:val="00834F3C"/>
    <w:rsid w:val="00836B90"/>
    <w:rsid w:val="00837503"/>
    <w:rsid w:val="00837DB6"/>
    <w:rsid w:val="00840DE9"/>
    <w:rsid w:val="0084587B"/>
    <w:rsid w:val="008469BE"/>
    <w:rsid w:val="00846EBE"/>
    <w:rsid w:val="00847079"/>
    <w:rsid w:val="008472E9"/>
    <w:rsid w:val="0085104D"/>
    <w:rsid w:val="00851F60"/>
    <w:rsid w:val="00852CDE"/>
    <w:rsid w:val="0085485A"/>
    <w:rsid w:val="008579F2"/>
    <w:rsid w:val="00857D10"/>
    <w:rsid w:val="00863A0E"/>
    <w:rsid w:val="00864B09"/>
    <w:rsid w:val="00865F4B"/>
    <w:rsid w:val="0087286D"/>
    <w:rsid w:val="00873100"/>
    <w:rsid w:val="008751F4"/>
    <w:rsid w:val="00875FF1"/>
    <w:rsid w:val="00876F85"/>
    <w:rsid w:val="00877036"/>
    <w:rsid w:val="00885378"/>
    <w:rsid w:val="0088564C"/>
    <w:rsid w:val="008879CD"/>
    <w:rsid w:val="00894D8B"/>
    <w:rsid w:val="008A5688"/>
    <w:rsid w:val="008A633A"/>
    <w:rsid w:val="008A6B37"/>
    <w:rsid w:val="008A7D8A"/>
    <w:rsid w:val="008B0026"/>
    <w:rsid w:val="008B01AE"/>
    <w:rsid w:val="008B184D"/>
    <w:rsid w:val="008B5F5D"/>
    <w:rsid w:val="008B672A"/>
    <w:rsid w:val="008B6C9D"/>
    <w:rsid w:val="008B79E6"/>
    <w:rsid w:val="008C0488"/>
    <w:rsid w:val="008C313E"/>
    <w:rsid w:val="008C39E3"/>
    <w:rsid w:val="008C49DE"/>
    <w:rsid w:val="008C790E"/>
    <w:rsid w:val="008D0512"/>
    <w:rsid w:val="008D0FAF"/>
    <w:rsid w:val="008D2E21"/>
    <w:rsid w:val="008E6148"/>
    <w:rsid w:val="008E7E11"/>
    <w:rsid w:val="008F2588"/>
    <w:rsid w:val="008F63FA"/>
    <w:rsid w:val="00902D3B"/>
    <w:rsid w:val="009034BF"/>
    <w:rsid w:val="00906B3A"/>
    <w:rsid w:val="009117DB"/>
    <w:rsid w:val="00911B96"/>
    <w:rsid w:val="00914861"/>
    <w:rsid w:val="00920835"/>
    <w:rsid w:val="009246C0"/>
    <w:rsid w:val="00927140"/>
    <w:rsid w:val="00930579"/>
    <w:rsid w:val="00931604"/>
    <w:rsid w:val="00931A35"/>
    <w:rsid w:val="00931D9B"/>
    <w:rsid w:val="00934AD2"/>
    <w:rsid w:val="00934FDA"/>
    <w:rsid w:val="00935526"/>
    <w:rsid w:val="00936135"/>
    <w:rsid w:val="009373D4"/>
    <w:rsid w:val="0094208B"/>
    <w:rsid w:val="00942317"/>
    <w:rsid w:val="00944490"/>
    <w:rsid w:val="00945165"/>
    <w:rsid w:val="00946B40"/>
    <w:rsid w:val="0095729A"/>
    <w:rsid w:val="00961E1E"/>
    <w:rsid w:val="00964853"/>
    <w:rsid w:val="00971615"/>
    <w:rsid w:val="00972075"/>
    <w:rsid w:val="0098309C"/>
    <w:rsid w:val="00986828"/>
    <w:rsid w:val="00987BFD"/>
    <w:rsid w:val="00991F3D"/>
    <w:rsid w:val="00992A08"/>
    <w:rsid w:val="00993CEB"/>
    <w:rsid w:val="009A02FE"/>
    <w:rsid w:val="009A497C"/>
    <w:rsid w:val="009A5CF8"/>
    <w:rsid w:val="009A7403"/>
    <w:rsid w:val="009B094B"/>
    <w:rsid w:val="009B2062"/>
    <w:rsid w:val="009B2B64"/>
    <w:rsid w:val="009B2E1B"/>
    <w:rsid w:val="009C0EF8"/>
    <w:rsid w:val="009C2FE8"/>
    <w:rsid w:val="009C4BD7"/>
    <w:rsid w:val="009C594A"/>
    <w:rsid w:val="009D0784"/>
    <w:rsid w:val="009D128B"/>
    <w:rsid w:val="009D1C14"/>
    <w:rsid w:val="009D24D6"/>
    <w:rsid w:val="009D2D40"/>
    <w:rsid w:val="009D4F0B"/>
    <w:rsid w:val="009D58CB"/>
    <w:rsid w:val="009D6A10"/>
    <w:rsid w:val="009D6DBD"/>
    <w:rsid w:val="009E0ABA"/>
    <w:rsid w:val="009E33C3"/>
    <w:rsid w:val="009E3528"/>
    <w:rsid w:val="009E4CD8"/>
    <w:rsid w:val="009E4EB8"/>
    <w:rsid w:val="009E7C0D"/>
    <w:rsid w:val="009F0000"/>
    <w:rsid w:val="009F5144"/>
    <w:rsid w:val="00A06C8A"/>
    <w:rsid w:val="00A1112B"/>
    <w:rsid w:val="00A15742"/>
    <w:rsid w:val="00A17B4D"/>
    <w:rsid w:val="00A20116"/>
    <w:rsid w:val="00A22DCF"/>
    <w:rsid w:val="00A257DA"/>
    <w:rsid w:val="00A321F7"/>
    <w:rsid w:val="00A34598"/>
    <w:rsid w:val="00A346E0"/>
    <w:rsid w:val="00A34B67"/>
    <w:rsid w:val="00A413CC"/>
    <w:rsid w:val="00A418F4"/>
    <w:rsid w:val="00A42DC1"/>
    <w:rsid w:val="00A43B34"/>
    <w:rsid w:val="00A44188"/>
    <w:rsid w:val="00A44DDB"/>
    <w:rsid w:val="00A50982"/>
    <w:rsid w:val="00A51128"/>
    <w:rsid w:val="00A51910"/>
    <w:rsid w:val="00A5485C"/>
    <w:rsid w:val="00A54C25"/>
    <w:rsid w:val="00A56A5C"/>
    <w:rsid w:val="00A60965"/>
    <w:rsid w:val="00A62353"/>
    <w:rsid w:val="00A62940"/>
    <w:rsid w:val="00A65098"/>
    <w:rsid w:val="00A653E9"/>
    <w:rsid w:val="00A66ECC"/>
    <w:rsid w:val="00A71120"/>
    <w:rsid w:val="00A7305B"/>
    <w:rsid w:val="00A738B0"/>
    <w:rsid w:val="00A744D1"/>
    <w:rsid w:val="00A75B2F"/>
    <w:rsid w:val="00A77BF7"/>
    <w:rsid w:val="00A77E48"/>
    <w:rsid w:val="00A8038B"/>
    <w:rsid w:val="00A83714"/>
    <w:rsid w:val="00A85DA8"/>
    <w:rsid w:val="00A90341"/>
    <w:rsid w:val="00A90443"/>
    <w:rsid w:val="00A90B58"/>
    <w:rsid w:val="00A91942"/>
    <w:rsid w:val="00AA09A7"/>
    <w:rsid w:val="00AA20F3"/>
    <w:rsid w:val="00AA3026"/>
    <w:rsid w:val="00AB15E2"/>
    <w:rsid w:val="00AB3ED7"/>
    <w:rsid w:val="00AB660F"/>
    <w:rsid w:val="00AC36FE"/>
    <w:rsid w:val="00AC4A64"/>
    <w:rsid w:val="00AC5A11"/>
    <w:rsid w:val="00AC5FE7"/>
    <w:rsid w:val="00AC7D8E"/>
    <w:rsid w:val="00AD1060"/>
    <w:rsid w:val="00AD11DA"/>
    <w:rsid w:val="00AD2DD9"/>
    <w:rsid w:val="00AD5A75"/>
    <w:rsid w:val="00AD6581"/>
    <w:rsid w:val="00AD673D"/>
    <w:rsid w:val="00AD67C1"/>
    <w:rsid w:val="00AD6C66"/>
    <w:rsid w:val="00AE0087"/>
    <w:rsid w:val="00AE0829"/>
    <w:rsid w:val="00AE0A87"/>
    <w:rsid w:val="00AE0B27"/>
    <w:rsid w:val="00AE1460"/>
    <w:rsid w:val="00AE28C8"/>
    <w:rsid w:val="00AE34BD"/>
    <w:rsid w:val="00AE3B3B"/>
    <w:rsid w:val="00AF0F9D"/>
    <w:rsid w:val="00AF1FC5"/>
    <w:rsid w:val="00AF3999"/>
    <w:rsid w:val="00AF683E"/>
    <w:rsid w:val="00B019BC"/>
    <w:rsid w:val="00B01B1F"/>
    <w:rsid w:val="00B03E9A"/>
    <w:rsid w:val="00B06528"/>
    <w:rsid w:val="00B078F2"/>
    <w:rsid w:val="00B11568"/>
    <w:rsid w:val="00B124A8"/>
    <w:rsid w:val="00B12C49"/>
    <w:rsid w:val="00B25390"/>
    <w:rsid w:val="00B26233"/>
    <w:rsid w:val="00B30630"/>
    <w:rsid w:val="00B31EE5"/>
    <w:rsid w:val="00B33296"/>
    <w:rsid w:val="00B34D2C"/>
    <w:rsid w:val="00B35D94"/>
    <w:rsid w:val="00B360ED"/>
    <w:rsid w:val="00B40676"/>
    <w:rsid w:val="00B40BCC"/>
    <w:rsid w:val="00B442CD"/>
    <w:rsid w:val="00B45D04"/>
    <w:rsid w:val="00B4682B"/>
    <w:rsid w:val="00B5133C"/>
    <w:rsid w:val="00B51AAE"/>
    <w:rsid w:val="00B561DE"/>
    <w:rsid w:val="00B629E7"/>
    <w:rsid w:val="00B67748"/>
    <w:rsid w:val="00B7058E"/>
    <w:rsid w:val="00B70AC8"/>
    <w:rsid w:val="00B7466F"/>
    <w:rsid w:val="00B8070E"/>
    <w:rsid w:val="00B81367"/>
    <w:rsid w:val="00B81E79"/>
    <w:rsid w:val="00B82E52"/>
    <w:rsid w:val="00B84E30"/>
    <w:rsid w:val="00B85421"/>
    <w:rsid w:val="00B90FA8"/>
    <w:rsid w:val="00B913B4"/>
    <w:rsid w:val="00B914C2"/>
    <w:rsid w:val="00B93904"/>
    <w:rsid w:val="00B93ED1"/>
    <w:rsid w:val="00B956E0"/>
    <w:rsid w:val="00B95BD0"/>
    <w:rsid w:val="00B96390"/>
    <w:rsid w:val="00B97A6B"/>
    <w:rsid w:val="00B97CB0"/>
    <w:rsid w:val="00BA235F"/>
    <w:rsid w:val="00BA253B"/>
    <w:rsid w:val="00BA2F2F"/>
    <w:rsid w:val="00BA3608"/>
    <w:rsid w:val="00BB052E"/>
    <w:rsid w:val="00BB35FD"/>
    <w:rsid w:val="00BB5C47"/>
    <w:rsid w:val="00BC1099"/>
    <w:rsid w:val="00BC1D4E"/>
    <w:rsid w:val="00BC5768"/>
    <w:rsid w:val="00BC5D22"/>
    <w:rsid w:val="00BC60EB"/>
    <w:rsid w:val="00BD1C25"/>
    <w:rsid w:val="00BE0409"/>
    <w:rsid w:val="00BE1548"/>
    <w:rsid w:val="00BE224A"/>
    <w:rsid w:val="00BE2307"/>
    <w:rsid w:val="00BE48EA"/>
    <w:rsid w:val="00BE4C12"/>
    <w:rsid w:val="00BE5EED"/>
    <w:rsid w:val="00BE67CC"/>
    <w:rsid w:val="00BE74AC"/>
    <w:rsid w:val="00BF08E5"/>
    <w:rsid w:val="00BF3783"/>
    <w:rsid w:val="00BF6FE9"/>
    <w:rsid w:val="00BF7F73"/>
    <w:rsid w:val="00C03FB4"/>
    <w:rsid w:val="00C06E75"/>
    <w:rsid w:val="00C1172B"/>
    <w:rsid w:val="00C11869"/>
    <w:rsid w:val="00C173F7"/>
    <w:rsid w:val="00C1792E"/>
    <w:rsid w:val="00C20F19"/>
    <w:rsid w:val="00C25A9F"/>
    <w:rsid w:val="00C279F7"/>
    <w:rsid w:val="00C315BE"/>
    <w:rsid w:val="00C31691"/>
    <w:rsid w:val="00C338C2"/>
    <w:rsid w:val="00C4374C"/>
    <w:rsid w:val="00C50188"/>
    <w:rsid w:val="00C51247"/>
    <w:rsid w:val="00C5212C"/>
    <w:rsid w:val="00C528A4"/>
    <w:rsid w:val="00C553B0"/>
    <w:rsid w:val="00C55BC6"/>
    <w:rsid w:val="00C5602A"/>
    <w:rsid w:val="00C57534"/>
    <w:rsid w:val="00C628ED"/>
    <w:rsid w:val="00C63D9A"/>
    <w:rsid w:val="00C707E1"/>
    <w:rsid w:val="00C7191C"/>
    <w:rsid w:val="00C74506"/>
    <w:rsid w:val="00C7551E"/>
    <w:rsid w:val="00C81432"/>
    <w:rsid w:val="00C83A16"/>
    <w:rsid w:val="00C85425"/>
    <w:rsid w:val="00C85840"/>
    <w:rsid w:val="00C859E3"/>
    <w:rsid w:val="00C879D8"/>
    <w:rsid w:val="00C92313"/>
    <w:rsid w:val="00C957B1"/>
    <w:rsid w:val="00CA2B65"/>
    <w:rsid w:val="00CA3993"/>
    <w:rsid w:val="00CA5E5A"/>
    <w:rsid w:val="00CA5F08"/>
    <w:rsid w:val="00CA66D3"/>
    <w:rsid w:val="00CA7026"/>
    <w:rsid w:val="00CB0E22"/>
    <w:rsid w:val="00CB210F"/>
    <w:rsid w:val="00CB2C06"/>
    <w:rsid w:val="00CC2FC3"/>
    <w:rsid w:val="00CC6426"/>
    <w:rsid w:val="00CC6446"/>
    <w:rsid w:val="00CD0CE0"/>
    <w:rsid w:val="00CD2B11"/>
    <w:rsid w:val="00CD3659"/>
    <w:rsid w:val="00CD6D32"/>
    <w:rsid w:val="00CD6DFA"/>
    <w:rsid w:val="00CE3440"/>
    <w:rsid w:val="00CE3558"/>
    <w:rsid w:val="00CE430F"/>
    <w:rsid w:val="00CF1D2C"/>
    <w:rsid w:val="00CF4E74"/>
    <w:rsid w:val="00D003BC"/>
    <w:rsid w:val="00D0053F"/>
    <w:rsid w:val="00D01848"/>
    <w:rsid w:val="00D01B54"/>
    <w:rsid w:val="00D068F3"/>
    <w:rsid w:val="00D06AD4"/>
    <w:rsid w:val="00D07FAA"/>
    <w:rsid w:val="00D11622"/>
    <w:rsid w:val="00D120C3"/>
    <w:rsid w:val="00D12610"/>
    <w:rsid w:val="00D127B7"/>
    <w:rsid w:val="00D14BEA"/>
    <w:rsid w:val="00D2188E"/>
    <w:rsid w:val="00D22746"/>
    <w:rsid w:val="00D258D7"/>
    <w:rsid w:val="00D31112"/>
    <w:rsid w:val="00D31A2B"/>
    <w:rsid w:val="00D332AF"/>
    <w:rsid w:val="00D33800"/>
    <w:rsid w:val="00D43F67"/>
    <w:rsid w:val="00D4418E"/>
    <w:rsid w:val="00D45379"/>
    <w:rsid w:val="00D46FBD"/>
    <w:rsid w:val="00D5068B"/>
    <w:rsid w:val="00D50ED2"/>
    <w:rsid w:val="00D535BA"/>
    <w:rsid w:val="00D535FE"/>
    <w:rsid w:val="00D55EA8"/>
    <w:rsid w:val="00D612C1"/>
    <w:rsid w:val="00D66C9C"/>
    <w:rsid w:val="00D677A7"/>
    <w:rsid w:val="00D70436"/>
    <w:rsid w:val="00D73AFE"/>
    <w:rsid w:val="00D744AA"/>
    <w:rsid w:val="00D750E1"/>
    <w:rsid w:val="00D76507"/>
    <w:rsid w:val="00D76FB3"/>
    <w:rsid w:val="00D80CDB"/>
    <w:rsid w:val="00D84D50"/>
    <w:rsid w:val="00D861DE"/>
    <w:rsid w:val="00D8723B"/>
    <w:rsid w:val="00D908A4"/>
    <w:rsid w:val="00D912C8"/>
    <w:rsid w:val="00D927A7"/>
    <w:rsid w:val="00D93812"/>
    <w:rsid w:val="00D945C9"/>
    <w:rsid w:val="00D959C3"/>
    <w:rsid w:val="00D96152"/>
    <w:rsid w:val="00DA30FE"/>
    <w:rsid w:val="00DA415A"/>
    <w:rsid w:val="00DA5DBF"/>
    <w:rsid w:val="00DA6453"/>
    <w:rsid w:val="00DB0E01"/>
    <w:rsid w:val="00DB3A65"/>
    <w:rsid w:val="00DC1151"/>
    <w:rsid w:val="00DC1D3A"/>
    <w:rsid w:val="00DC2F38"/>
    <w:rsid w:val="00DC46CF"/>
    <w:rsid w:val="00DC4F5A"/>
    <w:rsid w:val="00DC561A"/>
    <w:rsid w:val="00DD35F9"/>
    <w:rsid w:val="00DD37B2"/>
    <w:rsid w:val="00DD3CFC"/>
    <w:rsid w:val="00DD4440"/>
    <w:rsid w:val="00DE06D1"/>
    <w:rsid w:val="00DE40BB"/>
    <w:rsid w:val="00DE5320"/>
    <w:rsid w:val="00DE6BA7"/>
    <w:rsid w:val="00DF101F"/>
    <w:rsid w:val="00DF32AD"/>
    <w:rsid w:val="00DF4DF2"/>
    <w:rsid w:val="00DF50DF"/>
    <w:rsid w:val="00DF7E3A"/>
    <w:rsid w:val="00E0215D"/>
    <w:rsid w:val="00E0645E"/>
    <w:rsid w:val="00E10DC9"/>
    <w:rsid w:val="00E14934"/>
    <w:rsid w:val="00E15C6A"/>
    <w:rsid w:val="00E16D1E"/>
    <w:rsid w:val="00E2178F"/>
    <w:rsid w:val="00E2287E"/>
    <w:rsid w:val="00E22B99"/>
    <w:rsid w:val="00E25808"/>
    <w:rsid w:val="00E27441"/>
    <w:rsid w:val="00E33161"/>
    <w:rsid w:val="00E33AD4"/>
    <w:rsid w:val="00E353DD"/>
    <w:rsid w:val="00E372AA"/>
    <w:rsid w:val="00E45C86"/>
    <w:rsid w:val="00E469C6"/>
    <w:rsid w:val="00E51810"/>
    <w:rsid w:val="00E530A8"/>
    <w:rsid w:val="00E544E9"/>
    <w:rsid w:val="00E549B1"/>
    <w:rsid w:val="00E568C8"/>
    <w:rsid w:val="00E61F5E"/>
    <w:rsid w:val="00E62557"/>
    <w:rsid w:val="00E64C91"/>
    <w:rsid w:val="00E6533D"/>
    <w:rsid w:val="00E672B2"/>
    <w:rsid w:val="00E75FB1"/>
    <w:rsid w:val="00E774A2"/>
    <w:rsid w:val="00E80B70"/>
    <w:rsid w:val="00E82D41"/>
    <w:rsid w:val="00E8496B"/>
    <w:rsid w:val="00E85DA8"/>
    <w:rsid w:val="00E8722C"/>
    <w:rsid w:val="00E91084"/>
    <w:rsid w:val="00E977E6"/>
    <w:rsid w:val="00E97D4F"/>
    <w:rsid w:val="00EA01CE"/>
    <w:rsid w:val="00EA0C07"/>
    <w:rsid w:val="00EA4B10"/>
    <w:rsid w:val="00EA55B0"/>
    <w:rsid w:val="00EA74CC"/>
    <w:rsid w:val="00EB08DC"/>
    <w:rsid w:val="00EB1472"/>
    <w:rsid w:val="00EB76BA"/>
    <w:rsid w:val="00EC09B9"/>
    <w:rsid w:val="00EC1139"/>
    <w:rsid w:val="00EC2503"/>
    <w:rsid w:val="00EC3E50"/>
    <w:rsid w:val="00EC4FA2"/>
    <w:rsid w:val="00EC5B8B"/>
    <w:rsid w:val="00EC623A"/>
    <w:rsid w:val="00EC6DCB"/>
    <w:rsid w:val="00EC6F60"/>
    <w:rsid w:val="00ED03E2"/>
    <w:rsid w:val="00ED7437"/>
    <w:rsid w:val="00EE2657"/>
    <w:rsid w:val="00EE296F"/>
    <w:rsid w:val="00EE4921"/>
    <w:rsid w:val="00EE5867"/>
    <w:rsid w:val="00EE594D"/>
    <w:rsid w:val="00EE6436"/>
    <w:rsid w:val="00EF0E53"/>
    <w:rsid w:val="00EF4704"/>
    <w:rsid w:val="00F02320"/>
    <w:rsid w:val="00F03643"/>
    <w:rsid w:val="00F03A56"/>
    <w:rsid w:val="00F03EC6"/>
    <w:rsid w:val="00F0545B"/>
    <w:rsid w:val="00F05D11"/>
    <w:rsid w:val="00F06A6C"/>
    <w:rsid w:val="00F075F6"/>
    <w:rsid w:val="00F076DA"/>
    <w:rsid w:val="00F10521"/>
    <w:rsid w:val="00F1120F"/>
    <w:rsid w:val="00F1164C"/>
    <w:rsid w:val="00F1725E"/>
    <w:rsid w:val="00F17CB7"/>
    <w:rsid w:val="00F17D39"/>
    <w:rsid w:val="00F231E5"/>
    <w:rsid w:val="00F30915"/>
    <w:rsid w:val="00F328EF"/>
    <w:rsid w:val="00F35354"/>
    <w:rsid w:val="00F353A8"/>
    <w:rsid w:val="00F358A2"/>
    <w:rsid w:val="00F361B7"/>
    <w:rsid w:val="00F424E0"/>
    <w:rsid w:val="00F43434"/>
    <w:rsid w:val="00F50D1F"/>
    <w:rsid w:val="00F52EFC"/>
    <w:rsid w:val="00F536E0"/>
    <w:rsid w:val="00F53A65"/>
    <w:rsid w:val="00F53DA5"/>
    <w:rsid w:val="00F571C2"/>
    <w:rsid w:val="00F63152"/>
    <w:rsid w:val="00F631A6"/>
    <w:rsid w:val="00F6367C"/>
    <w:rsid w:val="00F63CE3"/>
    <w:rsid w:val="00F6464A"/>
    <w:rsid w:val="00F65104"/>
    <w:rsid w:val="00F65FA2"/>
    <w:rsid w:val="00F6638F"/>
    <w:rsid w:val="00F70645"/>
    <w:rsid w:val="00F707B6"/>
    <w:rsid w:val="00F719BD"/>
    <w:rsid w:val="00F7682E"/>
    <w:rsid w:val="00F83682"/>
    <w:rsid w:val="00F844E5"/>
    <w:rsid w:val="00F91FE5"/>
    <w:rsid w:val="00F93967"/>
    <w:rsid w:val="00F944EE"/>
    <w:rsid w:val="00F97DED"/>
    <w:rsid w:val="00FA1730"/>
    <w:rsid w:val="00FA3B80"/>
    <w:rsid w:val="00FB4A83"/>
    <w:rsid w:val="00FB6D6B"/>
    <w:rsid w:val="00FC2425"/>
    <w:rsid w:val="00FC32EE"/>
    <w:rsid w:val="00FC7F0F"/>
    <w:rsid w:val="00FD5F8C"/>
    <w:rsid w:val="00FE2A0F"/>
    <w:rsid w:val="00FE4A74"/>
    <w:rsid w:val="00FF12C8"/>
    <w:rsid w:val="00FF41B6"/>
    <w:rsid w:val="00FF4CCF"/>
    <w:rsid w:val="00FF598A"/>
    <w:rsid w:val="00FF649E"/>
    <w:rsid w:val="00FF6EB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D3C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C55D6"/>
  </w:style>
  <w:style w:type="character" w:styleId="Hyperlink">
    <w:name w:val="Hyperlink"/>
    <w:basedOn w:val="DefaultParagraphFont"/>
    <w:uiPriority w:val="99"/>
    <w:unhideWhenUsed/>
    <w:rsid w:val="00B262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233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0E762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E762F"/>
  </w:style>
  <w:style w:type="paragraph" w:styleId="Footer">
    <w:name w:val="footer"/>
    <w:basedOn w:val="Normal"/>
    <w:link w:val="FooterChar"/>
    <w:uiPriority w:val="99"/>
    <w:unhideWhenUsed/>
    <w:rsid w:val="000E762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E762F"/>
  </w:style>
  <w:style w:type="paragraph" w:styleId="NormalWeb">
    <w:name w:val="Normal (Web)"/>
    <w:basedOn w:val="Normal"/>
    <w:uiPriority w:val="99"/>
    <w:semiHidden/>
    <w:unhideWhenUsed/>
    <w:rsid w:val="008472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56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55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50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5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50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691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691F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C1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C55D6"/>
  </w:style>
  <w:style w:type="character" w:styleId="Hyperlink">
    <w:name w:val="Hyperlink"/>
    <w:basedOn w:val="DefaultParagraphFont"/>
    <w:uiPriority w:val="99"/>
    <w:unhideWhenUsed/>
    <w:rsid w:val="00B262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233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0E762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E762F"/>
  </w:style>
  <w:style w:type="paragraph" w:styleId="Footer">
    <w:name w:val="footer"/>
    <w:basedOn w:val="Normal"/>
    <w:link w:val="FooterChar"/>
    <w:uiPriority w:val="99"/>
    <w:unhideWhenUsed/>
    <w:rsid w:val="000E762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E762F"/>
  </w:style>
  <w:style w:type="paragraph" w:styleId="NormalWeb">
    <w:name w:val="Normal (Web)"/>
    <w:basedOn w:val="Normal"/>
    <w:uiPriority w:val="99"/>
    <w:semiHidden/>
    <w:unhideWhenUsed/>
    <w:rsid w:val="008472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56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55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50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5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50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691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691F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C1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2AA6-2040-488B-A6B0-CC38DB72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大塚亮真</dc:creator>
  <cp:keywords/>
  <dc:description/>
  <cp:lastModifiedBy>Guna Sankar</cp:lastModifiedBy>
  <cp:revision>12</cp:revision>
  <cp:lastPrinted>2019-06-26T03:16:00Z</cp:lastPrinted>
  <dcterms:created xsi:type="dcterms:W3CDTF">2020-02-16T07:48:00Z</dcterms:created>
  <dcterms:modified xsi:type="dcterms:W3CDTF">2020-05-14T10:07:00Z</dcterms:modified>
</cp:coreProperties>
</file>