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9E05" w14:textId="2A6DE446" w:rsidR="00DB0E01" w:rsidRDefault="002D3E88" w:rsidP="00DB0E01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S1 </w:t>
      </w:r>
      <w:r w:rsidR="00DB0E01" w:rsidRPr="00A62353">
        <w:rPr>
          <w:b/>
          <w:sz w:val="24"/>
        </w:rPr>
        <w:t>T</w:t>
      </w:r>
      <w:r w:rsidR="00DB0E01">
        <w:rPr>
          <w:b/>
          <w:sz w:val="24"/>
        </w:rPr>
        <w:t>able</w:t>
      </w:r>
      <w:r>
        <w:rPr>
          <w:b/>
          <w:sz w:val="24"/>
        </w:rPr>
        <w:t>.</w:t>
      </w:r>
      <w:r w:rsidR="00DB0E01" w:rsidRPr="00A62353">
        <w:rPr>
          <w:b/>
          <w:sz w:val="24"/>
        </w:rPr>
        <w:t xml:space="preserve"> </w:t>
      </w:r>
      <w:r w:rsidR="00DB0E01">
        <w:rPr>
          <w:b/>
          <w:sz w:val="24"/>
        </w:rPr>
        <w:t xml:space="preserve">The </w:t>
      </w:r>
      <w:r w:rsidR="00D22746">
        <w:rPr>
          <w:b/>
          <w:sz w:val="24"/>
        </w:rPr>
        <w:t xml:space="preserve">explanatory </w:t>
      </w:r>
      <w:r w:rsidR="00DB0E01">
        <w:rPr>
          <w:b/>
          <w:sz w:val="24"/>
        </w:rPr>
        <w:t xml:space="preserve">variables we used in </w:t>
      </w:r>
      <w:r w:rsidR="00DB0E01" w:rsidRPr="00A62353">
        <w:rPr>
          <w:b/>
          <w:sz w:val="24"/>
        </w:rPr>
        <w:t xml:space="preserve">models exploring factors </w:t>
      </w:r>
      <w:r w:rsidR="00630906">
        <w:rPr>
          <w:b/>
          <w:sz w:val="24"/>
        </w:rPr>
        <w:t>that affect</w:t>
      </w:r>
      <w:r w:rsidR="00630906" w:rsidRPr="00A62353">
        <w:rPr>
          <w:b/>
          <w:sz w:val="24"/>
        </w:rPr>
        <w:t xml:space="preserve"> </w:t>
      </w:r>
      <w:r w:rsidR="00DB0E01" w:rsidRPr="00A62353">
        <w:rPr>
          <w:b/>
          <w:sz w:val="24"/>
        </w:rPr>
        <w:t>the number of views</w:t>
      </w:r>
      <w:r w:rsidR="00DB0E01">
        <w:rPr>
          <w:b/>
          <w:sz w:val="24"/>
        </w:rPr>
        <w:t xml:space="preserve"> </w:t>
      </w:r>
      <w:r w:rsidR="00DB0E01">
        <w:rPr>
          <w:rFonts w:hint="eastAsia"/>
          <w:b/>
          <w:sz w:val="24"/>
        </w:rPr>
        <w:t>a</w:t>
      </w:r>
      <w:r w:rsidR="00DB0E01">
        <w:rPr>
          <w:b/>
          <w:sz w:val="24"/>
        </w:rPr>
        <w:t>nd likes</w:t>
      </w:r>
      <w:r w:rsidR="00DB0E01" w:rsidRPr="00A62353">
        <w:rPr>
          <w:b/>
          <w:sz w:val="24"/>
        </w:rPr>
        <w:t xml:space="preserve"> of</w:t>
      </w:r>
      <w:r w:rsidR="00DB0E01">
        <w:rPr>
          <w:b/>
          <w:sz w:val="24"/>
        </w:rPr>
        <w:t xml:space="preserve"> </w:t>
      </w:r>
      <w:r w:rsidR="00DB0E01" w:rsidRPr="00A62353">
        <w:rPr>
          <w:b/>
          <w:sz w:val="24"/>
        </w:rPr>
        <w:t>YouTube videos related to mountain gorilla tourism</w:t>
      </w:r>
      <w:r w:rsidR="00DB0E01">
        <w:rPr>
          <w:b/>
          <w:sz w:val="24"/>
        </w:rPr>
        <w:t>.</w:t>
      </w:r>
      <w:r w:rsidR="00D22746">
        <w:rPr>
          <w:b/>
          <w:sz w:val="24"/>
        </w:rPr>
        <w:t xml:space="preserve"> (N=206)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3100"/>
        <w:gridCol w:w="3100"/>
        <w:gridCol w:w="1300"/>
      </w:tblGrid>
      <w:tr w:rsidR="00830177" w:rsidRPr="00830177" w14:paraId="310C873B" w14:textId="77777777" w:rsidTr="00830177">
        <w:trPr>
          <w:trHeight w:val="6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A36CB1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Explanatory variables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8D75B3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E94519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N</w:t>
            </w:r>
          </w:p>
        </w:tc>
      </w:tr>
      <w:tr w:rsidR="00830177" w:rsidRPr="00830177" w14:paraId="1AA37887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049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Number of subscribers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FCC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Continuous variable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DF54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206</w:t>
            </w:r>
          </w:p>
        </w:tc>
      </w:tr>
      <w:tr w:rsidR="00830177" w:rsidRPr="00830177" w14:paraId="0D692588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5392CF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Days after upload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3D8C7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Continuous variable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0325E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206</w:t>
            </w:r>
          </w:p>
        </w:tc>
      </w:tr>
      <w:tr w:rsidR="00830177" w:rsidRPr="00830177" w14:paraId="4F78E013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CAB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Length of video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70AF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Continuous variable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4C4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206</w:t>
            </w:r>
          </w:p>
        </w:tc>
      </w:tr>
      <w:tr w:rsidR="00830177" w:rsidRPr="00830177" w14:paraId="6235219B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90FE4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Population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3999D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Bwindi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8D234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101</w:t>
            </w:r>
          </w:p>
        </w:tc>
      </w:tr>
      <w:tr w:rsidR="00830177" w:rsidRPr="00830177" w14:paraId="71AC4E51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15F2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A833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Virunga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AB6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105</w:t>
            </w:r>
          </w:p>
        </w:tc>
      </w:tr>
      <w:tr w:rsidR="00830177" w:rsidRPr="00830177" w14:paraId="2193D45D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57055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Silverback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37745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Absent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37ECA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22</w:t>
            </w:r>
          </w:p>
        </w:tc>
      </w:tr>
      <w:tr w:rsidR="00830177" w:rsidRPr="00830177" w14:paraId="538F1735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A7A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A3B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C017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184</w:t>
            </w:r>
          </w:p>
        </w:tc>
      </w:tr>
      <w:tr w:rsidR="00830177" w:rsidRPr="00830177" w14:paraId="03A10CD7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7A38D3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Infant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2D80E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Absent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79663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37</w:t>
            </w:r>
          </w:p>
        </w:tc>
      </w:tr>
      <w:tr w:rsidR="00830177" w:rsidRPr="00830177" w14:paraId="7CA66B84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4269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99B9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769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169</w:t>
            </w:r>
          </w:p>
        </w:tc>
      </w:tr>
      <w:tr w:rsidR="00830177" w:rsidRPr="00830177" w14:paraId="108E3FB8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77A5E2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Thumbnail photo type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39D8D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600AE1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39</w:t>
            </w:r>
          </w:p>
        </w:tc>
      </w:tr>
      <w:tr w:rsidR="00830177" w:rsidRPr="00830177" w14:paraId="29754074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17D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25C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Humans and gorillas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9E57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42</w:t>
            </w:r>
          </w:p>
        </w:tc>
      </w:tr>
      <w:tr w:rsidR="00830177" w:rsidRPr="00830177" w14:paraId="257D2E7E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367B9C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0BE80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Gorillas only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9227F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125</w:t>
            </w:r>
          </w:p>
        </w:tc>
      </w:tr>
      <w:tr w:rsidR="00830177" w:rsidRPr="00830177" w14:paraId="61DC6D61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EC5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Minimum distance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C1D8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&gt; 7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2FC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46</w:t>
            </w:r>
          </w:p>
        </w:tc>
      </w:tr>
      <w:tr w:rsidR="00830177" w:rsidRPr="00830177" w14:paraId="2B00D90B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D084A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3E7DB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&lt; 7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2A8C1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51</w:t>
            </w:r>
          </w:p>
        </w:tc>
      </w:tr>
      <w:tr w:rsidR="00830177" w:rsidRPr="00830177" w14:paraId="7C562182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82C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D45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3F60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61</w:t>
            </w:r>
          </w:p>
        </w:tc>
      </w:tr>
      <w:tr w:rsidR="00830177" w:rsidRPr="00830177" w14:paraId="3F67D8BD" w14:textId="77777777" w:rsidTr="00830177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07E0D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07C16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516C9" w14:textId="77777777" w:rsidR="00830177" w:rsidRPr="00830177" w:rsidRDefault="00830177" w:rsidP="00830177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30177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48</w:t>
            </w:r>
          </w:p>
        </w:tc>
      </w:tr>
    </w:tbl>
    <w:p w14:paraId="05FA0FC5" w14:textId="77777777" w:rsidR="004E6A8C" w:rsidDel="00623DB8" w:rsidRDefault="004E6A8C" w:rsidP="00DB0E01">
      <w:pPr>
        <w:spacing w:line="480" w:lineRule="auto"/>
        <w:rPr>
          <w:del w:id="0" w:author="Ryoma OTSUKA" w:date="2020-02-16T10:52:00Z"/>
          <w:b/>
          <w:sz w:val="24"/>
        </w:rPr>
      </w:pPr>
    </w:p>
    <w:p w14:paraId="198A7E6D" w14:textId="77777777" w:rsidR="00630906" w:rsidRDefault="00630906" w:rsidP="00DB0E01">
      <w:pPr>
        <w:spacing w:line="480" w:lineRule="auto"/>
        <w:rPr>
          <w:b/>
          <w:sz w:val="24"/>
        </w:rPr>
      </w:pPr>
    </w:p>
    <w:p w14:paraId="3F0641D1" w14:textId="77777777" w:rsidR="0063238F" w:rsidRPr="007A0747" w:rsidRDefault="0063238F" w:rsidP="00114829">
      <w:pPr>
        <w:spacing w:line="480" w:lineRule="auto"/>
        <w:rPr>
          <w:b/>
          <w:sz w:val="24"/>
        </w:rPr>
      </w:pPr>
    </w:p>
    <w:sectPr w:rsidR="0063238F" w:rsidRPr="007A0747" w:rsidSect="00114829">
      <w:footerReference w:type="default" r:id="rId8"/>
      <w:pgSz w:w="16838" w:h="11906" w:orient="landscape" w:code="9"/>
      <w:pgMar w:top="1134" w:right="1134" w:bottom="1134" w:left="1695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3C43" w14:textId="77777777" w:rsidR="00C77811" w:rsidRDefault="00C77811" w:rsidP="000E762F">
      <w:r>
        <w:separator/>
      </w:r>
    </w:p>
  </w:endnote>
  <w:endnote w:type="continuationSeparator" w:id="0">
    <w:p w14:paraId="7779515F" w14:textId="77777777" w:rsidR="00C77811" w:rsidRDefault="00C77811" w:rsidP="000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867853"/>
      <w:docPartObj>
        <w:docPartGallery w:val="Page Numbers (Bottom of Page)"/>
        <w:docPartUnique/>
      </w:docPartObj>
    </w:sdtPr>
    <w:sdtEndPr/>
    <w:sdtContent>
      <w:p w14:paraId="0C0FFE19" w14:textId="77777777" w:rsidR="005041FD" w:rsidRDefault="005041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6F85">
          <w:rPr>
            <w:noProof/>
            <w:lang w:val="ja-JP"/>
          </w:rPr>
          <w:t>15</w:t>
        </w:r>
        <w:r>
          <w:fldChar w:fldCharType="end"/>
        </w:r>
      </w:p>
    </w:sdtContent>
  </w:sdt>
  <w:p w14:paraId="5C93B615" w14:textId="77777777" w:rsidR="005041FD" w:rsidRDefault="00504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BD7C" w14:textId="77777777" w:rsidR="00C77811" w:rsidRDefault="00C77811" w:rsidP="000E762F">
      <w:r>
        <w:separator/>
      </w:r>
    </w:p>
  </w:footnote>
  <w:footnote w:type="continuationSeparator" w:id="0">
    <w:p w14:paraId="5C71D81F" w14:textId="77777777" w:rsidR="00C77811" w:rsidRDefault="00C77811" w:rsidP="000E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83AEE"/>
    <w:multiLevelType w:val="hybridMultilevel"/>
    <w:tmpl w:val="977CE1A8"/>
    <w:lvl w:ilvl="0" w:tplc="CA8CDE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24DA3"/>
    <w:multiLevelType w:val="hybridMultilevel"/>
    <w:tmpl w:val="4A421A9E"/>
    <w:lvl w:ilvl="0" w:tplc="B82A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yoma OTSUKA">
    <w15:presenceInfo w15:providerId="None" w15:userId="Ryoma OTSU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0E"/>
    <w:rsid w:val="0000383D"/>
    <w:rsid w:val="000048B2"/>
    <w:rsid w:val="00006D61"/>
    <w:rsid w:val="000146DC"/>
    <w:rsid w:val="00021097"/>
    <w:rsid w:val="00023B8A"/>
    <w:rsid w:val="00026E39"/>
    <w:rsid w:val="0003330A"/>
    <w:rsid w:val="000357A5"/>
    <w:rsid w:val="00035B1B"/>
    <w:rsid w:val="0004455E"/>
    <w:rsid w:val="000457D3"/>
    <w:rsid w:val="00047426"/>
    <w:rsid w:val="000509E0"/>
    <w:rsid w:val="00050D25"/>
    <w:rsid w:val="00052DBE"/>
    <w:rsid w:val="00056211"/>
    <w:rsid w:val="00057CD1"/>
    <w:rsid w:val="000602D2"/>
    <w:rsid w:val="00062837"/>
    <w:rsid w:val="000642FD"/>
    <w:rsid w:val="00064FFB"/>
    <w:rsid w:val="0006606B"/>
    <w:rsid w:val="00077AF3"/>
    <w:rsid w:val="00077CE1"/>
    <w:rsid w:val="000840F4"/>
    <w:rsid w:val="0008508D"/>
    <w:rsid w:val="00086245"/>
    <w:rsid w:val="0009266E"/>
    <w:rsid w:val="000939A9"/>
    <w:rsid w:val="00094CCD"/>
    <w:rsid w:val="00095210"/>
    <w:rsid w:val="00096A7C"/>
    <w:rsid w:val="00097DCC"/>
    <w:rsid w:val="000A0B03"/>
    <w:rsid w:val="000A1D5A"/>
    <w:rsid w:val="000A218A"/>
    <w:rsid w:val="000A2B2F"/>
    <w:rsid w:val="000A67BE"/>
    <w:rsid w:val="000B07FB"/>
    <w:rsid w:val="000B093F"/>
    <w:rsid w:val="000B2A36"/>
    <w:rsid w:val="000B527C"/>
    <w:rsid w:val="000B611F"/>
    <w:rsid w:val="000C1158"/>
    <w:rsid w:val="000C2435"/>
    <w:rsid w:val="000C7502"/>
    <w:rsid w:val="000D1212"/>
    <w:rsid w:val="000D12E1"/>
    <w:rsid w:val="000D691F"/>
    <w:rsid w:val="000E2D04"/>
    <w:rsid w:val="000E762F"/>
    <w:rsid w:val="000F08D0"/>
    <w:rsid w:val="000F0B03"/>
    <w:rsid w:val="000F1388"/>
    <w:rsid w:val="000F1C72"/>
    <w:rsid w:val="00102714"/>
    <w:rsid w:val="00105500"/>
    <w:rsid w:val="00105B13"/>
    <w:rsid w:val="00107BC8"/>
    <w:rsid w:val="0011118D"/>
    <w:rsid w:val="00112764"/>
    <w:rsid w:val="00114829"/>
    <w:rsid w:val="001149E0"/>
    <w:rsid w:val="00115CCB"/>
    <w:rsid w:val="00116164"/>
    <w:rsid w:val="00120A62"/>
    <w:rsid w:val="00121F9F"/>
    <w:rsid w:val="00122938"/>
    <w:rsid w:val="001254FA"/>
    <w:rsid w:val="00125DA9"/>
    <w:rsid w:val="00132128"/>
    <w:rsid w:val="00135657"/>
    <w:rsid w:val="001356AD"/>
    <w:rsid w:val="00136C58"/>
    <w:rsid w:val="00140B34"/>
    <w:rsid w:val="00146936"/>
    <w:rsid w:val="00153329"/>
    <w:rsid w:val="00153622"/>
    <w:rsid w:val="0015469E"/>
    <w:rsid w:val="00156CA4"/>
    <w:rsid w:val="00160C74"/>
    <w:rsid w:val="001615D6"/>
    <w:rsid w:val="001617EF"/>
    <w:rsid w:val="00164987"/>
    <w:rsid w:val="00164A63"/>
    <w:rsid w:val="001701D2"/>
    <w:rsid w:val="001703C3"/>
    <w:rsid w:val="00170B31"/>
    <w:rsid w:val="00170E49"/>
    <w:rsid w:val="00173D0B"/>
    <w:rsid w:val="00182B0A"/>
    <w:rsid w:val="00185148"/>
    <w:rsid w:val="00185F9D"/>
    <w:rsid w:val="00191019"/>
    <w:rsid w:val="001926B8"/>
    <w:rsid w:val="00192A01"/>
    <w:rsid w:val="00192A46"/>
    <w:rsid w:val="0019505D"/>
    <w:rsid w:val="00195C39"/>
    <w:rsid w:val="00195FB6"/>
    <w:rsid w:val="001976C1"/>
    <w:rsid w:val="001A211A"/>
    <w:rsid w:val="001A259A"/>
    <w:rsid w:val="001A58B0"/>
    <w:rsid w:val="001A766A"/>
    <w:rsid w:val="001B2B0E"/>
    <w:rsid w:val="001B4479"/>
    <w:rsid w:val="001C0699"/>
    <w:rsid w:val="001C0DC8"/>
    <w:rsid w:val="001C47D1"/>
    <w:rsid w:val="001C4C38"/>
    <w:rsid w:val="001C7546"/>
    <w:rsid w:val="001D0908"/>
    <w:rsid w:val="001D134C"/>
    <w:rsid w:val="001D28A9"/>
    <w:rsid w:val="001D3AD0"/>
    <w:rsid w:val="001D3FC6"/>
    <w:rsid w:val="001D7BB8"/>
    <w:rsid w:val="001E08B8"/>
    <w:rsid w:val="001E1E73"/>
    <w:rsid w:val="001E264B"/>
    <w:rsid w:val="001E26E5"/>
    <w:rsid w:val="001E2D5E"/>
    <w:rsid w:val="001E30E4"/>
    <w:rsid w:val="001E3ED0"/>
    <w:rsid w:val="001F2E52"/>
    <w:rsid w:val="001F3E92"/>
    <w:rsid w:val="001F6403"/>
    <w:rsid w:val="001F68EC"/>
    <w:rsid w:val="00200F38"/>
    <w:rsid w:val="00201053"/>
    <w:rsid w:val="00201B31"/>
    <w:rsid w:val="0020440F"/>
    <w:rsid w:val="002069B3"/>
    <w:rsid w:val="00210771"/>
    <w:rsid w:val="00211398"/>
    <w:rsid w:val="002124AD"/>
    <w:rsid w:val="00214732"/>
    <w:rsid w:val="002214D7"/>
    <w:rsid w:val="0022183B"/>
    <w:rsid w:val="00223E45"/>
    <w:rsid w:val="00224211"/>
    <w:rsid w:val="002243FB"/>
    <w:rsid w:val="00226FBB"/>
    <w:rsid w:val="002319C5"/>
    <w:rsid w:val="00233694"/>
    <w:rsid w:val="00235655"/>
    <w:rsid w:val="00235EE8"/>
    <w:rsid w:val="0024211B"/>
    <w:rsid w:val="00242428"/>
    <w:rsid w:val="00243DC1"/>
    <w:rsid w:val="00244832"/>
    <w:rsid w:val="00244AE0"/>
    <w:rsid w:val="002455FA"/>
    <w:rsid w:val="0024582B"/>
    <w:rsid w:val="0024695D"/>
    <w:rsid w:val="00247755"/>
    <w:rsid w:val="002510AE"/>
    <w:rsid w:val="00256077"/>
    <w:rsid w:val="002570B2"/>
    <w:rsid w:val="0027180A"/>
    <w:rsid w:val="0027202B"/>
    <w:rsid w:val="002748F0"/>
    <w:rsid w:val="0029039E"/>
    <w:rsid w:val="00290506"/>
    <w:rsid w:val="00290929"/>
    <w:rsid w:val="00290C31"/>
    <w:rsid w:val="00290D3D"/>
    <w:rsid w:val="002A0B24"/>
    <w:rsid w:val="002A0E06"/>
    <w:rsid w:val="002A2AF4"/>
    <w:rsid w:val="002B5FA8"/>
    <w:rsid w:val="002C1911"/>
    <w:rsid w:val="002C4E6C"/>
    <w:rsid w:val="002C634C"/>
    <w:rsid w:val="002C6A3D"/>
    <w:rsid w:val="002D36DB"/>
    <w:rsid w:val="002D3E88"/>
    <w:rsid w:val="002D494C"/>
    <w:rsid w:val="002E038F"/>
    <w:rsid w:val="002E0A36"/>
    <w:rsid w:val="002E4089"/>
    <w:rsid w:val="002E43FB"/>
    <w:rsid w:val="002E7A3F"/>
    <w:rsid w:val="002F0BCE"/>
    <w:rsid w:val="002F11F8"/>
    <w:rsid w:val="002F1219"/>
    <w:rsid w:val="002F2332"/>
    <w:rsid w:val="002F4A94"/>
    <w:rsid w:val="002F4E61"/>
    <w:rsid w:val="002F5984"/>
    <w:rsid w:val="00304F56"/>
    <w:rsid w:val="003050A8"/>
    <w:rsid w:val="00305627"/>
    <w:rsid w:val="00306FBE"/>
    <w:rsid w:val="00310606"/>
    <w:rsid w:val="0031141D"/>
    <w:rsid w:val="00311878"/>
    <w:rsid w:val="00322BE4"/>
    <w:rsid w:val="00322CEB"/>
    <w:rsid w:val="00322D49"/>
    <w:rsid w:val="00326150"/>
    <w:rsid w:val="00330D0A"/>
    <w:rsid w:val="00331A7F"/>
    <w:rsid w:val="00333DBC"/>
    <w:rsid w:val="00341BD1"/>
    <w:rsid w:val="00345B90"/>
    <w:rsid w:val="0034776A"/>
    <w:rsid w:val="00347CBE"/>
    <w:rsid w:val="0035293A"/>
    <w:rsid w:val="00352FE0"/>
    <w:rsid w:val="00355960"/>
    <w:rsid w:val="00356121"/>
    <w:rsid w:val="00356E42"/>
    <w:rsid w:val="003727CD"/>
    <w:rsid w:val="00373088"/>
    <w:rsid w:val="00382ADF"/>
    <w:rsid w:val="00387EEE"/>
    <w:rsid w:val="00392103"/>
    <w:rsid w:val="00394299"/>
    <w:rsid w:val="0039565D"/>
    <w:rsid w:val="003965A4"/>
    <w:rsid w:val="00397621"/>
    <w:rsid w:val="003A34BE"/>
    <w:rsid w:val="003A55CE"/>
    <w:rsid w:val="003B0417"/>
    <w:rsid w:val="003C0252"/>
    <w:rsid w:val="003C05F3"/>
    <w:rsid w:val="003C0AF7"/>
    <w:rsid w:val="003C0BF6"/>
    <w:rsid w:val="003C15A3"/>
    <w:rsid w:val="003C1617"/>
    <w:rsid w:val="003C3A2F"/>
    <w:rsid w:val="003D0BCC"/>
    <w:rsid w:val="003D1417"/>
    <w:rsid w:val="003D36B6"/>
    <w:rsid w:val="003D4144"/>
    <w:rsid w:val="003D53B3"/>
    <w:rsid w:val="003D5710"/>
    <w:rsid w:val="003E2309"/>
    <w:rsid w:val="003E33B8"/>
    <w:rsid w:val="003E54FF"/>
    <w:rsid w:val="003F02DA"/>
    <w:rsid w:val="003F1232"/>
    <w:rsid w:val="003F2C38"/>
    <w:rsid w:val="003F4A22"/>
    <w:rsid w:val="003F4CF4"/>
    <w:rsid w:val="003F7508"/>
    <w:rsid w:val="00401553"/>
    <w:rsid w:val="004015C9"/>
    <w:rsid w:val="004019F2"/>
    <w:rsid w:val="00406575"/>
    <w:rsid w:val="00406A6A"/>
    <w:rsid w:val="004073CB"/>
    <w:rsid w:val="0041087F"/>
    <w:rsid w:val="00412765"/>
    <w:rsid w:val="00415075"/>
    <w:rsid w:val="00416475"/>
    <w:rsid w:val="00416728"/>
    <w:rsid w:val="00421B3A"/>
    <w:rsid w:val="00422984"/>
    <w:rsid w:val="004243CD"/>
    <w:rsid w:val="00425C71"/>
    <w:rsid w:val="00426D79"/>
    <w:rsid w:val="004340D7"/>
    <w:rsid w:val="00435689"/>
    <w:rsid w:val="00437F31"/>
    <w:rsid w:val="00447935"/>
    <w:rsid w:val="00452708"/>
    <w:rsid w:val="00456532"/>
    <w:rsid w:val="0045653C"/>
    <w:rsid w:val="004575D9"/>
    <w:rsid w:val="00457ED8"/>
    <w:rsid w:val="004603A7"/>
    <w:rsid w:val="00461739"/>
    <w:rsid w:val="00462CFC"/>
    <w:rsid w:val="00462D65"/>
    <w:rsid w:val="00464360"/>
    <w:rsid w:val="00466AD9"/>
    <w:rsid w:val="00470A69"/>
    <w:rsid w:val="004716E2"/>
    <w:rsid w:val="00471BC7"/>
    <w:rsid w:val="004806C5"/>
    <w:rsid w:val="004816CA"/>
    <w:rsid w:val="00482F96"/>
    <w:rsid w:val="00483749"/>
    <w:rsid w:val="00483D22"/>
    <w:rsid w:val="0048417F"/>
    <w:rsid w:val="00486244"/>
    <w:rsid w:val="0048649F"/>
    <w:rsid w:val="00487D1C"/>
    <w:rsid w:val="0049036B"/>
    <w:rsid w:val="00490F64"/>
    <w:rsid w:val="00491890"/>
    <w:rsid w:val="00492354"/>
    <w:rsid w:val="00492A78"/>
    <w:rsid w:val="004953E9"/>
    <w:rsid w:val="00495CF2"/>
    <w:rsid w:val="00496C91"/>
    <w:rsid w:val="004A2076"/>
    <w:rsid w:val="004A2C1F"/>
    <w:rsid w:val="004B552C"/>
    <w:rsid w:val="004B6141"/>
    <w:rsid w:val="004B6CE0"/>
    <w:rsid w:val="004C1D60"/>
    <w:rsid w:val="004C3BD9"/>
    <w:rsid w:val="004C55D6"/>
    <w:rsid w:val="004C70A7"/>
    <w:rsid w:val="004D04E6"/>
    <w:rsid w:val="004D0B28"/>
    <w:rsid w:val="004D10C3"/>
    <w:rsid w:val="004D25B7"/>
    <w:rsid w:val="004E1382"/>
    <w:rsid w:val="004E4952"/>
    <w:rsid w:val="004E5136"/>
    <w:rsid w:val="004E5EA2"/>
    <w:rsid w:val="004E697B"/>
    <w:rsid w:val="004E6A8C"/>
    <w:rsid w:val="004F0800"/>
    <w:rsid w:val="004F4592"/>
    <w:rsid w:val="004F7CB0"/>
    <w:rsid w:val="005024AE"/>
    <w:rsid w:val="00503B0F"/>
    <w:rsid w:val="005041FD"/>
    <w:rsid w:val="005042AE"/>
    <w:rsid w:val="0050433E"/>
    <w:rsid w:val="00507D1F"/>
    <w:rsid w:val="00512578"/>
    <w:rsid w:val="00515B05"/>
    <w:rsid w:val="00516CCC"/>
    <w:rsid w:val="00520810"/>
    <w:rsid w:val="0052273E"/>
    <w:rsid w:val="00524B3C"/>
    <w:rsid w:val="00541F4B"/>
    <w:rsid w:val="005437CF"/>
    <w:rsid w:val="00544B98"/>
    <w:rsid w:val="00550496"/>
    <w:rsid w:val="00552CC0"/>
    <w:rsid w:val="005537DF"/>
    <w:rsid w:val="005545BE"/>
    <w:rsid w:val="00555950"/>
    <w:rsid w:val="00560339"/>
    <w:rsid w:val="0056410C"/>
    <w:rsid w:val="00566F32"/>
    <w:rsid w:val="00567919"/>
    <w:rsid w:val="00571C1C"/>
    <w:rsid w:val="005720EF"/>
    <w:rsid w:val="005729EF"/>
    <w:rsid w:val="00572C6E"/>
    <w:rsid w:val="00575CCC"/>
    <w:rsid w:val="00580DA6"/>
    <w:rsid w:val="005910F1"/>
    <w:rsid w:val="00591B7E"/>
    <w:rsid w:val="00596815"/>
    <w:rsid w:val="005968F8"/>
    <w:rsid w:val="00597115"/>
    <w:rsid w:val="005A2BBA"/>
    <w:rsid w:val="005A3442"/>
    <w:rsid w:val="005A48C1"/>
    <w:rsid w:val="005A59C1"/>
    <w:rsid w:val="005A674E"/>
    <w:rsid w:val="005B2FDC"/>
    <w:rsid w:val="005B6D1C"/>
    <w:rsid w:val="005C1B89"/>
    <w:rsid w:val="005C1C5D"/>
    <w:rsid w:val="005C34C6"/>
    <w:rsid w:val="005C5D8C"/>
    <w:rsid w:val="005D11C2"/>
    <w:rsid w:val="005D2695"/>
    <w:rsid w:val="005D33E0"/>
    <w:rsid w:val="005D6644"/>
    <w:rsid w:val="005D7D45"/>
    <w:rsid w:val="005E20DA"/>
    <w:rsid w:val="005E3107"/>
    <w:rsid w:val="005E5F4A"/>
    <w:rsid w:val="005F221F"/>
    <w:rsid w:val="005F22EB"/>
    <w:rsid w:val="005F405B"/>
    <w:rsid w:val="005F584A"/>
    <w:rsid w:val="005F6A40"/>
    <w:rsid w:val="00600CFE"/>
    <w:rsid w:val="00603771"/>
    <w:rsid w:val="006037FA"/>
    <w:rsid w:val="0060425F"/>
    <w:rsid w:val="00605685"/>
    <w:rsid w:val="006103F5"/>
    <w:rsid w:val="00615EC6"/>
    <w:rsid w:val="006164CF"/>
    <w:rsid w:val="00616FE9"/>
    <w:rsid w:val="00617CE8"/>
    <w:rsid w:val="0062144D"/>
    <w:rsid w:val="006221B3"/>
    <w:rsid w:val="00623DB8"/>
    <w:rsid w:val="00624A38"/>
    <w:rsid w:val="00625BC5"/>
    <w:rsid w:val="00630906"/>
    <w:rsid w:val="00631679"/>
    <w:rsid w:val="0063238F"/>
    <w:rsid w:val="006326D8"/>
    <w:rsid w:val="0063683D"/>
    <w:rsid w:val="00637FFA"/>
    <w:rsid w:val="006431DC"/>
    <w:rsid w:val="00645673"/>
    <w:rsid w:val="00645907"/>
    <w:rsid w:val="00650A10"/>
    <w:rsid w:val="00651E6F"/>
    <w:rsid w:val="0066654C"/>
    <w:rsid w:val="00677813"/>
    <w:rsid w:val="00680808"/>
    <w:rsid w:val="00685674"/>
    <w:rsid w:val="00685E4A"/>
    <w:rsid w:val="0068799E"/>
    <w:rsid w:val="00690661"/>
    <w:rsid w:val="00691337"/>
    <w:rsid w:val="00697FA1"/>
    <w:rsid w:val="006A01CF"/>
    <w:rsid w:val="006A4953"/>
    <w:rsid w:val="006B4BDB"/>
    <w:rsid w:val="006B6D05"/>
    <w:rsid w:val="006B7F15"/>
    <w:rsid w:val="006C134C"/>
    <w:rsid w:val="006C2F31"/>
    <w:rsid w:val="006C31F5"/>
    <w:rsid w:val="006C3513"/>
    <w:rsid w:val="006C3F27"/>
    <w:rsid w:val="006C442A"/>
    <w:rsid w:val="006D0914"/>
    <w:rsid w:val="006D1156"/>
    <w:rsid w:val="006D11F4"/>
    <w:rsid w:val="006D47D2"/>
    <w:rsid w:val="006D6013"/>
    <w:rsid w:val="006D6DBD"/>
    <w:rsid w:val="006D7A8F"/>
    <w:rsid w:val="006D7D3B"/>
    <w:rsid w:val="006E1803"/>
    <w:rsid w:val="006E226D"/>
    <w:rsid w:val="006F13C3"/>
    <w:rsid w:val="006F13EC"/>
    <w:rsid w:val="006F2307"/>
    <w:rsid w:val="006F4BA8"/>
    <w:rsid w:val="006F750F"/>
    <w:rsid w:val="007077BE"/>
    <w:rsid w:val="00707AF7"/>
    <w:rsid w:val="00711F63"/>
    <w:rsid w:val="00712FFE"/>
    <w:rsid w:val="00713CDF"/>
    <w:rsid w:val="00714EBF"/>
    <w:rsid w:val="007156D6"/>
    <w:rsid w:val="00720361"/>
    <w:rsid w:val="00721546"/>
    <w:rsid w:val="00722B83"/>
    <w:rsid w:val="00723B35"/>
    <w:rsid w:val="00724172"/>
    <w:rsid w:val="00725164"/>
    <w:rsid w:val="00727970"/>
    <w:rsid w:val="00731B25"/>
    <w:rsid w:val="00732FC1"/>
    <w:rsid w:val="007349BB"/>
    <w:rsid w:val="00734BC6"/>
    <w:rsid w:val="0073577D"/>
    <w:rsid w:val="00740029"/>
    <w:rsid w:val="0074053F"/>
    <w:rsid w:val="0074162D"/>
    <w:rsid w:val="00744A04"/>
    <w:rsid w:val="00744E04"/>
    <w:rsid w:val="00745587"/>
    <w:rsid w:val="0074614E"/>
    <w:rsid w:val="00747864"/>
    <w:rsid w:val="00752BA1"/>
    <w:rsid w:val="0075454A"/>
    <w:rsid w:val="007561BE"/>
    <w:rsid w:val="00756DD6"/>
    <w:rsid w:val="00763411"/>
    <w:rsid w:val="0076369B"/>
    <w:rsid w:val="0076528C"/>
    <w:rsid w:val="007654AB"/>
    <w:rsid w:val="00767184"/>
    <w:rsid w:val="007679B4"/>
    <w:rsid w:val="0077345D"/>
    <w:rsid w:val="00777541"/>
    <w:rsid w:val="00780EDF"/>
    <w:rsid w:val="00791322"/>
    <w:rsid w:val="00791A78"/>
    <w:rsid w:val="00792DB8"/>
    <w:rsid w:val="007936AF"/>
    <w:rsid w:val="0079371E"/>
    <w:rsid w:val="00793D97"/>
    <w:rsid w:val="007949A9"/>
    <w:rsid w:val="00795F51"/>
    <w:rsid w:val="00797A09"/>
    <w:rsid w:val="007A0747"/>
    <w:rsid w:val="007A23F7"/>
    <w:rsid w:val="007A48AB"/>
    <w:rsid w:val="007B1930"/>
    <w:rsid w:val="007B198D"/>
    <w:rsid w:val="007B2E28"/>
    <w:rsid w:val="007B2EE4"/>
    <w:rsid w:val="007B378A"/>
    <w:rsid w:val="007B560F"/>
    <w:rsid w:val="007C3560"/>
    <w:rsid w:val="007C53BE"/>
    <w:rsid w:val="007C6F62"/>
    <w:rsid w:val="007D0347"/>
    <w:rsid w:val="007D0429"/>
    <w:rsid w:val="007D0713"/>
    <w:rsid w:val="007D0ABE"/>
    <w:rsid w:val="007D19EE"/>
    <w:rsid w:val="007D242D"/>
    <w:rsid w:val="007D2D3E"/>
    <w:rsid w:val="007D4459"/>
    <w:rsid w:val="007D46DC"/>
    <w:rsid w:val="007D5B64"/>
    <w:rsid w:val="007E4ED0"/>
    <w:rsid w:val="007E54C3"/>
    <w:rsid w:val="007E5502"/>
    <w:rsid w:val="007F046C"/>
    <w:rsid w:val="007F15DA"/>
    <w:rsid w:val="007F2A60"/>
    <w:rsid w:val="007F63D6"/>
    <w:rsid w:val="007F6577"/>
    <w:rsid w:val="007F6DE3"/>
    <w:rsid w:val="007F74FF"/>
    <w:rsid w:val="00800774"/>
    <w:rsid w:val="0080495F"/>
    <w:rsid w:val="008050E0"/>
    <w:rsid w:val="008060F6"/>
    <w:rsid w:val="00811E93"/>
    <w:rsid w:val="008128FD"/>
    <w:rsid w:val="0081398A"/>
    <w:rsid w:val="0081446F"/>
    <w:rsid w:val="0081471B"/>
    <w:rsid w:val="0081475E"/>
    <w:rsid w:val="008215E6"/>
    <w:rsid w:val="00825D36"/>
    <w:rsid w:val="00825D9E"/>
    <w:rsid w:val="00830177"/>
    <w:rsid w:val="00834F3C"/>
    <w:rsid w:val="00836B90"/>
    <w:rsid w:val="00837503"/>
    <w:rsid w:val="00837DB6"/>
    <w:rsid w:val="00840DE9"/>
    <w:rsid w:val="0084587B"/>
    <w:rsid w:val="008469BE"/>
    <w:rsid w:val="00846EBE"/>
    <w:rsid w:val="00847079"/>
    <w:rsid w:val="008472E9"/>
    <w:rsid w:val="0085104D"/>
    <w:rsid w:val="00851F60"/>
    <w:rsid w:val="00852CDE"/>
    <w:rsid w:val="0085485A"/>
    <w:rsid w:val="008579F2"/>
    <w:rsid w:val="00857D10"/>
    <w:rsid w:val="00863A0E"/>
    <w:rsid w:val="00864B09"/>
    <w:rsid w:val="00865F4B"/>
    <w:rsid w:val="0087286D"/>
    <w:rsid w:val="00873100"/>
    <w:rsid w:val="008751F4"/>
    <w:rsid w:val="00875FF1"/>
    <w:rsid w:val="00876F85"/>
    <w:rsid w:val="00877036"/>
    <w:rsid w:val="00885378"/>
    <w:rsid w:val="0088564C"/>
    <w:rsid w:val="008879CD"/>
    <w:rsid w:val="00894D8B"/>
    <w:rsid w:val="008A5688"/>
    <w:rsid w:val="008A6B37"/>
    <w:rsid w:val="008A7D8A"/>
    <w:rsid w:val="008B0026"/>
    <w:rsid w:val="008B01AE"/>
    <w:rsid w:val="008B184D"/>
    <w:rsid w:val="008B5F5D"/>
    <w:rsid w:val="008B672A"/>
    <w:rsid w:val="008B6C9D"/>
    <w:rsid w:val="008B79E6"/>
    <w:rsid w:val="008C0488"/>
    <w:rsid w:val="008C313E"/>
    <w:rsid w:val="008C39E3"/>
    <w:rsid w:val="008C49DE"/>
    <w:rsid w:val="008D0512"/>
    <w:rsid w:val="008D0FAF"/>
    <w:rsid w:val="008D2E21"/>
    <w:rsid w:val="008E6148"/>
    <w:rsid w:val="008E7E11"/>
    <w:rsid w:val="008F2588"/>
    <w:rsid w:val="008F63FA"/>
    <w:rsid w:val="00902D3B"/>
    <w:rsid w:val="009034BF"/>
    <w:rsid w:val="00906B3A"/>
    <w:rsid w:val="009117DB"/>
    <w:rsid w:val="00911B96"/>
    <w:rsid w:val="00914861"/>
    <w:rsid w:val="00920835"/>
    <w:rsid w:val="009246C0"/>
    <w:rsid w:val="00927140"/>
    <w:rsid w:val="00930579"/>
    <w:rsid w:val="00931604"/>
    <w:rsid w:val="00931A35"/>
    <w:rsid w:val="00931D9B"/>
    <w:rsid w:val="00934AD2"/>
    <w:rsid w:val="00934FDA"/>
    <w:rsid w:val="00935526"/>
    <w:rsid w:val="00936135"/>
    <w:rsid w:val="009373D4"/>
    <w:rsid w:val="0094208B"/>
    <w:rsid w:val="00942317"/>
    <w:rsid w:val="00944490"/>
    <w:rsid w:val="00945165"/>
    <w:rsid w:val="00946B40"/>
    <w:rsid w:val="0095729A"/>
    <w:rsid w:val="00961E1E"/>
    <w:rsid w:val="00964853"/>
    <w:rsid w:val="00971615"/>
    <w:rsid w:val="00972075"/>
    <w:rsid w:val="0098309C"/>
    <w:rsid w:val="00986828"/>
    <w:rsid w:val="00987BFD"/>
    <w:rsid w:val="00991F3D"/>
    <w:rsid w:val="00992A08"/>
    <w:rsid w:val="00993CEB"/>
    <w:rsid w:val="009A02FE"/>
    <w:rsid w:val="009A497C"/>
    <w:rsid w:val="009A5CF8"/>
    <w:rsid w:val="009A7403"/>
    <w:rsid w:val="009B094B"/>
    <w:rsid w:val="009B2062"/>
    <w:rsid w:val="009B2B64"/>
    <w:rsid w:val="009B2E1B"/>
    <w:rsid w:val="009C0EF8"/>
    <w:rsid w:val="009C2FE8"/>
    <w:rsid w:val="009C4BD7"/>
    <w:rsid w:val="009C594A"/>
    <w:rsid w:val="009D0784"/>
    <w:rsid w:val="009D128B"/>
    <w:rsid w:val="009D1C14"/>
    <w:rsid w:val="009D24D6"/>
    <w:rsid w:val="009D2D40"/>
    <w:rsid w:val="009D4F0B"/>
    <w:rsid w:val="009D58CB"/>
    <w:rsid w:val="009D6A10"/>
    <w:rsid w:val="009D6DBD"/>
    <w:rsid w:val="009E0ABA"/>
    <w:rsid w:val="009E33C3"/>
    <w:rsid w:val="009E3528"/>
    <w:rsid w:val="009E4CD8"/>
    <w:rsid w:val="009E4EB8"/>
    <w:rsid w:val="009E7C0D"/>
    <w:rsid w:val="009F0000"/>
    <w:rsid w:val="009F5144"/>
    <w:rsid w:val="00A06C8A"/>
    <w:rsid w:val="00A1112B"/>
    <w:rsid w:val="00A15742"/>
    <w:rsid w:val="00A17B4D"/>
    <w:rsid w:val="00A20116"/>
    <w:rsid w:val="00A22DCF"/>
    <w:rsid w:val="00A257DA"/>
    <w:rsid w:val="00A321F7"/>
    <w:rsid w:val="00A34598"/>
    <w:rsid w:val="00A346E0"/>
    <w:rsid w:val="00A34B67"/>
    <w:rsid w:val="00A413CC"/>
    <w:rsid w:val="00A418F4"/>
    <w:rsid w:val="00A42DC1"/>
    <w:rsid w:val="00A43B34"/>
    <w:rsid w:val="00A44188"/>
    <w:rsid w:val="00A44DDB"/>
    <w:rsid w:val="00A50982"/>
    <w:rsid w:val="00A51128"/>
    <w:rsid w:val="00A51910"/>
    <w:rsid w:val="00A5485C"/>
    <w:rsid w:val="00A54C25"/>
    <w:rsid w:val="00A56A5C"/>
    <w:rsid w:val="00A60965"/>
    <w:rsid w:val="00A62353"/>
    <w:rsid w:val="00A62940"/>
    <w:rsid w:val="00A65098"/>
    <w:rsid w:val="00A653E9"/>
    <w:rsid w:val="00A66ECC"/>
    <w:rsid w:val="00A71120"/>
    <w:rsid w:val="00A7305B"/>
    <w:rsid w:val="00A738B0"/>
    <w:rsid w:val="00A744D1"/>
    <w:rsid w:val="00A75B2F"/>
    <w:rsid w:val="00A77BF7"/>
    <w:rsid w:val="00A77E48"/>
    <w:rsid w:val="00A8038B"/>
    <w:rsid w:val="00A83714"/>
    <w:rsid w:val="00A85DA8"/>
    <w:rsid w:val="00A90341"/>
    <w:rsid w:val="00A90443"/>
    <w:rsid w:val="00A90B58"/>
    <w:rsid w:val="00A91942"/>
    <w:rsid w:val="00AA09A7"/>
    <w:rsid w:val="00AA20F3"/>
    <w:rsid w:val="00AA3026"/>
    <w:rsid w:val="00AB15E2"/>
    <w:rsid w:val="00AB3ED7"/>
    <w:rsid w:val="00AB660F"/>
    <w:rsid w:val="00AC36FE"/>
    <w:rsid w:val="00AC4A64"/>
    <w:rsid w:val="00AC5A11"/>
    <w:rsid w:val="00AC5FE7"/>
    <w:rsid w:val="00AC7D8E"/>
    <w:rsid w:val="00AD1060"/>
    <w:rsid w:val="00AD11DA"/>
    <w:rsid w:val="00AD2DD9"/>
    <w:rsid w:val="00AD5A75"/>
    <w:rsid w:val="00AD6581"/>
    <w:rsid w:val="00AD673D"/>
    <w:rsid w:val="00AD67C1"/>
    <w:rsid w:val="00AD6C66"/>
    <w:rsid w:val="00AE0087"/>
    <w:rsid w:val="00AE0829"/>
    <w:rsid w:val="00AE0A87"/>
    <w:rsid w:val="00AE0B27"/>
    <w:rsid w:val="00AE1460"/>
    <w:rsid w:val="00AE28C8"/>
    <w:rsid w:val="00AE34BD"/>
    <w:rsid w:val="00AE3B3B"/>
    <w:rsid w:val="00AF0F9D"/>
    <w:rsid w:val="00AF1FC5"/>
    <w:rsid w:val="00AF3999"/>
    <w:rsid w:val="00AF683E"/>
    <w:rsid w:val="00B019BC"/>
    <w:rsid w:val="00B01B1F"/>
    <w:rsid w:val="00B03E9A"/>
    <w:rsid w:val="00B06528"/>
    <w:rsid w:val="00B078F2"/>
    <w:rsid w:val="00B11568"/>
    <w:rsid w:val="00B124A8"/>
    <w:rsid w:val="00B12C49"/>
    <w:rsid w:val="00B25390"/>
    <w:rsid w:val="00B26233"/>
    <w:rsid w:val="00B30630"/>
    <w:rsid w:val="00B31EE5"/>
    <w:rsid w:val="00B33296"/>
    <w:rsid w:val="00B34D2C"/>
    <w:rsid w:val="00B35D94"/>
    <w:rsid w:val="00B360ED"/>
    <w:rsid w:val="00B40676"/>
    <w:rsid w:val="00B40BCC"/>
    <w:rsid w:val="00B442CD"/>
    <w:rsid w:val="00B45D04"/>
    <w:rsid w:val="00B4682B"/>
    <w:rsid w:val="00B5133C"/>
    <w:rsid w:val="00B51AAE"/>
    <w:rsid w:val="00B561DE"/>
    <w:rsid w:val="00B629E7"/>
    <w:rsid w:val="00B67748"/>
    <w:rsid w:val="00B7058E"/>
    <w:rsid w:val="00B70AC8"/>
    <w:rsid w:val="00B7466F"/>
    <w:rsid w:val="00B8070E"/>
    <w:rsid w:val="00B81367"/>
    <w:rsid w:val="00B81E79"/>
    <w:rsid w:val="00B82E52"/>
    <w:rsid w:val="00B84E30"/>
    <w:rsid w:val="00B85421"/>
    <w:rsid w:val="00B90FA8"/>
    <w:rsid w:val="00B913B4"/>
    <w:rsid w:val="00B914C2"/>
    <w:rsid w:val="00B93904"/>
    <w:rsid w:val="00B93ED1"/>
    <w:rsid w:val="00B956E0"/>
    <w:rsid w:val="00B95BD0"/>
    <w:rsid w:val="00B96390"/>
    <w:rsid w:val="00B97A6B"/>
    <w:rsid w:val="00B97CB0"/>
    <w:rsid w:val="00BA235F"/>
    <w:rsid w:val="00BA253B"/>
    <w:rsid w:val="00BA2F2F"/>
    <w:rsid w:val="00BA3608"/>
    <w:rsid w:val="00BB052E"/>
    <w:rsid w:val="00BB35FD"/>
    <w:rsid w:val="00BB5C47"/>
    <w:rsid w:val="00BC1099"/>
    <w:rsid w:val="00BC1D4E"/>
    <w:rsid w:val="00BC5768"/>
    <w:rsid w:val="00BC5D22"/>
    <w:rsid w:val="00BC60EB"/>
    <w:rsid w:val="00BD1C25"/>
    <w:rsid w:val="00BE0409"/>
    <w:rsid w:val="00BE1548"/>
    <w:rsid w:val="00BE224A"/>
    <w:rsid w:val="00BE2307"/>
    <w:rsid w:val="00BE48EA"/>
    <w:rsid w:val="00BE4C12"/>
    <w:rsid w:val="00BE5EED"/>
    <w:rsid w:val="00BE67CC"/>
    <w:rsid w:val="00BE74AC"/>
    <w:rsid w:val="00BF08E5"/>
    <w:rsid w:val="00BF3783"/>
    <w:rsid w:val="00BF6FE9"/>
    <w:rsid w:val="00BF7F73"/>
    <w:rsid w:val="00C03FB4"/>
    <w:rsid w:val="00C06E75"/>
    <w:rsid w:val="00C1172B"/>
    <w:rsid w:val="00C11869"/>
    <w:rsid w:val="00C173F7"/>
    <w:rsid w:val="00C1792E"/>
    <w:rsid w:val="00C20F19"/>
    <w:rsid w:val="00C25A9F"/>
    <w:rsid w:val="00C279F7"/>
    <w:rsid w:val="00C315BE"/>
    <w:rsid w:val="00C31691"/>
    <w:rsid w:val="00C338C2"/>
    <w:rsid w:val="00C4374C"/>
    <w:rsid w:val="00C50188"/>
    <w:rsid w:val="00C51247"/>
    <w:rsid w:val="00C528A4"/>
    <w:rsid w:val="00C553B0"/>
    <w:rsid w:val="00C5602A"/>
    <w:rsid w:val="00C57534"/>
    <w:rsid w:val="00C628ED"/>
    <w:rsid w:val="00C63D9A"/>
    <w:rsid w:val="00C707E1"/>
    <w:rsid w:val="00C7191C"/>
    <w:rsid w:val="00C74506"/>
    <w:rsid w:val="00C7551E"/>
    <w:rsid w:val="00C77811"/>
    <w:rsid w:val="00C81432"/>
    <w:rsid w:val="00C83A16"/>
    <w:rsid w:val="00C85425"/>
    <w:rsid w:val="00C85840"/>
    <w:rsid w:val="00C859E3"/>
    <w:rsid w:val="00C879D8"/>
    <w:rsid w:val="00C92313"/>
    <w:rsid w:val="00C957B1"/>
    <w:rsid w:val="00CA2B65"/>
    <w:rsid w:val="00CA3993"/>
    <w:rsid w:val="00CA5E5A"/>
    <w:rsid w:val="00CA5F08"/>
    <w:rsid w:val="00CA66D3"/>
    <w:rsid w:val="00CA7026"/>
    <w:rsid w:val="00CB0E22"/>
    <w:rsid w:val="00CB210F"/>
    <w:rsid w:val="00CB2C06"/>
    <w:rsid w:val="00CC2FC3"/>
    <w:rsid w:val="00CC6426"/>
    <w:rsid w:val="00CC6446"/>
    <w:rsid w:val="00CD0CE0"/>
    <w:rsid w:val="00CD2B11"/>
    <w:rsid w:val="00CD3659"/>
    <w:rsid w:val="00CD6D32"/>
    <w:rsid w:val="00CD6DFA"/>
    <w:rsid w:val="00CE3440"/>
    <w:rsid w:val="00CE3558"/>
    <w:rsid w:val="00CE430F"/>
    <w:rsid w:val="00CF1D2C"/>
    <w:rsid w:val="00CF4E74"/>
    <w:rsid w:val="00D003BC"/>
    <w:rsid w:val="00D0053F"/>
    <w:rsid w:val="00D01848"/>
    <w:rsid w:val="00D01B54"/>
    <w:rsid w:val="00D068F3"/>
    <w:rsid w:val="00D06AD4"/>
    <w:rsid w:val="00D07FAA"/>
    <w:rsid w:val="00D11622"/>
    <w:rsid w:val="00D120C3"/>
    <w:rsid w:val="00D12610"/>
    <w:rsid w:val="00D127B7"/>
    <w:rsid w:val="00D14BEA"/>
    <w:rsid w:val="00D2188E"/>
    <w:rsid w:val="00D22746"/>
    <w:rsid w:val="00D258D7"/>
    <w:rsid w:val="00D31112"/>
    <w:rsid w:val="00D31A2B"/>
    <w:rsid w:val="00D332AF"/>
    <w:rsid w:val="00D33800"/>
    <w:rsid w:val="00D43F67"/>
    <w:rsid w:val="00D4418E"/>
    <w:rsid w:val="00D45379"/>
    <w:rsid w:val="00D46FBD"/>
    <w:rsid w:val="00D5068B"/>
    <w:rsid w:val="00D50ED2"/>
    <w:rsid w:val="00D535BA"/>
    <w:rsid w:val="00D535FE"/>
    <w:rsid w:val="00D55EA8"/>
    <w:rsid w:val="00D612C1"/>
    <w:rsid w:val="00D66C9C"/>
    <w:rsid w:val="00D677A7"/>
    <w:rsid w:val="00D70436"/>
    <w:rsid w:val="00D73AFE"/>
    <w:rsid w:val="00D744AA"/>
    <w:rsid w:val="00D750E1"/>
    <w:rsid w:val="00D76507"/>
    <w:rsid w:val="00D76FB3"/>
    <w:rsid w:val="00D80CDB"/>
    <w:rsid w:val="00D84D50"/>
    <w:rsid w:val="00D861DE"/>
    <w:rsid w:val="00D8723B"/>
    <w:rsid w:val="00D908A4"/>
    <w:rsid w:val="00D912C8"/>
    <w:rsid w:val="00D927A7"/>
    <w:rsid w:val="00D93812"/>
    <w:rsid w:val="00D945C9"/>
    <w:rsid w:val="00D959C3"/>
    <w:rsid w:val="00D96152"/>
    <w:rsid w:val="00DA30FE"/>
    <w:rsid w:val="00DA415A"/>
    <w:rsid w:val="00DA5DBF"/>
    <w:rsid w:val="00DA6453"/>
    <w:rsid w:val="00DB0E01"/>
    <w:rsid w:val="00DB3A65"/>
    <w:rsid w:val="00DC1151"/>
    <w:rsid w:val="00DC1D3A"/>
    <w:rsid w:val="00DC2F38"/>
    <w:rsid w:val="00DC46CF"/>
    <w:rsid w:val="00DC4F5A"/>
    <w:rsid w:val="00DC561A"/>
    <w:rsid w:val="00DD35F9"/>
    <w:rsid w:val="00DD37B2"/>
    <w:rsid w:val="00DD3CFC"/>
    <w:rsid w:val="00DD4440"/>
    <w:rsid w:val="00DE06D1"/>
    <w:rsid w:val="00DE40BB"/>
    <w:rsid w:val="00DE5320"/>
    <w:rsid w:val="00DE6BA7"/>
    <w:rsid w:val="00DF101F"/>
    <w:rsid w:val="00DF32AD"/>
    <w:rsid w:val="00DF4DF2"/>
    <w:rsid w:val="00DF50DF"/>
    <w:rsid w:val="00DF7E3A"/>
    <w:rsid w:val="00E0215D"/>
    <w:rsid w:val="00E0645E"/>
    <w:rsid w:val="00E10DC9"/>
    <w:rsid w:val="00E14934"/>
    <w:rsid w:val="00E15C6A"/>
    <w:rsid w:val="00E16D1E"/>
    <w:rsid w:val="00E2178F"/>
    <w:rsid w:val="00E2287E"/>
    <w:rsid w:val="00E22B99"/>
    <w:rsid w:val="00E25808"/>
    <w:rsid w:val="00E27441"/>
    <w:rsid w:val="00E33161"/>
    <w:rsid w:val="00E33AD4"/>
    <w:rsid w:val="00E353DD"/>
    <w:rsid w:val="00E372AA"/>
    <w:rsid w:val="00E45C86"/>
    <w:rsid w:val="00E469C6"/>
    <w:rsid w:val="00E51810"/>
    <w:rsid w:val="00E530A8"/>
    <w:rsid w:val="00E544E9"/>
    <w:rsid w:val="00E549B1"/>
    <w:rsid w:val="00E568C8"/>
    <w:rsid w:val="00E61F5E"/>
    <w:rsid w:val="00E62557"/>
    <w:rsid w:val="00E64C91"/>
    <w:rsid w:val="00E6533D"/>
    <w:rsid w:val="00E672B2"/>
    <w:rsid w:val="00E75FB1"/>
    <w:rsid w:val="00E774A2"/>
    <w:rsid w:val="00E80B70"/>
    <w:rsid w:val="00E82D41"/>
    <w:rsid w:val="00E8496B"/>
    <w:rsid w:val="00E85DA8"/>
    <w:rsid w:val="00E8722C"/>
    <w:rsid w:val="00E91084"/>
    <w:rsid w:val="00E977E6"/>
    <w:rsid w:val="00E97D4F"/>
    <w:rsid w:val="00EA01CE"/>
    <w:rsid w:val="00EA0C07"/>
    <w:rsid w:val="00EA4B10"/>
    <w:rsid w:val="00EA55B0"/>
    <w:rsid w:val="00EA74CC"/>
    <w:rsid w:val="00EB08DC"/>
    <w:rsid w:val="00EB1472"/>
    <w:rsid w:val="00EB76BA"/>
    <w:rsid w:val="00EC09B9"/>
    <w:rsid w:val="00EC1139"/>
    <w:rsid w:val="00EC2503"/>
    <w:rsid w:val="00EC3E50"/>
    <w:rsid w:val="00EC4FA2"/>
    <w:rsid w:val="00EC5B8B"/>
    <w:rsid w:val="00EC623A"/>
    <w:rsid w:val="00EC6DCB"/>
    <w:rsid w:val="00EC6F60"/>
    <w:rsid w:val="00ED03E2"/>
    <w:rsid w:val="00ED7437"/>
    <w:rsid w:val="00EE2657"/>
    <w:rsid w:val="00EE296F"/>
    <w:rsid w:val="00EE4921"/>
    <w:rsid w:val="00EE5867"/>
    <w:rsid w:val="00EE594D"/>
    <w:rsid w:val="00EE6436"/>
    <w:rsid w:val="00EF0E53"/>
    <w:rsid w:val="00EF4704"/>
    <w:rsid w:val="00F02320"/>
    <w:rsid w:val="00F03643"/>
    <w:rsid w:val="00F03A56"/>
    <w:rsid w:val="00F03EC6"/>
    <w:rsid w:val="00F0545B"/>
    <w:rsid w:val="00F05D11"/>
    <w:rsid w:val="00F06A6C"/>
    <w:rsid w:val="00F075F6"/>
    <w:rsid w:val="00F076DA"/>
    <w:rsid w:val="00F10521"/>
    <w:rsid w:val="00F1120F"/>
    <w:rsid w:val="00F1164C"/>
    <w:rsid w:val="00F1725E"/>
    <w:rsid w:val="00F17CB7"/>
    <w:rsid w:val="00F17D39"/>
    <w:rsid w:val="00F231E5"/>
    <w:rsid w:val="00F30915"/>
    <w:rsid w:val="00F328EF"/>
    <w:rsid w:val="00F35354"/>
    <w:rsid w:val="00F353A8"/>
    <w:rsid w:val="00F358A2"/>
    <w:rsid w:val="00F361B7"/>
    <w:rsid w:val="00F424E0"/>
    <w:rsid w:val="00F43434"/>
    <w:rsid w:val="00F50D1F"/>
    <w:rsid w:val="00F52EFC"/>
    <w:rsid w:val="00F536E0"/>
    <w:rsid w:val="00F53A65"/>
    <w:rsid w:val="00F53DA5"/>
    <w:rsid w:val="00F571C2"/>
    <w:rsid w:val="00F63152"/>
    <w:rsid w:val="00F631A6"/>
    <w:rsid w:val="00F6367C"/>
    <w:rsid w:val="00F63CE3"/>
    <w:rsid w:val="00F6464A"/>
    <w:rsid w:val="00F65104"/>
    <w:rsid w:val="00F65FA2"/>
    <w:rsid w:val="00F6638F"/>
    <w:rsid w:val="00F70645"/>
    <w:rsid w:val="00F707B6"/>
    <w:rsid w:val="00F719BD"/>
    <w:rsid w:val="00F7682E"/>
    <w:rsid w:val="00F83682"/>
    <w:rsid w:val="00F844E5"/>
    <w:rsid w:val="00F91FE5"/>
    <w:rsid w:val="00F93967"/>
    <w:rsid w:val="00F944EE"/>
    <w:rsid w:val="00F97DED"/>
    <w:rsid w:val="00FA1730"/>
    <w:rsid w:val="00FA3B80"/>
    <w:rsid w:val="00FB4A83"/>
    <w:rsid w:val="00FB6D6B"/>
    <w:rsid w:val="00FC2425"/>
    <w:rsid w:val="00FC32EE"/>
    <w:rsid w:val="00FC7F0F"/>
    <w:rsid w:val="00FD5F8C"/>
    <w:rsid w:val="00FE2A0F"/>
    <w:rsid w:val="00FE4A74"/>
    <w:rsid w:val="00FF12C8"/>
    <w:rsid w:val="00FF41B6"/>
    <w:rsid w:val="00FF4CCF"/>
    <w:rsid w:val="00FF598A"/>
    <w:rsid w:val="00FF649E"/>
    <w:rsid w:val="00FF6EB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3C145"/>
  <w15:chartTrackingRefBased/>
  <w15:docId w15:val="{537DDD16-1535-42CE-BF4E-3C1DE20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C55D6"/>
  </w:style>
  <w:style w:type="character" w:styleId="Hyperlink">
    <w:name w:val="Hyperlink"/>
    <w:basedOn w:val="DefaultParagraphFont"/>
    <w:uiPriority w:val="99"/>
    <w:unhideWhenUsed/>
    <w:rsid w:val="00B26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23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E76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E762F"/>
  </w:style>
  <w:style w:type="paragraph" w:styleId="Footer">
    <w:name w:val="footer"/>
    <w:basedOn w:val="Normal"/>
    <w:link w:val="FooterChar"/>
    <w:uiPriority w:val="99"/>
    <w:unhideWhenUsed/>
    <w:rsid w:val="000E76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E762F"/>
  </w:style>
  <w:style w:type="paragraph" w:styleId="NormalWeb">
    <w:name w:val="Normal (Web)"/>
    <w:basedOn w:val="Normal"/>
    <w:uiPriority w:val="99"/>
    <w:semiHidden/>
    <w:unhideWhenUsed/>
    <w:rsid w:val="008472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8F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56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5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0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91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91F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C1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27F4-545F-4A77-BE7B-79CFF75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大塚亮真</dc:creator>
  <cp:keywords/>
  <dc:description/>
  <cp:lastModifiedBy>Admin</cp:lastModifiedBy>
  <cp:revision>9</cp:revision>
  <cp:lastPrinted>2019-06-26T03:16:00Z</cp:lastPrinted>
  <dcterms:created xsi:type="dcterms:W3CDTF">2020-02-16T07:48:00Z</dcterms:created>
  <dcterms:modified xsi:type="dcterms:W3CDTF">2020-05-12T05:21:00Z</dcterms:modified>
</cp:coreProperties>
</file>