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79D" w:rsidRPr="00B9479D" w:rsidRDefault="00A71FE2" w:rsidP="00B9479D">
      <w:pPr>
        <w:jc w:val="center"/>
        <w:rPr>
          <w:b/>
          <w:sz w:val="32"/>
          <w:szCs w:val="32"/>
          <w:lang w:val="en-US"/>
        </w:rPr>
      </w:pPr>
      <w:bookmarkStart w:id="0" w:name="_GoBack"/>
      <w:bookmarkEnd w:id="0"/>
      <w:r w:rsidRPr="00B9479D">
        <w:rPr>
          <w:b/>
          <w:sz w:val="32"/>
          <w:szCs w:val="32"/>
          <w:lang w:val="en-US"/>
        </w:rPr>
        <w:t>OSCAR – OSNABRÜCK STUDY ON CARDIAC ARREST</w:t>
      </w:r>
    </w:p>
    <w:p w:rsidR="001012AF" w:rsidRPr="00B9479D" w:rsidRDefault="00A71FE2" w:rsidP="00B9479D">
      <w:pPr>
        <w:jc w:val="center"/>
        <w:rPr>
          <w:b/>
          <w:sz w:val="44"/>
          <w:szCs w:val="44"/>
        </w:rPr>
      </w:pPr>
      <w:r w:rsidRPr="00B9479D">
        <w:rPr>
          <w:b/>
          <w:sz w:val="44"/>
          <w:szCs w:val="44"/>
        </w:rPr>
        <w:t>Studienprotokoll</w:t>
      </w:r>
    </w:p>
    <w:p w:rsidR="00B9479D" w:rsidRDefault="00D71E64">
      <w:pPr>
        <w:rPr>
          <w:sz w:val="24"/>
          <w:szCs w:val="24"/>
          <w:u w:val="single"/>
        </w:rPr>
      </w:pPr>
      <w:r>
        <w:rPr>
          <w:sz w:val="24"/>
          <w:szCs w:val="24"/>
          <w:u w:val="single"/>
        </w:rPr>
        <w:t>Einleitung</w:t>
      </w:r>
    </w:p>
    <w:p w:rsidR="00D71E64" w:rsidRPr="00D71E64" w:rsidRDefault="00D71E64" w:rsidP="00D71E64">
      <w:pPr>
        <w:rPr>
          <w:iCs/>
          <w:sz w:val="24"/>
          <w:szCs w:val="24"/>
        </w:rPr>
      </w:pPr>
      <w:r w:rsidRPr="00D71E64">
        <w:rPr>
          <w:iCs/>
          <w:sz w:val="24"/>
          <w:szCs w:val="24"/>
        </w:rPr>
        <w:t>Als Einflussfaktor auf das Überleben einer Reanimation wurde insbesondere die Qualität der Thoraxkompression identifiziert</w:t>
      </w:r>
      <w:r w:rsidR="00503AF1">
        <w:rPr>
          <w:iCs/>
          <w:sz w:val="24"/>
          <w:szCs w:val="24"/>
        </w:rPr>
        <w:t xml:space="preserve"> (1,2,3,4)</w:t>
      </w:r>
      <w:r w:rsidRPr="00D71E64">
        <w:rPr>
          <w:iCs/>
          <w:sz w:val="24"/>
          <w:szCs w:val="24"/>
        </w:rPr>
        <w:t xml:space="preserve">. Prähospitale wie auch innerklinisch durchgeführte </w:t>
      </w:r>
      <w:r w:rsidRPr="00D71E64">
        <w:rPr>
          <w:sz w:val="24"/>
          <w:szCs w:val="24"/>
        </w:rPr>
        <w:t>Studien mit professionellem medizinischem Personal zeigen ernüchternde Ergebnisse zur Qualität. Thoraxkompressionstiefe und -frequenz entsprachen nicht den Leitlinienvorgaben</w:t>
      </w:r>
      <w:r w:rsidR="00503AF1">
        <w:rPr>
          <w:sz w:val="24"/>
          <w:szCs w:val="24"/>
        </w:rPr>
        <w:t xml:space="preserve"> (2,4)</w:t>
      </w:r>
      <w:r w:rsidRPr="00D71E64">
        <w:rPr>
          <w:sz w:val="24"/>
          <w:szCs w:val="24"/>
        </w:rPr>
        <w:t xml:space="preserve"> und häufig wurde die Thoraxkompression unterbrochen, was zu einem Sistieren des Blutflusses führt</w:t>
      </w:r>
      <w:r w:rsidR="00503AF1">
        <w:rPr>
          <w:sz w:val="24"/>
          <w:szCs w:val="24"/>
        </w:rPr>
        <w:t xml:space="preserve"> (5)</w:t>
      </w:r>
      <w:r w:rsidRPr="00D71E64">
        <w:rPr>
          <w:sz w:val="24"/>
          <w:szCs w:val="24"/>
        </w:rPr>
        <w:t>. Auch auf die Leitlinien trainiertes notfallmedizinisches Personal konnte unter Einsatzbedingungen die geforderten Vorgaben zur Reanimationsqualität nicht einhalten</w:t>
      </w:r>
      <w:r w:rsidR="00503AF1">
        <w:rPr>
          <w:sz w:val="24"/>
          <w:szCs w:val="24"/>
        </w:rPr>
        <w:t xml:space="preserve"> (2,4,5)</w:t>
      </w:r>
      <w:r w:rsidRPr="00D71E64">
        <w:rPr>
          <w:sz w:val="24"/>
          <w:szCs w:val="24"/>
        </w:rPr>
        <w:t xml:space="preserve">. </w:t>
      </w:r>
      <w:r w:rsidRPr="00D71E64">
        <w:rPr>
          <w:iCs/>
          <w:sz w:val="24"/>
          <w:szCs w:val="24"/>
        </w:rPr>
        <w:t>In einer Studie aus Norwegen erreichte kein Rettungsdienst-Team die geforderten Vorgaben der Leitlinien</w:t>
      </w:r>
      <w:r w:rsidR="00503AF1">
        <w:rPr>
          <w:iCs/>
          <w:sz w:val="24"/>
          <w:szCs w:val="24"/>
        </w:rPr>
        <w:t xml:space="preserve"> (6)</w:t>
      </w:r>
      <w:r w:rsidRPr="00D71E64">
        <w:rPr>
          <w:iCs/>
          <w:sz w:val="24"/>
          <w:szCs w:val="24"/>
        </w:rPr>
        <w:t>. Sowohl aus sicherheitsrelevanten Arbeitsfeldern wie Kraftwerken oder der Luftfahrt</w:t>
      </w:r>
      <w:r w:rsidR="00503AF1">
        <w:rPr>
          <w:iCs/>
          <w:sz w:val="24"/>
          <w:szCs w:val="24"/>
        </w:rPr>
        <w:t xml:space="preserve"> (7)</w:t>
      </w:r>
      <w:r w:rsidRPr="00D71E64">
        <w:rPr>
          <w:iCs/>
          <w:sz w:val="24"/>
          <w:szCs w:val="24"/>
        </w:rPr>
        <w:t xml:space="preserve">, als auch aus akutmedizinischen Arbeitsbereichen ist bekannt, dass Stress zu einer Wahrnehmungseinschränkung führen kann. Von Rittenberger wurde dies für den Herz-Kreislauf-Stillstand gezeigt. Mit zunehmender </w:t>
      </w:r>
      <w:r w:rsidR="00ED4E52" w:rsidRPr="00D71E64">
        <w:rPr>
          <w:iCs/>
          <w:sz w:val="24"/>
          <w:szCs w:val="24"/>
        </w:rPr>
        <w:t>Komplexität</w:t>
      </w:r>
      <w:r w:rsidRPr="00D71E64">
        <w:rPr>
          <w:iCs/>
          <w:sz w:val="24"/>
          <w:szCs w:val="24"/>
        </w:rPr>
        <w:t xml:space="preserve"> verschlechterte sich die Leistungsfähigkeit von Rettungsfachpersonal in simulierten Reanimationsszenarien</w:t>
      </w:r>
      <w:r w:rsidR="00503AF1">
        <w:rPr>
          <w:iCs/>
          <w:sz w:val="24"/>
          <w:szCs w:val="24"/>
        </w:rPr>
        <w:t xml:space="preserve"> (8)</w:t>
      </w:r>
      <w:r w:rsidRPr="00D71E64">
        <w:rPr>
          <w:iCs/>
          <w:sz w:val="24"/>
          <w:szCs w:val="24"/>
        </w:rPr>
        <w:t>.</w:t>
      </w:r>
    </w:p>
    <w:p w:rsidR="00503AF1" w:rsidRDefault="00D71E64" w:rsidP="00D71E64">
      <w:pPr>
        <w:rPr>
          <w:sz w:val="24"/>
          <w:szCs w:val="24"/>
        </w:rPr>
      </w:pPr>
      <w:r w:rsidRPr="00D71E64">
        <w:rPr>
          <w:sz w:val="24"/>
          <w:szCs w:val="24"/>
        </w:rPr>
        <w:t>Zur Optimierung der Umsetzung einer Reanimation wurden durch die Industrie in den vergangenen Jahren Messinstrumente entwickelt, die die Thoraxkompressionstiefe und –frequenz sowie die Unterbrechung der Kompression während einer Reanimation messen können. Kommt es unter Verwendung dieser Geräte zu Abweichungen vom Standard, so erfolgen audiovisuelle Rückmeldungen an das Personal. Zudem zeichnen diese Geräte Daten aus dem gesamten Verlauf der Reanimation auf und erlauben damit eine Auswertung. Für diese Geräte wurde der Begriff des Echtzeit-Feedback-System (EFS) geprägt</w:t>
      </w:r>
      <w:r w:rsidR="00503AF1">
        <w:rPr>
          <w:sz w:val="24"/>
          <w:szCs w:val="24"/>
        </w:rPr>
        <w:t xml:space="preserve"> (9)</w:t>
      </w:r>
      <w:r w:rsidRPr="00D71E64">
        <w:rPr>
          <w:sz w:val="24"/>
          <w:szCs w:val="24"/>
        </w:rPr>
        <w:t>. Ziel des Einsatzes von Echtzeit-Feedback-</w:t>
      </w:r>
      <w:r w:rsidR="00ED4E52" w:rsidRPr="00D71E64">
        <w:rPr>
          <w:sz w:val="24"/>
          <w:szCs w:val="24"/>
        </w:rPr>
        <w:t>Systemen</w:t>
      </w:r>
      <w:r w:rsidRPr="00D71E64">
        <w:rPr>
          <w:sz w:val="24"/>
          <w:szCs w:val="24"/>
        </w:rPr>
        <w:t xml:space="preserve"> ist die Einhaltung der Leitlinienvorgaben zu Thoraxkompressionstiefe und –frequenz sowie die Minimierung von Unterbrechungen der Kompression. Die aktuellen, im Jahr 2010 publizierten Leitlinien zu Reanimation betonen die Wichtigkeit der Sicherstellung einer „qualitativ hochwertigen Reanimation“ als einen der wichtigsten Prädiktoren für das Patientenüberleben</w:t>
      </w:r>
      <w:r w:rsidR="00503AF1">
        <w:rPr>
          <w:sz w:val="24"/>
          <w:szCs w:val="24"/>
        </w:rPr>
        <w:t xml:space="preserve"> (10,11)</w:t>
      </w:r>
      <w:r w:rsidRPr="00D71E64">
        <w:rPr>
          <w:sz w:val="24"/>
          <w:szCs w:val="24"/>
        </w:rPr>
        <w:t xml:space="preserve">. Die Leitlinien geben für die Reanimation von Erwachsenen eine Thoraxkompressionstiefe von 5 - 6 cm vor, gefolgt von einer Entlastung des Thorax. </w:t>
      </w:r>
    </w:p>
    <w:p w:rsidR="00D71E64" w:rsidRPr="00D71E64" w:rsidRDefault="00D71E64" w:rsidP="00D71E64">
      <w:pPr>
        <w:rPr>
          <w:sz w:val="24"/>
          <w:szCs w:val="24"/>
        </w:rPr>
      </w:pPr>
      <w:r w:rsidRPr="00D71E64">
        <w:rPr>
          <w:sz w:val="24"/>
          <w:szCs w:val="24"/>
        </w:rPr>
        <w:t>Grund für diese Forderung zur Thoraxkompressionstiefe ist der in der Zwischenzeit belegte Zusammenhang zwischen Thoraxkompressiontiefe und Reanimationserfolg</w:t>
      </w:r>
      <w:r w:rsidR="00503AF1">
        <w:rPr>
          <w:sz w:val="24"/>
          <w:szCs w:val="24"/>
        </w:rPr>
        <w:t xml:space="preserve"> (4,12)</w:t>
      </w:r>
      <w:r w:rsidRPr="00D71E64">
        <w:rPr>
          <w:sz w:val="24"/>
          <w:szCs w:val="24"/>
        </w:rPr>
        <w:t xml:space="preserve">. Eine Frequenz von 100 - 120 Thoraxkompressionen pro Minute soll eingehalten werden </w:t>
      </w:r>
      <w:r w:rsidR="00503AF1">
        <w:rPr>
          <w:sz w:val="24"/>
          <w:szCs w:val="24"/>
        </w:rPr>
        <w:t>(10,11)</w:t>
      </w:r>
      <w:r w:rsidRPr="00D71E64">
        <w:rPr>
          <w:sz w:val="24"/>
          <w:szCs w:val="24"/>
        </w:rPr>
        <w:t>. Da jede Unterbrechung der Thoraxkompression zu einem Abfall des koronaren und zerebralen Perfusionsdruckes führt und die Erfolgschancen einer Reanimation sinken lässt</w:t>
      </w:r>
      <w:r w:rsidR="00503AF1">
        <w:rPr>
          <w:sz w:val="24"/>
          <w:szCs w:val="24"/>
        </w:rPr>
        <w:t xml:space="preserve"> </w:t>
      </w:r>
      <w:r w:rsidR="009D2444">
        <w:rPr>
          <w:sz w:val="24"/>
          <w:szCs w:val="24"/>
        </w:rPr>
        <w:t>(3,13,14)</w:t>
      </w:r>
      <w:r w:rsidRPr="00D71E64">
        <w:rPr>
          <w:sz w:val="24"/>
          <w:szCs w:val="24"/>
        </w:rPr>
        <w:t xml:space="preserve"> sollen Unterbrechungen, z.B. zur EKG-Interpretation, auf ein Mindestmaß </w:t>
      </w:r>
      <w:r w:rsidRPr="00D71E64">
        <w:rPr>
          <w:sz w:val="24"/>
          <w:szCs w:val="24"/>
        </w:rPr>
        <w:lastRenderedPageBreak/>
        <w:t>beschränkt bleiben und nur am Ende eines sog. Reanimationszyklus</w:t>
      </w:r>
      <w:r w:rsidR="009D2444">
        <w:rPr>
          <w:sz w:val="24"/>
          <w:szCs w:val="24"/>
        </w:rPr>
        <w:t xml:space="preserve"> (10)</w:t>
      </w:r>
      <w:r w:rsidRPr="00D71E64">
        <w:rPr>
          <w:sz w:val="24"/>
          <w:szCs w:val="24"/>
        </w:rPr>
        <w:t xml:space="preserve"> erfolgen. Die Dauer eines Zyklus wird auf zwei Minuten festgelegt.</w:t>
      </w:r>
    </w:p>
    <w:p w:rsidR="00D71E64" w:rsidRDefault="00D71E64">
      <w:pPr>
        <w:rPr>
          <w:sz w:val="24"/>
          <w:szCs w:val="24"/>
          <w:u w:val="single"/>
        </w:rPr>
      </w:pPr>
    </w:p>
    <w:p w:rsidR="00A71FE2" w:rsidRPr="00A71FE2" w:rsidRDefault="00A71FE2">
      <w:pPr>
        <w:rPr>
          <w:sz w:val="24"/>
          <w:szCs w:val="24"/>
          <w:u w:val="single"/>
        </w:rPr>
      </w:pPr>
      <w:r>
        <w:rPr>
          <w:sz w:val="24"/>
          <w:szCs w:val="24"/>
          <w:u w:val="single"/>
        </w:rPr>
        <w:t xml:space="preserve">Ziel/Hypothese: </w:t>
      </w:r>
    </w:p>
    <w:p w:rsidR="00A71FE2" w:rsidRDefault="00B9479D">
      <w:pPr>
        <w:rPr>
          <w:sz w:val="24"/>
          <w:szCs w:val="24"/>
        </w:rPr>
      </w:pPr>
      <w:r>
        <w:rPr>
          <w:sz w:val="24"/>
          <w:szCs w:val="24"/>
        </w:rPr>
        <w:t xml:space="preserve">Verglichen mit einer </w:t>
      </w:r>
      <w:r w:rsidR="00ED4E52">
        <w:rPr>
          <w:sz w:val="24"/>
          <w:szCs w:val="24"/>
        </w:rPr>
        <w:t xml:space="preserve">konventionellen </w:t>
      </w:r>
      <w:r>
        <w:rPr>
          <w:sz w:val="24"/>
          <w:szCs w:val="24"/>
        </w:rPr>
        <w:t>Reanimation verändert e</w:t>
      </w:r>
      <w:r w:rsidR="00A71FE2" w:rsidRPr="00A71FE2">
        <w:rPr>
          <w:sz w:val="24"/>
          <w:szCs w:val="24"/>
        </w:rPr>
        <w:t xml:space="preserve">in </w:t>
      </w:r>
      <w:r>
        <w:rPr>
          <w:sz w:val="24"/>
          <w:szCs w:val="24"/>
        </w:rPr>
        <w:t>Echtzeit-</w:t>
      </w:r>
      <w:r w:rsidR="00A71FE2" w:rsidRPr="00A71FE2">
        <w:rPr>
          <w:sz w:val="24"/>
          <w:szCs w:val="24"/>
        </w:rPr>
        <w:t>Feedbacksystem</w:t>
      </w:r>
      <w:r>
        <w:rPr>
          <w:sz w:val="24"/>
          <w:szCs w:val="24"/>
        </w:rPr>
        <w:t xml:space="preserve"> mit Erfassung der Thoraxkompression (TK)</w:t>
      </w:r>
      <w:r w:rsidR="00A71FE2" w:rsidRPr="00A71FE2">
        <w:rPr>
          <w:sz w:val="24"/>
          <w:szCs w:val="24"/>
        </w:rPr>
        <w:t xml:space="preserve"> </w:t>
      </w:r>
      <w:r w:rsidR="00A71FE2">
        <w:rPr>
          <w:sz w:val="24"/>
          <w:szCs w:val="24"/>
        </w:rPr>
        <w:t xml:space="preserve">die Qualität der </w:t>
      </w:r>
      <w:r>
        <w:rPr>
          <w:sz w:val="24"/>
          <w:szCs w:val="24"/>
        </w:rPr>
        <w:t>Reanimation im außerklinischen Herzstillstand</w:t>
      </w:r>
      <w:r w:rsidR="00A71FE2">
        <w:rPr>
          <w:sz w:val="24"/>
          <w:szCs w:val="24"/>
        </w:rPr>
        <w:t xml:space="preserve"> hinsichtlich Kompressionstiefe, </w:t>
      </w:r>
      <w:r>
        <w:rPr>
          <w:sz w:val="24"/>
          <w:szCs w:val="24"/>
        </w:rPr>
        <w:t>-</w:t>
      </w:r>
      <w:r w:rsidR="00A71FE2">
        <w:rPr>
          <w:sz w:val="24"/>
          <w:szCs w:val="24"/>
        </w:rPr>
        <w:t xml:space="preserve">frequenz und </w:t>
      </w:r>
      <w:r>
        <w:rPr>
          <w:sz w:val="24"/>
          <w:szCs w:val="24"/>
        </w:rPr>
        <w:t xml:space="preserve">Unterbrechung der </w:t>
      </w:r>
      <w:r w:rsidR="008C7FD7">
        <w:rPr>
          <w:sz w:val="24"/>
          <w:szCs w:val="24"/>
        </w:rPr>
        <w:t>Kompression</w:t>
      </w:r>
      <w:r>
        <w:rPr>
          <w:sz w:val="24"/>
          <w:szCs w:val="24"/>
        </w:rPr>
        <w:t>.</w:t>
      </w:r>
    </w:p>
    <w:p w:rsidR="00D71E64" w:rsidRDefault="00D71E64">
      <w:pPr>
        <w:rPr>
          <w:sz w:val="24"/>
          <w:szCs w:val="24"/>
          <w:u w:val="single"/>
        </w:rPr>
      </w:pPr>
    </w:p>
    <w:p w:rsidR="00A71FE2" w:rsidRPr="00A71FE2" w:rsidRDefault="00A71FE2">
      <w:pPr>
        <w:rPr>
          <w:sz w:val="24"/>
          <w:szCs w:val="24"/>
          <w:u w:val="single"/>
        </w:rPr>
      </w:pPr>
      <w:r w:rsidRPr="00A71FE2">
        <w:rPr>
          <w:sz w:val="24"/>
          <w:szCs w:val="24"/>
          <w:u w:val="single"/>
        </w:rPr>
        <w:t>Endpunkt:</w:t>
      </w:r>
      <w:r w:rsidR="004947AF" w:rsidRPr="004947AF">
        <w:rPr>
          <w:noProof/>
          <w:sz w:val="24"/>
          <w:szCs w:val="24"/>
          <w:lang w:eastAsia="de-DE"/>
        </w:rPr>
        <w:t xml:space="preserve"> </w:t>
      </w:r>
    </w:p>
    <w:p w:rsidR="008C7FD7" w:rsidRDefault="00EF0551" w:rsidP="008C7FD7">
      <w:pPr>
        <w:rPr>
          <w:sz w:val="24"/>
          <w:szCs w:val="24"/>
        </w:rPr>
      </w:pPr>
      <w:r>
        <w:rPr>
          <w:sz w:val="24"/>
          <w:szCs w:val="24"/>
        </w:rPr>
        <w:t>1.</w:t>
      </w:r>
      <w:r w:rsidR="008C7FD7">
        <w:rPr>
          <w:sz w:val="24"/>
          <w:szCs w:val="24"/>
        </w:rPr>
        <w:t>Primärer Endpunkt:</w:t>
      </w:r>
      <w:r w:rsidR="006443A7">
        <w:rPr>
          <w:sz w:val="24"/>
          <w:szCs w:val="24"/>
        </w:rPr>
        <w:t xml:space="preserve"> </w:t>
      </w:r>
    </w:p>
    <w:p w:rsidR="008C7FD7" w:rsidRPr="008C7FD7" w:rsidRDefault="00EF0551" w:rsidP="006930C8">
      <w:pPr>
        <w:ind w:left="708"/>
        <w:rPr>
          <w:sz w:val="24"/>
          <w:szCs w:val="24"/>
        </w:rPr>
      </w:pPr>
      <w:r>
        <w:rPr>
          <w:sz w:val="24"/>
          <w:szCs w:val="24"/>
        </w:rPr>
        <w:t>1.</w:t>
      </w:r>
      <w:r w:rsidR="008C7FD7">
        <w:rPr>
          <w:sz w:val="24"/>
          <w:szCs w:val="24"/>
        </w:rPr>
        <w:t xml:space="preserve">1. </w:t>
      </w:r>
      <w:r w:rsidR="008C7FD7" w:rsidRPr="008C7FD7">
        <w:rPr>
          <w:sz w:val="24"/>
          <w:szCs w:val="24"/>
        </w:rPr>
        <w:t xml:space="preserve">Veränderung </w:t>
      </w:r>
      <w:r w:rsidR="008C7FD7">
        <w:rPr>
          <w:sz w:val="24"/>
          <w:szCs w:val="24"/>
        </w:rPr>
        <w:t>der Qualität der Reanimation (</w:t>
      </w:r>
      <w:r w:rsidR="008C7FD7" w:rsidRPr="008C7FD7">
        <w:rPr>
          <w:sz w:val="24"/>
          <w:szCs w:val="24"/>
        </w:rPr>
        <w:t>Kompressionstiefe, -frequenz und Unterbrechung der Kompression</w:t>
      </w:r>
      <w:r w:rsidR="008C7FD7">
        <w:rPr>
          <w:sz w:val="24"/>
          <w:szCs w:val="24"/>
        </w:rPr>
        <w:t>)</w:t>
      </w:r>
      <w:r w:rsidR="008C7FD7" w:rsidRPr="008C7FD7">
        <w:rPr>
          <w:sz w:val="24"/>
          <w:szCs w:val="24"/>
        </w:rPr>
        <w:t>.</w:t>
      </w:r>
    </w:p>
    <w:p w:rsidR="008C7FD7" w:rsidRDefault="00EF0551" w:rsidP="006930C8">
      <w:pPr>
        <w:ind w:left="708"/>
        <w:rPr>
          <w:sz w:val="24"/>
          <w:szCs w:val="24"/>
        </w:rPr>
      </w:pPr>
      <w:r>
        <w:rPr>
          <w:sz w:val="24"/>
          <w:szCs w:val="24"/>
        </w:rPr>
        <w:t>1.</w:t>
      </w:r>
      <w:r w:rsidR="008C7FD7">
        <w:rPr>
          <w:sz w:val="24"/>
          <w:szCs w:val="24"/>
        </w:rPr>
        <w:t xml:space="preserve">2. Erreichen der durch die Leitlinien des </w:t>
      </w:r>
      <w:r w:rsidR="00A71FE2">
        <w:rPr>
          <w:sz w:val="24"/>
          <w:szCs w:val="24"/>
        </w:rPr>
        <w:t>European Resu</w:t>
      </w:r>
      <w:r w:rsidR="008C7FD7">
        <w:rPr>
          <w:sz w:val="24"/>
          <w:szCs w:val="24"/>
        </w:rPr>
        <w:t>scitation Council</w:t>
      </w:r>
      <w:r w:rsidR="00B76911">
        <w:rPr>
          <w:sz w:val="24"/>
          <w:szCs w:val="24"/>
        </w:rPr>
        <w:t xml:space="preserve"> </w:t>
      </w:r>
      <w:r w:rsidR="00A03D2C">
        <w:rPr>
          <w:sz w:val="24"/>
          <w:szCs w:val="24"/>
        </w:rPr>
        <w:t xml:space="preserve">(ERC) </w:t>
      </w:r>
      <w:r w:rsidR="00B76911">
        <w:rPr>
          <w:sz w:val="24"/>
          <w:szCs w:val="24"/>
        </w:rPr>
        <w:t>vorgegebene</w:t>
      </w:r>
      <w:r w:rsidR="008C7FD7">
        <w:rPr>
          <w:sz w:val="24"/>
          <w:szCs w:val="24"/>
        </w:rPr>
        <w:t>n</w:t>
      </w:r>
      <w:r w:rsidR="00A71FE2">
        <w:rPr>
          <w:sz w:val="24"/>
          <w:szCs w:val="24"/>
        </w:rPr>
        <w:t xml:space="preserve"> </w:t>
      </w:r>
      <w:r w:rsidR="008C7FD7">
        <w:rPr>
          <w:sz w:val="24"/>
          <w:szCs w:val="24"/>
        </w:rPr>
        <w:t>Ziel-</w:t>
      </w:r>
      <w:r w:rsidR="00A71FE2">
        <w:rPr>
          <w:sz w:val="24"/>
          <w:szCs w:val="24"/>
        </w:rPr>
        <w:t>Parameter</w:t>
      </w:r>
      <w:r w:rsidR="008C7FD7">
        <w:rPr>
          <w:sz w:val="24"/>
          <w:szCs w:val="24"/>
        </w:rPr>
        <w:t xml:space="preserve"> hinsichtlich Kompressionstiefe, -frequenz und Unterbrechung der Kompression.</w:t>
      </w:r>
    </w:p>
    <w:p w:rsidR="008C7FD7" w:rsidRDefault="00D97950" w:rsidP="008C7FD7">
      <w:pPr>
        <w:rPr>
          <w:sz w:val="24"/>
          <w:szCs w:val="24"/>
        </w:rPr>
      </w:pPr>
      <w:r>
        <w:rPr>
          <w:sz w:val="24"/>
          <w:szCs w:val="24"/>
        </w:rPr>
        <w:t>2.</w:t>
      </w:r>
      <w:r w:rsidR="008C7FD7">
        <w:rPr>
          <w:sz w:val="24"/>
          <w:szCs w:val="24"/>
        </w:rPr>
        <w:t>Sekundärer Endpunkt:</w:t>
      </w:r>
    </w:p>
    <w:p w:rsidR="008C7FD7" w:rsidRPr="008C7FD7" w:rsidRDefault="00D97950" w:rsidP="006930C8">
      <w:pPr>
        <w:ind w:left="708"/>
        <w:rPr>
          <w:sz w:val="24"/>
          <w:szCs w:val="24"/>
        </w:rPr>
      </w:pPr>
      <w:r>
        <w:rPr>
          <w:sz w:val="24"/>
          <w:szCs w:val="24"/>
        </w:rPr>
        <w:t>2.1</w:t>
      </w:r>
      <w:r w:rsidR="008C7FD7" w:rsidRPr="008C7FD7">
        <w:rPr>
          <w:sz w:val="24"/>
          <w:szCs w:val="24"/>
        </w:rPr>
        <w:t>.</w:t>
      </w:r>
      <w:r w:rsidR="008C7FD7">
        <w:rPr>
          <w:sz w:val="24"/>
          <w:szCs w:val="24"/>
        </w:rPr>
        <w:t xml:space="preserve"> Veränderung des Kurzzeit-Überlebens der reanimierten Patie</w:t>
      </w:r>
      <w:r w:rsidR="00D71E64">
        <w:rPr>
          <w:sz w:val="24"/>
          <w:szCs w:val="24"/>
        </w:rPr>
        <w:t>nten definiert als Erreichen des</w:t>
      </w:r>
      <w:r w:rsidR="008C7FD7">
        <w:rPr>
          <w:sz w:val="24"/>
          <w:szCs w:val="24"/>
        </w:rPr>
        <w:t xml:space="preserve"> Krankenhauses mit eigenem Kreislauf</w:t>
      </w:r>
      <w:r w:rsidR="00A03D2C">
        <w:rPr>
          <w:sz w:val="24"/>
          <w:szCs w:val="24"/>
        </w:rPr>
        <w:t xml:space="preserve"> (Return of spontaneous circulation, ROSC)</w:t>
      </w:r>
      <w:r w:rsidR="008C7FD7">
        <w:rPr>
          <w:sz w:val="24"/>
          <w:szCs w:val="24"/>
        </w:rPr>
        <w:t>.</w:t>
      </w:r>
    </w:p>
    <w:p w:rsidR="00A71FE2" w:rsidRDefault="00A71FE2">
      <w:pPr>
        <w:rPr>
          <w:sz w:val="24"/>
          <w:szCs w:val="24"/>
        </w:rPr>
      </w:pPr>
    </w:p>
    <w:p w:rsidR="00477D76" w:rsidRPr="00EF0551" w:rsidRDefault="00477D76">
      <w:pPr>
        <w:rPr>
          <w:sz w:val="24"/>
          <w:szCs w:val="24"/>
          <w:u w:val="single"/>
        </w:rPr>
      </w:pPr>
      <w:r w:rsidRPr="00EF0551">
        <w:rPr>
          <w:sz w:val="24"/>
          <w:szCs w:val="24"/>
          <w:u w:val="single"/>
        </w:rPr>
        <w:t>Methode</w:t>
      </w:r>
    </w:p>
    <w:p w:rsidR="0026501B" w:rsidRPr="0026501B" w:rsidRDefault="006930C8" w:rsidP="00477D76">
      <w:pPr>
        <w:rPr>
          <w:sz w:val="24"/>
          <w:szCs w:val="24"/>
        </w:rPr>
      </w:pPr>
      <w:r>
        <w:rPr>
          <w:sz w:val="24"/>
          <w:szCs w:val="24"/>
        </w:rPr>
        <w:t xml:space="preserve">Ad </w:t>
      </w:r>
      <w:r w:rsidR="00D97950" w:rsidRPr="0026501B">
        <w:rPr>
          <w:sz w:val="24"/>
          <w:szCs w:val="24"/>
        </w:rPr>
        <w:t>1.</w:t>
      </w:r>
      <w:r w:rsidR="0026501B" w:rsidRPr="0026501B">
        <w:rPr>
          <w:sz w:val="24"/>
          <w:szCs w:val="24"/>
        </w:rPr>
        <w:t>a Kompressionstiefe:</w:t>
      </w:r>
      <w:r w:rsidR="00EF0551" w:rsidRPr="0026501B">
        <w:rPr>
          <w:sz w:val="24"/>
          <w:szCs w:val="24"/>
        </w:rPr>
        <w:t xml:space="preserve"> </w:t>
      </w:r>
    </w:p>
    <w:p w:rsidR="00477D76" w:rsidRPr="00477D76" w:rsidRDefault="00AB6945" w:rsidP="00477D76">
      <w:pPr>
        <w:rPr>
          <w:sz w:val="24"/>
          <w:szCs w:val="24"/>
        </w:rPr>
      </w:pPr>
      <w:r>
        <w:rPr>
          <w:sz w:val="24"/>
          <w:szCs w:val="24"/>
        </w:rPr>
        <w:t>Das Echtzeit-Feedbacksystem</w:t>
      </w:r>
      <w:r w:rsidR="001427DD" w:rsidRPr="0026501B">
        <w:rPr>
          <w:sz w:val="24"/>
          <w:szCs w:val="24"/>
        </w:rPr>
        <w:t xml:space="preserve"> </w:t>
      </w:r>
      <w:r>
        <w:rPr>
          <w:sz w:val="24"/>
          <w:szCs w:val="24"/>
        </w:rPr>
        <w:t xml:space="preserve">(EFS) </w:t>
      </w:r>
      <w:r w:rsidR="001427DD" w:rsidRPr="0026501B">
        <w:rPr>
          <w:sz w:val="24"/>
          <w:szCs w:val="24"/>
        </w:rPr>
        <w:t>ist</w:t>
      </w:r>
      <w:r w:rsidR="00477D76" w:rsidRPr="0026501B">
        <w:rPr>
          <w:sz w:val="24"/>
          <w:szCs w:val="24"/>
        </w:rPr>
        <w:t xml:space="preserve"> in einen Defibr</w:t>
      </w:r>
      <w:r w:rsidR="001427DD" w:rsidRPr="0026501B">
        <w:rPr>
          <w:sz w:val="24"/>
          <w:szCs w:val="24"/>
        </w:rPr>
        <w:t>illator integriert (</w:t>
      </w:r>
      <w:r>
        <w:rPr>
          <w:sz w:val="24"/>
          <w:szCs w:val="24"/>
        </w:rPr>
        <w:t xml:space="preserve">Fa. </w:t>
      </w:r>
      <w:r w:rsidR="00834C33">
        <w:rPr>
          <w:sz w:val="24"/>
          <w:szCs w:val="24"/>
        </w:rPr>
        <w:t>c</w:t>
      </w:r>
      <w:r w:rsidR="001427DD" w:rsidRPr="0026501B">
        <w:rPr>
          <w:sz w:val="24"/>
          <w:szCs w:val="24"/>
        </w:rPr>
        <w:t>orpuls, Kaufering</w:t>
      </w:r>
      <w:r w:rsidR="00477D76" w:rsidRPr="0026501B">
        <w:rPr>
          <w:sz w:val="24"/>
          <w:szCs w:val="24"/>
        </w:rPr>
        <w:t xml:space="preserve">, Deutschland ) und </w:t>
      </w:r>
      <w:r w:rsidR="002A57A7" w:rsidRPr="0026501B">
        <w:rPr>
          <w:sz w:val="24"/>
          <w:szCs w:val="24"/>
        </w:rPr>
        <w:t>beinhaltetet</w:t>
      </w:r>
      <w:r w:rsidR="005E1EF2">
        <w:rPr>
          <w:sz w:val="24"/>
          <w:szCs w:val="24"/>
        </w:rPr>
        <w:t xml:space="preserve"> eine Sternal-Elektrode mit Acc</w:t>
      </w:r>
      <w:r w:rsidR="00477D76" w:rsidRPr="0026501B">
        <w:rPr>
          <w:sz w:val="24"/>
          <w:szCs w:val="24"/>
        </w:rPr>
        <w:t>elerometer (</w:t>
      </w:r>
      <w:r w:rsidR="001427DD" w:rsidRPr="0026501B">
        <w:rPr>
          <w:sz w:val="24"/>
          <w:szCs w:val="24"/>
        </w:rPr>
        <w:t xml:space="preserve">CorPatch CPR; </w:t>
      </w:r>
      <w:r w:rsidR="00834C33">
        <w:rPr>
          <w:sz w:val="24"/>
          <w:szCs w:val="24"/>
        </w:rPr>
        <w:t>c</w:t>
      </w:r>
      <w:r w:rsidR="001427DD" w:rsidRPr="0026501B">
        <w:rPr>
          <w:sz w:val="24"/>
          <w:szCs w:val="24"/>
        </w:rPr>
        <w:t>orpuls, Kaufering</w:t>
      </w:r>
      <w:r w:rsidR="00477D76" w:rsidRPr="0026501B">
        <w:rPr>
          <w:sz w:val="24"/>
          <w:szCs w:val="24"/>
        </w:rPr>
        <w:t>, D</w:t>
      </w:r>
      <w:r w:rsidR="001427DD" w:rsidRPr="0026501B">
        <w:rPr>
          <w:sz w:val="24"/>
          <w:szCs w:val="24"/>
        </w:rPr>
        <w:t>eutschland</w:t>
      </w:r>
      <w:r w:rsidR="00477D76" w:rsidRPr="0026501B">
        <w:rPr>
          <w:sz w:val="24"/>
          <w:szCs w:val="24"/>
        </w:rPr>
        <w:t>). Der Sternalsensor wird auf dem Druckpunkt in der Mitte des Sternums platziert. Er besitzt einen Piezo-Kristall, der durch die Thoraxkompression in sagittale Bewegung gebracht wird. Das EFS erfasst Geschwindigkeit und Zeit</w:t>
      </w:r>
      <w:r w:rsidR="00501769">
        <w:rPr>
          <w:sz w:val="24"/>
          <w:szCs w:val="24"/>
        </w:rPr>
        <w:t xml:space="preserve"> </w:t>
      </w:r>
      <w:r w:rsidR="00477D76" w:rsidRPr="0026501B">
        <w:rPr>
          <w:sz w:val="24"/>
          <w:szCs w:val="24"/>
        </w:rPr>
        <w:t>jeder einzelnen Thoraxkompression. Aus diesen beiden Variablen errechnet es in Echtzeit Thoraxkompressionstiefe. Thoraxkompressionen werden mit einer Genauigkeit von ± 6,25 mm erfasst</w:t>
      </w:r>
      <w:r w:rsidR="009D2444">
        <w:rPr>
          <w:sz w:val="24"/>
          <w:szCs w:val="24"/>
        </w:rPr>
        <w:t xml:space="preserve"> (15,16)</w:t>
      </w:r>
      <w:r w:rsidR="00477D76" w:rsidRPr="0026501B">
        <w:rPr>
          <w:sz w:val="24"/>
          <w:szCs w:val="24"/>
        </w:rPr>
        <w:t>.</w:t>
      </w:r>
    </w:p>
    <w:p w:rsidR="0026501B" w:rsidRDefault="006930C8">
      <w:pPr>
        <w:rPr>
          <w:sz w:val="24"/>
          <w:szCs w:val="24"/>
        </w:rPr>
      </w:pPr>
      <w:r>
        <w:rPr>
          <w:sz w:val="24"/>
          <w:szCs w:val="24"/>
        </w:rPr>
        <w:t xml:space="preserve">Ad </w:t>
      </w:r>
      <w:r w:rsidR="0026501B">
        <w:rPr>
          <w:sz w:val="24"/>
          <w:szCs w:val="24"/>
        </w:rPr>
        <w:t xml:space="preserve">1.b.Kompressionsfrequenz: </w:t>
      </w:r>
    </w:p>
    <w:p w:rsidR="00501769" w:rsidRDefault="00501769">
      <w:pPr>
        <w:rPr>
          <w:sz w:val="24"/>
          <w:szCs w:val="24"/>
        </w:rPr>
      </w:pPr>
      <w:r>
        <w:rPr>
          <w:sz w:val="24"/>
          <w:szCs w:val="24"/>
        </w:rPr>
        <w:lastRenderedPageBreak/>
        <w:t xml:space="preserve">Die Kompressionsfrequenz wird über EKG-Artefakte aus dem Monitor-EKG nachträglich abgeleitet. Hierzu wird die Ableitung II, mittels der selbstklebenden Defibrillationselektroden fortwährend gemessen und auf einer </w:t>
      </w:r>
      <w:r w:rsidR="00AB6945">
        <w:rPr>
          <w:sz w:val="24"/>
          <w:szCs w:val="24"/>
        </w:rPr>
        <w:t>Speicherkarte (</w:t>
      </w:r>
      <w:r>
        <w:rPr>
          <w:sz w:val="24"/>
          <w:szCs w:val="24"/>
        </w:rPr>
        <w:t>CF-Karte</w:t>
      </w:r>
      <w:r w:rsidR="00AB6945">
        <w:rPr>
          <w:sz w:val="24"/>
          <w:szCs w:val="24"/>
        </w:rPr>
        <w:t>)</w:t>
      </w:r>
      <w:r>
        <w:rPr>
          <w:sz w:val="24"/>
          <w:szCs w:val="24"/>
        </w:rPr>
        <w:t xml:space="preserve"> ab</w:t>
      </w:r>
      <w:r w:rsidR="00AB6945">
        <w:rPr>
          <w:sz w:val="24"/>
          <w:szCs w:val="24"/>
        </w:rPr>
        <w:t xml:space="preserve">gespeichert. Dieses </w:t>
      </w:r>
      <w:r>
        <w:rPr>
          <w:sz w:val="24"/>
          <w:szCs w:val="24"/>
        </w:rPr>
        <w:t xml:space="preserve">EKG kann unter Zuhilfenahme der Software corView2 angezeigt und analysiert werden. Thoraxkompressionen lassen sich auf dem EKG von anderen elektrischen Aktionen des Herzens unterscheiden. Die </w:t>
      </w:r>
      <w:r w:rsidR="00AB6945">
        <w:rPr>
          <w:sz w:val="24"/>
          <w:szCs w:val="24"/>
        </w:rPr>
        <w:t>Kompressionsfrequenz</w:t>
      </w:r>
      <w:r>
        <w:rPr>
          <w:sz w:val="24"/>
          <w:szCs w:val="24"/>
        </w:rPr>
        <w:t xml:space="preserve"> wird analog ermittelt. </w:t>
      </w:r>
    </w:p>
    <w:p w:rsidR="00E53CD7" w:rsidRDefault="00E53CD7">
      <w:pPr>
        <w:rPr>
          <w:sz w:val="24"/>
          <w:szCs w:val="24"/>
        </w:rPr>
      </w:pPr>
      <w:r>
        <w:rPr>
          <w:noProof/>
          <w:lang w:eastAsia="de-DE"/>
        </w:rPr>
        <w:drawing>
          <wp:inline distT="0" distB="0" distL="0" distR="0">
            <wp:extent cx="5040443" cy="1550823"/>
            <wp:effectExtent l="0" t="0" r="8255"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6582" cy="1552712"/>
                    </a:xfrm>
                    <a:prstGeom prst="rect">
                      <a:avLst/>
                    </a:prstGeom>
                  </pic:spPr>
                </pic:pic>
              </a:graphicData>
            </a:graphic>
          </wp:inline>
        </w:drawing>
      </w:r>
    </w:p>
    <w:p w:rsidR="00E53CD7" w:rsidRDefault="00E53CD7">
      <w:pPr>
        <w:rPr>
          <w:b/>
          <w:sz w:val="24"/>
          <w:szCs w:val="24"/>
        </w:rPr>
      </w:pPr>
      <w:r w:rsidRPr="00E53CD7">
        <w:rPr>
          <w:b/>
          <w:sz w:val="24"/>
          <w:szCs w:val="24"/>
        </w:rPr>
        <w:t xml:space="preserve">EKG </w:t>
      </w:r>
      <w:r>
        <w:rPr>
          <w:b/>
          <w:sz w:val="24"/>
          <w:szCs w:val="24"/>
        </w:rPr>
        <w:t xml:space="preserve">Intervall </w:t>
      </w:r>
      <w:r w:rsidRPr="00E53CD7">
        <w:rPr>
          <w:b/>
          <w:sz w:val="24"/>
          <w:szCs w:val="24"/>
        </w:rPr>
        <w:t>mit Thoraxkompression</w:t>
      </w:r>
      <w:r>
        <w:rPr>
          <w:b/>
          <w:sz w:val="24"/>
          <w:szCs w:val="24"/>
        </w:rPr>
        <w:t xml:space="preserve"> (Ansicht in corView2)</w:t>
      </w:r>
    </w:p>
    <w:p w:rsidR="00E53CD7" w:rsidRDefault="00E53CD7">
      <w:pPr>
        <w:rPr>
          <w:b/>
          <w:sz w:val="24"/>
          <w:szCs w:val="24"/>
        </w:rPr>
      </w:pPr>
      <w:r>
        <w:rPr>
          <w:noProof/>
          <w:lang w:eastAsia="de-DE"/>
        </w:rPr>
        <w:drawing>
          <wp:inline distT="0" distB="0" distL="0" distR="0">
            <wp:extent cx="5121885" cy="1770279"/>
            <wp:effectExtent l="0" t="0" r="3175" b="1905"/>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25347" cy="1771476"/>
                    </a:xfrm>
                    <a:prstGeom prst="rect">
                      <a:avLst/>
                    </a:prstGeom>
                  </pic:spPr>
                </pic:pic>
              </a:graphicData>
            </a:graphic>
          </wp:inline>
        </w:drawing>
      </w:r>
    </w:p>
    <w:p w:rsidR="00E53CD7" w:rsidRPr="00E53CD7" w:rsidRDefault="00E53CD7">
      <w:pPr>
        <w:rPr>
          <w:b/>
          <w:sz w:val="24"/>
          <w:szCs w:val="24"/>
        </w:rPr>
      </w:pPr>
      <w:r>
        <w:rPr>
          <w:b/>
          <w:sz w:val="24"/>
          <w:szCs w:val="24"/>
        </w:rPr>
        <w:t>EKG Intervall ohne Thoraxkompressionen (Ansicht in corView2)</w:t>
      </w:r>
    </w:p>
    <w:p w:rsidR="0026501B" w:rsidRDefault="006930C8">
      <w:pPr>
        <w:rPr>
          <w:sz w:val="24"/>
          <w:szCs w:val="24"/>
        </w:rPr>
      </w:pPr>
      <w:r>
        <w:rPr>
          <w:sz w:val="24"/>
          <w:szCs w:val="24"/>
        </w:rPr>
        <w:t xml:space="preserve">Ad </w:t>
      </w:r>
      <w:r w:rsidR="0026501B">
        <w:rPr>
          <w:sz w:val="24"/>
          <w:szCs w:val="24"/>
        </w:rPr>
        <w:t>1.c.Unterbrechungen der Kompression:</w:t>
      </w:r>
    </w:p>
    <w:p w:rsidR="00EF0551" w:rsidRDefault="00D97950">
      <w:pPr>
        <w:rPr>
          <w:ins w:id="1" w:author="Bader Anke" w:date="2015-09-16T10:53:00Z"/>
          <w:sz w:val="24"/>
          <w:szCs w:val="24"/>
        </w:rPr>
      </w:pPr>
      <w:r>
        <w:rPr>
          <w:sz w:val="24"/>
          <w:szCs w:val="24"/>
        </w:rPr>
        <w:t xml:space="preserve">Die </w:t>
      </w:r>
      <w:r w:rsidR="00EF0551">
        <w:rPr>
          <w:sz w:val="24"/>
          <w:szCs w:val="24"/>
        </w:rPr>
        <w:t>Unterbrechung</w:t>
      </w:r>
      <w:r>
        <w:rPr>
          <w:sz w:val="24"/>
          <w:szCs w:val="24"/>
        </w:rPr>
        <w:t>en</w:t>
      </w:r>
      <w:r w:rsidR="00EF0551">
        <w:rPr>
          <w:sz w:val="24"/>
          <w:szCs w:val="24"/>
        </w:rPr>
        <w:t xml:space="preserve"> </w:t>
      </w:r>
      <w:r>
        <w:rPr>
          <w:sz w:val="24"/>
          <w:szCs w:val="24"/>
        </w:rPr>
        <w:t>der Kompression</w:t>
      </w:r>
      <w:r w:rsidR="00BE7CCE">
        <w:rPr>
          <w:sz w:val="24"/>
          <w:szCs w:val="24"/>
        </w:rPr>
        <w:t xml:space="preserve"> („Hands-off“)</w:t>
      </w:r>
      <w:r>
        <w:rPr>
          <w:sz w:val="24"/>
          <w:szCs w:val="24"/>
        </w:rPr>
        <w:t xml:space="preserve"> werden übe</w:t>
      </w:r>
      <w:r w:rsidR="00AB6945">
        <w:rPr>
          <w:sz w:val="24"/>
          <w:szCs w:val="24"/>
        </w:rPr>
        <w:t xml:space="preserve">r Artefakte aus dem </w:t>
      </w:r>
      <w:r w:rsidR="00BE7CCE">
        <w:rPr>
          <w:sz w:val="24"/>
          <w:szCs w:val="24"/>
        </w:rPr>
        <w:t>EKG nachträglich abgeleitet</w:t>
      </w:r>
      <w:r>
        <w:rPr>
          <w:sz w:val="24"/>
          <w:szCs w:val="24"/>
        </w:rPr>
        <w:t>.</w:t>
      </w:r>
      <w:r w:rsidR="00DF6FD4">
        <w:rPr>
          <w:sz w:val="24"/>
          <w:szCs w:val="24"/>
        </w:rPr>
        <w:t xml:space="preserve"> </w:t>
      </w:r>
    </w:p>
    <w:p w:rsidR="00E74906" w:rsidRDefault="00E74906" w:rsidP="00E74906">
      <w:pPr>
        <w:pStyle w:val="ListParagraph"/>
        <w:numPr>
          <w:ilvl w:val="0"/>
          <w:numId w:val="12"/>
        </w:numPr>
        <w:rPr>
          <w:sz w:val="24"/>
          <w:szCs w:val="24"/>
        </w:rPr>
      </w:pPr>
      <w:r>
        <w:rPr>
          <w:sz w:val="24"/>
          <w:szCs w:val="24"/>
        </w:rPr>
        <w:t>Summe Pausen</w:t>
      </w:r>
      <w:r w:rsidR="00B350B0">
        <w:rPr>
          <w:sz w:val="24"/>
          <w:szCs w:val="24"/>
        </w:rPr>
        <w:t>:</w:t>
      </w:r>
    </w:p>
    <w:p w:rsidR="00E74906" w:rsidRDefault="00B350B0" w:rsidP="00DF6FD4">
      <w:pPr>
        <w:pStyle w:val="ListParagraph"/>
        <w:rPr>
          <w:sz w:val="24"/>
          <w:szCs w:val="24"/>
        </w:rPr>
      </w:pPr>
      <w:r w:rsidRPr="00B350B0">
        <w:rPr>
          <w:sz w:val="24"/>
          <w:szCs w:val="24"/>
        </w:rPr>
        <w:t>Alle ermittelten Hands-off Zeiträume zwis</w:t>
      </w:r>
      <w:r>
        <w:rPr>
          <w:sz w:val="24"/>
          <w:szCs w:val="24"/>
        </w:rPr>
        <w:t xml:space="preserve">chen der ersten und der letzten </w:t>
      </w:r>
      <w:r w:rsidRPr="00B350B0">
        <w:rPr>
          <w:sz w:val="24"/>
          <w:szCs w:val="24"/>
        </w:rPr>
        <w:t>Druckmassage. Ein Zeitraum ohne Druckmassage ist mit</w:t>
      </w:r>
      <w:r w:rsidR="00BE7CCE">
        <w:rPr>
          <w:sz w:val="24"/>
          <w:szCs w:val="24"/>
        </w:rPr>
        <w:t xml:space="preserve"> einem Schwellenwert von mind. 1,5</w:t>
      </w:r>
      <w:r w:rsidRPr="00B350B0">
        <w:rPr>
          <w:sz w:val="24"/>
          <w:szCs w:val="24"/>
        </w:rPr>
        <w:t xml:space="preserve"> sek definiert</w:t>
      </w:r>
      <w:r w:rsidR="00BE7CCE">
        <w:rPr>
          <w:sz w:val="24"/>
          <w:szCs w:val="24"/>
        </w:rPr>
        <w:t xml:space="preserve"> (Hands-</w:t>
      </w:r>
      <w:r>
        <w:rPr>
          <w:sz w:val="24"/>
          <w:szCs w:val="24"/>
        </w:rPr>
        <w:t>off Zeiträume sind dabei Zeiträume in denen keine Thoraxkompressionen stattfinden)</w:t>
      </w:r>
    </w:p>
    <w:p w:rsidR="00E74906" w:rsidRDefault="00E74906" w:rsidP="00E74906">
      <w:pPr>
        <w:pStyle w:val="ListParagraph"/>
        <w:numPr>
          <w:ilvl w:val="0"/>
          <w:numId w:val="12"/>
        </w:numPr>
        <w:rPr>
          <w:sz w:val="24"/>
          <w:szCs w:val="24"/>
        </w:rPr>
      </w:pPr>
      <w:r>
        <w:rPr>
          <w:sz w:val="24"/>
          <w:szCs w:val="24"/>
        </w:rPr>
        <w:t>Längste Pause</w:t>
      </w:r>
      <w:r w:rsidR="00BE7CCE">
        <w:rPr>
          <w:sz w:val="24"/>
          <w:szCs w:val="24"/>
        </w:rPr>
        <w:t>:</w:t>
      </w:r>
    </w:p>
    <w:p w:rsidR="00B350B0" w:rsidRDefault="00B350B0" w:rsidP="00DF6FD4">
      <w:pPr>
        <w:pStyle w:val="ListParagraph"/>
        <w:rPr>
          <w:sz w:val="24"/>
          <w:szCs w:val="24"/>
        </w:rPr>
      </w:pPr>
      <w:r w:rsidRPr="00B350B0">
        <w:rPr>
          <w:sz w:val="24"/>
          <w:szCs w:val="24"/>
        </w:rPr>
        <w:t>längste Hands-off Pause in Sekunden</w:t>
      </w:r>
    </w:p>
    <w:p w:rsidR="00E74906" w:rsidRDefault="00E74906" w:rsidP="00E74906">
      <w:pPr>
        <w:pStyle w:val="ListParagraph"/>
        <w:numPr>
          <w:ilvl w:val="0"/>
          <w:numId w:val="12"/>
        </w:numPr>
        <w:rPr>
          <w:sz w:val="24"/>
          <w:szCs w:val="24"/>
        </w:rPr>
      </w:pPr>
      <w:r>
        <w:rPr>
          <w:sz w:val="24"/>
          <w:szCs w:val="24"/>
        </w:rPr>
        <w:t>Anzahl Pause</w:t>
      </w:r>
      <w:r w:rsidR="00DF6FD4">
        <w:rPr>
          <w:sz w:val="24"/>
          <w:szCs w:val="24"/>
        </w:rPr>
        <w:t>n</w:t>
      </w:r>
      <w:r>
        <w:rPr>
          <w:sz w:val="24"/>
          <w:szCs w:val="24"/>
        </w:rPr>
        <w:t xml:space="preserve"> &gt;10s</w:t>
      </w:r>
      <w:r w:rsidR="00BE7CCE">
        <w:rPr>
          <w:sz w:val="24"/>
          <w:szCs w:val="24"/>
        </w:rPr>
        <w:t>:</w:t>
      </w:r>
    </w:p>
    <w:p w:rsidR="00B350B0" w:rsidRDefault="00BE7CCE" w:rsidP="00DF6FD4">
      <w:pPr>
        <w:pStyle w:val="ListParagraph"/>
        <w:rPr>
          <w:sz w:val="24"/>
          <w:szCs w:val="24"/>
        </w:rPr>
      </w:pPr>
      <w:r>
        <w:rPr>
          <w:sz w:val="24"/>
          <w:szCs w:val="24"/>
        </w:rPr>
        <w:t>Anzahl aller Hands-o</w:t>
      </w:r>
      <w:r w:rsidR="00B350B0" w:rsidRPr="00B350B0">
        <w:rPr>
          <w:sz w:val="24"/>
          <w:szCs w:val="24"/>
        </w:rPr>
        <w:t>ff Pausen größer als 10s</w:t>
      </w:r>
    </w:p>
    <w:p w:rsidR="00E74906" w:rsidRDefault="00BE7CCE" w:rsidP="00E74906">
      <w:pPr>
        <w:pStyle w:val="ListParagraph"/>
        <w:numPr>
          <w:ilvl w:val="0"/>
          <w:numId w:val="12"/>
        </w:numPr>
        <w:rPr>
          <w:sz w:val="24"/>
          <w:szCs w:val="24"/>
        </w:rPr>
      </w:pPr>
      <w:r>
        <w:rPr>
          <w:sz w:val="24"/>
          <w:szCs w:val="24"/>
        </w:rPr>
        <w:t>Mittleres Zeitintervall bis zur Defibrillation („Pre-Shock Pause“):</w:t>
      </w:r>
    </w:p>
    <w:p w:rsidR="00B350B0" w:rsidRDefault="00B350B0" w:rsidP="00B350B0">
      <w:pPr>
        <w:pStyle w:val="ListParagraph"/>
        <w:ind w:left="709" w:hanging="1"/>
        <w:rPr>
          <w:sz w:val="24"/>
          <w:szCs w:val="24"/>
        </w:rPr>
      </w:pPr>
      <w:r w:rsidRPr="00B350B0">
        <w:rPr>
          <w:sz w:val="24"/>
          <w:szCs w:val="24"/>
        </w:rPr>
        <w:lastRenderedPageBreak/>
        <w:t>Dur</w:t>
      </w:r>
      <w:r>
        <w:rPr>
          <w:sz w:val="24"/>
          <w:szCs w:val="24"/>
        </w:rPr>
        <w:t>ch</w:t>
      </w:r>
      <w:r w:rsidRPr="00B350B0">
        <w:rPr>
          <w:sz w:val="24"/>
          <w:szCs w:val="24"/>
        </w:rPr>
        <w:t>schnittszeit in</w:t>
      </w:r>
      <w:r w:rsidR="00BE7CCE">
        <w:rPr>
          <w:sz w:val="24"/>
          <w:szCs w:val="24"/>
        </w:rPr>
        <w:t xml:space="preserve"> Sekunden aller Pre-Shock </w:t>
      </w:r>
      <w:r w:rsidRPr="00B350B0">
        <w:rPr>
          <w:sz w:val="24"/>
          <w:szCs w:val="24"/>
        </w:rPr>
        <w:t>. Wird nur für Hands-Off Zeiträume mit einem gelieferten Schock-Ereignis berechnet. Bei mehreren Schocks innerhalb eines Hands-off Zeitr</w:t>
      </w:r>
      <w:r w:rsidR="00BE7CCE">
        <w:rPr>
          <w:sz w:val="24"/>
          <w:szCs w:val="24"/>
        </w:rPr>
        <w:t>aums gilt immer die erste Defibrillation</w:t>
      </w:r>
      <w:r w:rsidRPr="00B350B0">
        <w:rPr>
          <w:sz w:val="24"/>
          <w:szCs w:val="24"/>
        </w:rPr>
        <w:t>.</w:t>
      </w:r>
    </w:p>
    <w:p w:rsidR="00E74906" w:rsidRDefault="00E74906" w:rsidP="00E74906">
      <w:pPr>
        <w:pStyle w:val="ListParagraph"/>
        <w:numPr>
          <w:ilvl w:val="0"/>
          <w:numId w:val="12"/>
        </w:numPr>
        <w:rPr>
          <w:sz w:val="24"/>
          <w:szCs w:val="24"/>
        </w:rPr>
      </w:pPr>
      <w:r w:rsidRPr="00E74906">
        <w:rPr>
          <w:sz w:val="24"/>
          <w:szCs w:val="24"/>
        </w:rPr>
        <w:t>Post-Shock Pause</w:t>
      </w:r>
      <w:r w:rsidR="00BE7CCE">
        <w:rPr>
          <w:sz w:val="24"/>
          <w:szCs w:val="24"/>
        </w:rPr>
        <w:t>:</w:t>
      </w:r>
    </w:p>
    <w:p w:rsidR="00B350B0" w:rsidRPr="00E74906" w:rsidRDefault="00B350B0" w:rsidP="00B350B0">
      <w:pPr>
        <w:pStyle w:val="ListParagraph"/>
        <w:ind w:left="709" w:hanging="1"/>
        <w:rPr>
          <w:sz w:val="24"/>
          <w:szCs w:val="24"/>
        </w:rPr>
      </w:pPr>
      <w:r w:rsidRPr="00B350B0">
        <w:rPr>
          <w:sz w:val="24"/>
          <w:szCs w:val="24"/>
        </w:rPr>
        <w:t>Dur</w:t>
      </w:r>
      <w:r>
        <w:rPr>
          <w:sz w:val="24"/>
          <w:szCs w:val="24"/>
        </w:rPr>
        <w:t>ch</w:t>
      </w:r>
      <w:r w:rsidRPr="00B350B0">
        <w:rPr>
          <w:sz w:val="24"/>
          <w:szCs w:val="24"/>
        </w:rPr>
        <w:t xml:space="preserve">schnittszeit in Sekunden aller Post-Schock Pausen. Wird nur für Hands-Off Zeiträume mit einem gelieferten Schock-Ereignis berechnet. Bei mehreren Schocks innerhalb eines Hands-off Zeitraums gilt immer </w:t>
      </w:r>
      <w:r w:rsidR="00BE7CCE">
        <w:rPr>
          <w:sz w:val="24"/>
          <w:szCs w:val="24"/>
        </w:rPr>
        <w:t>die erste Defibrillation</w:t>
      </w:r>
      <w:r w:rsidRPr="00B350B0">
        <w:rPr>
          <w:sz w:val="24"/>
          <w:szCs w:val="24"/>
        </w:rPr>
        <w:t>.</w:t>
      </w:r>
    </w:p>
    <w:p w:rsidR="00E74906" w:rsidRDefault="00E74906" w:rsidP="00E74906">
      <w:pPr>
        <w:pStyle w:val="ListParagraph"/>
        <w:numPr>
          <w:ilvl w:val="0"/>
          <w:numId w:val="12"/>
        </w:numPr>
        <w:rPr>
          <w:sz w:val="24"/>
          <w:szCs w:val="24"/>
        </w:rPr>
      </w:pPr>
      <w:r w:rsidRPr="00E74906">
        <w:rPr>
          <w:sz w:val="24"/>
          <w:szCs w:val="24"/>
        </w:rPr>
        <w:t>Peri-Shock Pause</w:t>
      </w:r>
      <w:r w:rsidR="00BE7CCE">
        <w:rPr>
          <w:sz w:val="24"/>
          <w:szCs w:val="24"/>
        </w:rPr>
        <w:t>:</w:t>
      </w:r>
    </w:p>
    <w:p w:rsidR="00B350B0" w:rsidRDefault="00B350B0" w:rsidP="00DF6FD4">
      <w:pPr>
        <w:pStyle w:val="ListParagraph"/>
        <w:rPr>
          <w:sz w:val="24"/>
          <w:szCs w:val="24"/>
        </w:rPr>
      </w:pPr>
      <w:r w:rsidRPr="00B350B0">
        <w:rPr>
          <w:sz w:val="24"/>
          <w:szCs w:val="24"/>
        </w:rPr>
        <w:t>Dur</w:t>
      </w:r>
      <w:r>
        <w:rPr>
          <w:sz w:val="24"/>
          <w:szCs w:val="24"/>
        </w:rPr>
        <w:t>ch</w:t>
      </w:r>
      <w:r w:rsidRPr="00B350B0">
        <w:rPr>
          <w:sz w:val="24"/>
          <w:szCs w:val="24"/>
        </w:rPr>
        <w:t>schnittszeit aller Hands-Off Zeiträume</w:t>
      </w:r>
      <w:r w:rsidR="00BE7CCE">
        <w:rPr>
          <w:sz w:val="24"/>
          <w:szCs w:val="24"/>
        </w:rPr>
        <w:t xml:space="preserve"> mit einem oder mehreren Defibrillationen.</w:t>
      </w:r>
    </w:p>
    <w:p w:rsidR="00B350B0" w:rsidRDefault="00B350B0" w:rsidP="00B350B0">
      <w:pPr>
        <w:pStyle w:val="ListParagraph"/>
        <w:numPr>
          <w:ilvl w:val="0"/>
          <w:numId w:val="12"/>
        </w:numPr>
        <w:rPr>
          <w:sz w:val="24"/>
          <w:szCs w:val="24"/>
        </w:rPr>
      </w:pPr>
      <w:r>
        <w:rPr>
          <w:sz w:val="24"/>
          <w:szCs w:val="24"/>
        </w:rPr>
        <w:t>Kompressionsanteil (chest compression fraction)</w:t>
      </w:r>
      <w:r w:rsidR="00BE7CCE">
        <w:rPr>
          <w:sz w:val="24"/>
          <w:szCs w:val="24"/>
        </w:rPr>
        <w:t>:</w:t>
      </w:r>
    </w:p>
    <w:p w:rsidR="00B350B0" w:rsidRDefault="00B350B0" w:rsidP="00DF6FD4">
      <w:pPr>
        <w:pStyle w:val="ListParagraph"/>
        <w:rPr>
          <w:sz w:val="24"/>
          <w:szCs w:val="24"/>
        </w:rPr>
      </w:pPr>
      <w:r>
        <w:rPr>
          <w:sz w:val="24"/>
          <w:szCs w:val="24"/>
        </w:rPr>
        <w:t xml:space="preserve">Verhältnis von </w:t>
      </w:r>
      <w:r w:rsidRPr="00B350B0">
        <w:rPr>
          <w:sz w:val="24"/>
          <w:szCs w:val="24"/>
        </w:rPr>
        <w:t>von Hands-On-Zeit zu Hands-Off-Zeit</w:t>
      </w:r>
      <w:r>
        <w:rPr>
          <w:sz w:val="24"/>
          <w:szCs w:val="24"/>
        </w:rPr>
        <w:t xml:space="preserve"> (also das Verhältnis der Zeiten in den Thoraxkompression durchgeführt werden im Verhältnis zu den Zeiten in denen keine Thoraxkompressionen durchgeführt werden.</w:t>
      </w:r>
    </w:p>
    <w:p w:rsidR="0026501B" w:rsidRDefault="006930C8">
      <w:pPr>
        <w:rPr>
          <w:sz w:val="24"/>
          <w:szCs w:val="24"/>
        </w:rPr>
      </w:pPr>
      <w:r>
        <w:rPr>
          <w:sz w:val="24"/>
          <w:szCs w:val="24"/>
        </w:rPr>
        <w:t xml:space="preserve">Ad </w:t>
      </w:r>
      <w:r w:rsidR="0026501B">
        <w:rPr>
          <w:sz w:val="24"/>
          <w:szCs w:val="24"/>
        </w:rPr>
        <w:t>2. Kurzzeit-Überleben:</w:t>
      </w:r>
    </w:p>
    <w:p w:rsidR="00EF0551" w:rsidRDefault="0026501B">
      <w:pPr>
        <w:rPr>
          <w:sz w:val="24"/>
          <w:szCs w:val="24"/>
        </w:rPr>
      </w:pPr>
      <w:r>
        <w:rPr>
          <w:sz w:val="24"/>
          <w:szCs w:val="24"/>
        </w:rPr>
        <w:t xml:space="preserve">Die </w:t>
      </w:r>
      <w:r w:rsidR="00EF0551">
        <w:rPr>
          <w:sz w:val="24"/>
          <w:szCs w:val="24"/>
        </w:rPr>
        <w:t xml:space="preserve">Reanimationsergebnisse (Kurzzeitüberleben) </w:t>
      </w:r>
      <w:r>
        <w:rPr>
          <w:sz w:val="24"/>
          <w:szCs w:val="24"/>
        </w:rPr>
        <w:t xml:space="preserve">werden </w:t>
      </w:r>
      <w:r w:rsidR="00BE7CCE">
        <w:rPr>
          <w:sz w:val="24"/>
          <w:szCs w:val="24"/>
        </w:rPr>
        <w:t>im Deutschen</w:t>
      </w:r>
      <w:r w:rsidR="00EF0551">
        <w:rPr>
          <w:sz w:val="24"/>
          <w:szCs w:val="24"/>
        </w:rPr>
        <w:t xml:space="preserve"> Reanimationsregister®</w:t>
      </w:r>
      <w:r>
        <w:rPr>
          <w:sz w:val="24"/>
          <w:szCs w:val="24"/>
        </w:rPr>
        <w:t xml:space="preserve"> erfasst</w:t>
      </w:r>
      <w:r w:rsidR="00BE7CCE">
        <w:rPr>
          <w:sz w:val="24"/>
          <w:szCs w:val="24"/>
        </w:rPr>
        <w:t xml:space="preserve"> und ausgewertet</w:t>
      </w:r>
      <w:r>
        <w:rPr>
          <w:sz w:val="24"/>
          <w:szCs w:val="24"/>
        </w:rPr>
        <w:t>.</w:t>
      </w:r>
    </w:p>
    <w:p w:rsidR="00EF0551" w:rsidRDefault="00EF0551">
      <w:pPr>
        <w:rPr>
          <w:sz w:val="24"/>
          <w:szCs w:val="24"/>
        </w:rPr>
      </w:pPr>
    </w:p>
    <w:p w:rsidR="00F04DC1" w:rsidRDefault="00F04DC1">
      <w:pPr>
        <w:rPr>
          <w:sz w:val="24"/>
          <w:szCs w:val="24"/>
          <w:u w:val="single"/>
        </w:rPr>
      </w:pPr>
      <w:r w:rsidRPr="00FE5A84">
        <w:rPr>
          <w:sz w:val="24"/>
          <w:szCs w:val="24"/>
          <w:u w:val="single"/>
        </w:rPr>
        <w:t>Messgrößen:</w:t>
      </w:r>
    </w:p>
    <w:p w:rsidR="00E24003" w:rsidRPr="00D349E4" w:rsidRDefault="00EF0551" w:rsidP="00D349E4">
      <w:pPr>
        <w:pStyle w:val="ListParagraph"/>
        <w:numPr>
          <w:ilvl w:val="0"/>
          <w:numId w:val="11"/>
        </w:numPr>
        <w:rPr>
          <w:sz w:val="24"/>
          <w:szCs w:val="24"/>
        </w:rPr>
      </w:pPr>
      <w:r w:rsidRPr="00E24003">
        <w:rPr>
          <w:sz w:val="24"/>
          <w:szCs w:val="24"/>
        </w:rPr>
        <w:t>Endpunkt 1.1:</w:t>
      </w:r>
      <w:r w:rsidR="006930C8" w:rsidRPr="00E24003">
        <w:rPr>
          <w:sz w:val="24"/>
          <w:szCs w:val="24"/>
        </w:rPr>
        <w:t xml:space="preserve"> Erfassung einer statisch signifikanten Veränderung der genannten Qualitäten (</w:t>
      </w:r>
      <w:r w:rsidR="00E24003">
        <w:rPr>
          <w:sz w:val="24"/>
          <w:szCs w:val="24"/>
        </w:rPr>
        <w:t>Thoraxkompressions</w:t>
      </w:r>
      <w:r w:rsidR="006930C8" w:rsidRPr="00E24003">
        <w:rPr>
          <w:sz w:val="24"/>
          <w:szCs w:val="24"/>
        </w:rPr>
        <w:t>frequenz und Unterbrechung der Kompression) zur Phase 1 in den Phasen 2 und 3.</w:t>
      </w:r>
      <w:r w:rsidR="00E24003" w:rsidRPr="00E24003">
        <w:rPr>
          <w:sz w:val="24"/>
          <w:szCs w:val="24"/>
        </w:rPr>
        <w:t xml:space="preserve"> </w:t>
      </w:r>
      <w:r w:rsidR="00E24003">
        <w:rPr>
          <w:sz w:val="24"/>
          <w:szCs w:val="24"/>
        </w:rPr>
        <w:t xml:space="preserve">Erfassung einer Veränderung der Thoraxkompressionstiefe in den Phasen 2 und 3. </w:t>
      </w:r>
      <w:r w:rsidR="00D349E4">
        <w:rPr>
          <w:sz w:val="24"/>
          <w:szCs w:val="24"/>
        </w:rPr>
        <w:t xml:space="preserve">Als </w:t>
      </w:r>
      <w:r w:rsidR="00E24003" w:rsidRPr="00D349E4">
        <w:rPr>
          <w:sz w:val="24"/>
          <w:szCs w:val="24"/>
        </w:rPr>
        <w:t>Unterbrechungen</w:t>
      </w:r>
      <w:r w:rsidR="00D349E4">
        <w:rPr>
          <w:sz w:val="24"/>
          <w:szCs w:val="24"/>
        </w:rPr>
        <w:t xml:space="preserve"> werden</w:t>
      </w:r>
      <w:r w:rsidR="00E24003" w:rsidRPr="00D349E4">
        <w:rPr>
          <w:sz w:val="24"/>
          <w:szCs w:val="24"/>
        </w:rPr>
        <w:t xml:space="preserve"> Pausen länger als 1,5 s </w:t>
      </w:r>
      <w:r w:rsidR="00D349E4">
        <w:rPr>
          <w:sz w:val="24"/>
          <w:szCs w:val="24"/>
        </w:rPr>
        <w:t>gezählt, bei denen gleichzeitig das EKG keinen Hinweis auf einen perfundierenden Herzrhythmus i.S.e. Spontankreislaufes gibt</w:t>
      </w:r>
      <w:r w:rsidR="00A842DD">
        <w:rPr>
          <w:sz w:val="24"/>
          <w:szCs w:val="24"/>
        </w:rPr>
        <w:t xml:space="preserve"> (18).</w:t>
      </w:r>
      <w:r w:rsidR="00D349E4">
        <w:rPr>
          <w:sz w:val="24"/>
          <w:szCs w:val="24"/>
        </w:rPr>
        <w:t xml:space="preserve"> </w:t>
      </w:r>
    </w:p>
    <w:p w:rsidR="00F03854" w:rsidRDefault="00EF0551" w:rsidP="00E24003">
      <w:pPr>
        <w:pStyle w:val="ListParagraph"/>
        <w:numPr>
          <w:ilvl w:val="0"/>
          <w:numId w:val="11"/>
        </w:numPr>
        <w:rPr>
          <w:sz w:val="24"/>
          <w:szCs w:val="24"/>
        </w:rPr>
      </w:pPr>
      <w:r w:rsidRPr="00F03854">
        <w:rPr>
          <w:sz w:val="24"/>
          <w:szCs w:val="24"/>
        </w:rPr>
        <w:t>Endpunkt 1.2 Prozentuale Abweichung von den ERC-Leitlinien</w:t>
      </w:r>
      <w:r w:rsidR="00E24003" w:rsidRPr="00F03854">
        <w:rPr>
          <w:sz w:val="24"/>
          <w:szCs w:val="24"/>
        </w:rPr>
        <w:t xml:space="preserve"> hinsichtlich </w:t>
      </w:r>
      <w:r w:rsidR="006930C8" w:rsidRPr="00F03854">
        <w:rPr>
          <w:sz w:val="24"/>
          <w:szCs w:val="24"/>
        </w:rPr>
        <w:t xml:space="preserve">Kompressions-Tiefe: 5.0-6,0 </w:t>
      </w:r>
      <w:r w:rsidR="001674C7" w:rsidRPr="00F03854">
        <w:rPr>
          <w:sz w:val="24"/>
          <w:szCs w:val="24"/>
        </w:rPr>
        <w:t>cm</w:t>
      </w:r>
      <w:r w:rsidR="00F03854" w:rsidRPr="00F03854">
        <w:rPr>
          <w:sz w:val="24"/>
          <w:szCs w:val="24"/>
        </w:rPr>
        <w:t xml:space="preserve"> (19),</w:t>
      </w:r>
      <w:r w:rsidR="001674C7" w:rsidRPr="00F03854">
        <w:rPr>
          <w:sz w:val="24"/>
          <w:szCs w:val="24"/>
        </w:rPr>
        <w:t xml:space="preserve"> Kompressions-Frequenz: </w:t>
      </w:r>
      <w:r w:rsidR="001F513F" w:rsidRPr="00F03854">
        <w:rPr>
          <w:sz w:val="24"/>
          <w:szCs w:val="24"/>
        </w:rPr>
        <w:t xml:space="preserve">100/min </w:t>
      </w:r>
      <w:r w:rsidR="00F03854">
        <w:rPr>
          <w:sz w:val="24"/>
          <w:szCs w:val="24"/>
        </w:rPr>
        <w:t>(19)</w:t>
      </w:r>
    </w:p>
    <w:p w:rsidR="00EF0551" w:rsidRPr="00F03854" w:rsidRDefault="00EF0551" w:rsidP="00E24003">
      <w:pPr>
        <w:pStyle w:val="ListParagraph"/>
        <w:numPr>
          <w:ilvl w:val="0"/>
          <w:numId w:val="11"/>
        </w:numPr>
        <w:rPr>
          <w:sz w:val="24"/>
          <w:szCs w:val="24"/>
        </w:rPr>
      </w:pPr>
      <w:r w:rsidRPr="00F03854">
        <w:rPr>
          <w:sz w:val="24"/>
          <w:szCs w:val="24"/>
        </w:rPr>
        <w:t xml:space="preserve">Endpunkt 2: Erreichen einer Krankenhausaufnahme mit </w:t>
      </w:r>
      <w:r w:rsidR="009304CE" w:rsidRPr="00F03854">
        <w:rPr>
          <w:sz w:val="24"/>
          <w:szCs w:val="24"/>
        </w:rPr>
        <w:t>spontanem Kreislauf (R</w:t>
      </w:r>
      <w:r w:rsidRPr="00F03854">
        <w:rPr>
          <w:sz w:val="24"/>
          <w:szCs w:val="24"/>
        </w:rPr>
        <w:t>OSC</w:t>
      </w:r>
      <w:r w:rsidR="009304CE" w:rsidRPr="00F03854">
        <w:rPr>
          <w:sz w:val="24"/>
          <w:szCs w:val="24"/>
        </w:rPr>
        <w:t>)</w:t>
      </w:r>
      <w:r w:rsidRPr="00F03854">
        <w:rPr>
          <w:sz w:val="24"/>
          <w:szCs w:val="24"/>
        </w:rPr>
        <w:t xml:space="preserve"> im Reanimationsregister dokumentiert.</w:t>
      </w:r>
    </w:p>
    <w:p w:rsidR="00DE4AC7" w:rsidRPr="00FE5A84" w:rsidRDefault="00DE4AC7">
      <w:pPr>
        <w:rPr>
          <w:sz w:val="24"/>
          <w:szCs w:val="24"/>
          <w:u w:val="single"/>
        </w:rPr>
      </w:pPr>
      <w:r w:rsidRPr="00FE5A84">
        <w:rPr>
          <w:sz w:val="24"/>
          <w:szCs w:val="24"/>
          <w:u w:val="single"/>
        </w:rPr>
        <w:t>Einschlusskriterien:</w:t>
      </w:r>
    </w:p>
    <w:p w:rsidR="00DE4AC7" w:rsidRDefault="00DE4AC7" w:rsidP="00DE4AC7">
      <w:pPr>
        <w:pStyle w:val="ListParagraph"/>
        <w:numPr>
          <w:ilvl w:val="0"/>
          <w:numId w:val="2"/>
        </w:numPr>
        <w:rPr>
          <w:sz w:val="24"/>
          <w:szCs w:val="24"/>
        </w:rPr>
      </w:pPr>
      <w:r>
        <w:rPr>
          <w:sz w:val="24"/>
          <w:szCs w:val="24"/>
        </w:rPr>
        <w:t xml:space="preserve">Alle </w:t>
      </w:r>
      <w:r w:rsidR="00F04DC1">
        <w:rPr>
          <w:sz w:val="24"/>
          <w:szCs w:val="24"/>
        </w:rPr>
        <w:t>Patienten</w:t>
      </w:r>
      <w:r w:rsidR="00A16A63">
        <w:rPr>
          <w:sz w:val="24"/>
          <w:szCs w:val="24"/>
        </w:rPr>
        <w:t xml:space="preserve"> mit einem nicht-</w:t>
      </w:r>
      <w:r w:rsidR="00387237">
        <w:rPr>
          <w:sz w:val="24"/>
          <w:szCs w:val="24"/>
        </w:rPr>
        <w:t>traumatischen Herz-Kreislauf-Stillstand, bei denen ein Reanimationsversuch unternommen wurde,</w:t>
      </w:r>
      <w:r w:rsidR="00F04DC1">
        <w:rPr>
          <w:sz w:val="24"/>
          <w:szCs w:val="24"/>
        </w:rPr>
        <w:t xml:space="preserve"> ab dem 18. Lebensjahr</w:t>
      </w:r>
      <w:r w:rsidR="00387237">
        <w:rPr>
          <w:sz w:val="24"/>
          <w:szCs w:val="24"/>
        </w:rPr>
        <w:t>. A</w:t>
      </w:r>
      <w:r w:rsidR="00F04DC1">
        <w:rPr>
          <w:sz w:val="24"/>
          <w:szCs w:val="24"/>
        </w:rPr>
        <w:t xml:space="preserve">usgeschlossen </w:t>
      </w:r>
      <w:r w:rsidR="00387237">
        <w:rPr>
          <w:sz w:val="24"/>
          <w:szCs w:val="24"/>
        </w:rPr>
        <w:t xml:space="preserve">sind </w:t>
      </w:r>
      <w:r w:rsidR="00F04DC1">
        <w:rPr>
          <w:sz w:val="24"/>
          <w:szCs w:val="24"/>
        </w:rPr>
        <w:t>Häftlinge</w:t>
      </w:r>
      <w:r w:rsidR="00387237">
        <w:rPr>
          <w:sz w:val="24"/>
          <w:szCs w:val="24"/>
        </w:rPr>
        <w:t>.</w:t>
      </w:r>
    </w:p>
    <w:p w:rsidR="00F04DC1" w:rsidRPr="00DE4AC7" w:rsidRDefault="00F04DC1" w:rsidP="00DE4AC7">
      <w:pPr>
        <w:pStyle w:val="ListParagraph"/>
        <w:numPr>
          <w:ilvl w:val="0"/>
          <w:numId w:val="2"/>
        </w:numPr>
        <w:rPr>
          <w:sz w:val="24"/>
          <w:szCs w:val="24"/>
        </w:rPr>
      </w:pPr>
      <w:r w:rsidRPr="009304CE">
        <w:rPr>
          <w:sz w:val="24"/>
          <w:szCs w:val="24"/>
        </w:rPr>
        <w:t>Reanimation</w:t>
      </w:r>
      <w:r w:rsidR="009304CE">
        <w:rPr>
          <w:sz w:val="24"/>
          <w:szCs w:val="24"/>
        </w:rPr>
        <w:t>en</w:t>
      </w:r>
      <w:r w:rsidR="00A03D2C">
        <w:rPr>
          <w:sz w:val="24"/>
          <w:szCs w:val="24"/>
        </w:rPr>
        <w:t xml:space="preserve"> inkl. Thoraxkompression</w:t>
      </w:r>
      <w:r w:rsidRPr="009304CE">
        <w:rPr>
          <w:sz w:val="24"/>
          <w:szCs w:val="24"/>
        </w:rPr>
        <w:t xml:space="preserve"> </w:t>
      </w:r>
      <w:r w:rsidR="009304CE">
        <w:rPr>
          <w:sz w:val="24"/>
          <w:szCs w:val="24"/>
        </w:rPr>
        <w:t xml:space="preserve">mit </w:t>
      </w:r>
      <w:r w:rsidR="00A03D2C">
        <w:rPr>
          <w:sz w:val="24"/>
          <w:szCs w:val="24"/>
        </w:rPr>
        <w:t>einer Dauer von mehr als einer Minute.</w:t>
      </w:r>
    </w:p>
    <w:p w:rsidR="00F04DC1" w:rsidRDefault="00F04DC1">
      <w:pPr>
        <w:rPr>
          <w:sz w:val="24"/>
          <w:szCs w:val="24"/>
          <w:u w:val="single"/>
        </w:rPr>
      </w:pPr>
    </w:p>
    <w:p w:rsidR="00A03D2C" w:rsidRDefault="00A03D2C">
      <w:pPr>
        <w:rPr>
          <w:sz w:val="24"/>
          <w:szCs w:val="24"/>
          <w:u w:val="single"/>
        </w:rPr>
      </w:pPr>
    </w:p>
    <w:p w:rsidR="00B76911" w:rsidRDefault="00317099">
      <w:pPr>
        <w:rPr>
          <w:sz w:val="24"/>
          <w:szCs w:val="24"/>
          <w:u w:val="single"/>
        </w:rPr>
      </w:pPr>
      <w:r w:rsidRPr="00317099">
        <w:rPr>
          <w:sz w:val="24"/>
          <w:szCs w:val="24"/>
          <w:u w:val="single"/>
        </w:rPr>
        <w:lastRenderedPageBreak/>
        <w:t>Ablauf:</w:t>
      </w:r>
    </w:p>
    <w:p w:rsidR="00DE4AC7" w:rsidRDefault="00DE4AC7">
      <w:pPr>
        <w:rPr>
          <w:sz w:val="24"/>
          <w:szCs w:val="24"/>
          <w:u w:val="single"/>
        </w:rPr>
      </w:pPr>
      <w:r>
        <w:rPr>
          <w:sz w:val="24"/>
          <w:szCs w:val="24"/>
          <w:u w:val="single"/>
        </w:rPr>
        <w:t>3-Phasen-</w:t>
      </w:r>
      <w:r w:rsidR="006930C8">
        <w:rPr>
          <w:sz w:val="24"/>
          <w:szCs w:val="24"/>
          <w:u w:val="single"/>
        </w:rPr>
        <w:t>Ablauf</w:t>
      </w:r>
      <w:r>
        <w:rPr>
          <w:sz w:val="24"/>
          <w:szCs w:val="24"/>
          <w:u w:val="single"/>
        </w:rPr>
        <w:t>:</w:t>
      </w:r>
    </w:p>
    <w:p w:rsidR="00270FCA" w:rsidRPr="00270FCA" w:rsidRDefault="00650BB5">
      <w:pPr>
        <w:rPr>
          <w:sz w:val="24"/>
          <w:szCs w:val="24"/>
        </w:rPr>
      </w:pPr>
      <w:r>
        <w:rPr>
          <w:sz w:val="24"/>
          <w:szCs w:val="24"/>
        </w:rPr>
        <w:t>In der Ersten Phase werden 95 Patientendat</w:t>
      </w:r>
      <w:r w:rsidR="00A03D2C">
        <w:rPr>
          <w:sz w:val="24"/>
          <w:szCs w:val="24"/>
        </w:rPr>
        <w:t>en eingeschlossen, in Phase 2 und 3</w:t>
      </w:r>
      <w:r>
        <w:rPr>
          <w:sz w:val="24"/>
          <w:szCs w:val="24"/>
        </w:rPr>
        <w:t xml:space="preserve"> jeweils 92</w:t>
      </w:r>
      <w:r w:rsidR="005F181F">
        <w:rPr>
          <w:sz w:val="24"/>
          <w:szCs w:val="24"/>
        </w:rPr>
        <w:t xml:space="preserve"> (insgesamt 279)</w:t>
      </w:r>
      <w:r>
        <w:rPr>
          <w:sz w:val="24"/>
          <w:szCs w:val="24"/>
        </w:rPr>
        <w:t xml:space="preserve">. </w:t>
      </w:r>
      <w:r w:rsidR="005F181F">
        <w:rPr>
          <w:sz w:val="24"/>
          <w:szCs w:val="24"/>
        </w:rPr>
        <w:t>Diese Größenordnung entstammt dem biometrischen Gutachten</w:t>
      </w:r>
      <w:r w:rsidR="005E1EF2">
        <w:rPr>
          <w:sz w:val="24"/>
          <w:szCs w:val="24"/>
        </w:rPr>
        <w:t xml:space="preserve"> (s. Anlage 1)</w:t>
      </w:r>
      <w:r w:rsidR="005F181F">
        <w:rPr>
          <w:sz w:val="24"/>
          <w:szCs w:val="24"/>
        </w:rPr>
        <w:t xml:space="preserve">. </w:t>
      </w:r>
      <w:r w:rsidR="00A93388">
        <w:rPr>
          <w:sz w:val="24"/>
          <w:szCs w:val="24"/>
        </w:rPr>
        <w:t>Die kreisfreie Stadt Osnabrück und der Landkreis Osnabrück haben zusammengenommen eine Einwohnerzahl von 506 000 Einwohnern (Stand Dez. 2013</w:t>
      </w:r>
      <w:r w:rsidR="006930C8">
        <w:rPr>
          <w:sz w:val="24"/>
          <w:szCs w:val="24"/>
        </w:rPr>
        <w:t>) (17</w:t>
      </w:r>
      <w:r w:rsidR="00A93388">
        <w:rPr>
          <w:sz w:val="24"/>
          <w:szCs w:val="24"/>
        </w:rPr>
        <w:t xml:space="preserve">). Es ist </w:t>
      </w:r>
      <w:r w:rsidR="00A03D2C">
        <w:rPr>
          <w:sz w:val="24"/>
          <w:szCs w:val="24"/>
        </w:rPr>
        <w:t xml:space="preserve">jährlich </w:t>
      </w:r>
      <w:r w:rsidR="00A93388">
        <w:rPr>
          <w:sz w:val="24"/>
          <w:szCs w:val="24"/>
        </w:rPr>
        <w:t xml:space="preserve">mit ungefähr </w:t>
      </w:r>
      <w:r w:rsidR="006930C8">
        <w:rPr>
          <w:sz w:val="24"/>
          <w:szCs w:val="24"/>
        </w:rPr>
        <w:t>300-400 außerklinischen Reanimationsversuchen zu rechnen.</w:t>
      </w:r>
    </w:p>
    <w:p w:rsidR="006930C8" w:rsidRPr="006930C8" w:rsidRDefault="00317099" w:rsidP="006930C8">
      <w:pPr>
        <w:pStyle w:val="ListParagraph"/>
        <w:numPr>
          <w:ilvl w:val="0"/>
          <w:numId w:val="8"/>
        </w:numPr>
        <w:rPr>
          <w:sz w:val="24"/>
          <w:szCs w:val="24"/>
        </w:rPr>
      </w:pPr>
      <w:r w:rsidRPr="006930C8">
        <w:rPr>
          <w:b/>
          <w:sz w:val="24"/>
          <w:szCs w:val="24"/>
        </w:rPr>
        <w:t>Phase 1:</w:t>
      </w:r>
      <w:r w:rsidRPr="006930C8">
        <w:rPr>
          <w:sz w:val="24"/>
          <w:szCs w:val="24"/>
        </w:rPr>
        <w:t xml:space="preserve"> Datensätze werden ohne Anwen</w:t>
      </w:r>
      <w:r w:rsidR="00BD5D59" w:rsidRPr="006930C8">
        <w:rPr>
          <w:sz w:val="24"/>
          <w:szCs w:val="24"/>
        </w:rPr>
        <w:t>dung des Accelerometers</w:t>
      </w:r>
      <w:r w:rsidR="006930C8">
        <w:rPr>
          <w:sz w:val="24"/>
          <w:szCs w:val="24"/>
        </w:rPr>
        <w:t xml:space="preserve"> (</w:t>
      </w:r>
      <w:r w:rsidR="009D2444" w:rsidRPr="006930C8">
        <w:rPr>
          <w:sz w:val="24"/>
          <w:szCs w:val="24"/>
        </w:rPr>
        <w:t>Echtzeit-</w:t>
      </w:r>
      <w:r w:rsidR="00A03D2C">
        <w:rPr>
          <w:sz w:val="24"/>
          <w:szCs w:val="24"/>
        </w:rPr>
        <w:t>Feedbacks</w:t>
      </w:r>
      <w:r w:rsidR="006930C8">
        <w:rPr>
          <w:sz w:val="24"/>
          <w:szCs w:val="24"/>
        </w:rPr>
        <w:t>ystem)</w:t>
      </w:r>
      <w:r w:rsidR="00BD5D59" w:rsidRPr="006930C8">
        <w:rPr>
          <w:sz w:val="24"/>
          <w:szCs w:val="24"/>
        </w:rPr>
        <w:t xml:space="preserve"> gewonnen</w:t>
      </w:r>
      <w:r w:rsidR="006930C8" w:rsidRPr="006930C8">
        <w:rPr>
          <w:sz w:val="24"/>
          <w:szCs w:val="24"/>
        </w:rPr>
        <w:t xml:space="preserve">. </w:t>
      </w:r>
      <w:r w:rsidR="006930C8">
        <w:rPr>
          <w:sz w:val="24"/>
          <w:szCs w:val="24"/>
        </w:rPr>
        <w:t>Die Analyse von Thoraxkompressionsfrequenz und Unterbrechungen erfolgt über die EKG-Auswertung. D</w:t>
      </w:r>
      <w:r w:rsidR="006930C8" w:rsidRPr="006930C8">
        <w:rPr>
          <w:sz w:val="24"/>
          <w:szCs w:val="24"/>
        </w:rPr>
        <w:t>ie Daten des Reanimationsregisters</w:t>
      </w:r>
      <w:r w:rsidR="006930C8">
        <w:rPr>
          <w:sz w:val="24"/>
          <w:szCs w:val="24"/>
        </w:rPr>
        <w:t xml:space="preserve"> werden zur Analyse der klinischen Verläufe genutzt.</w:t>
      </w:r>
    </w:p>
    <w:p w:rsidR="004947AF" w:rsidRPr="006930C8" w:rsidRDefault="00BD5D59" w:rsidP="006930C8">
      <w:pPr>
        <w:pStyle w:val="ListParagraph"/>
        <w:numPr>
          <w:ilvl w:val="0"/>
          <w:numId w:val="8"/>
        </w:numPr>
        <w:rPr>
          <w:sz w:val="24"/>
          <w:szCs w:val="24"/>
        </w:rPr>
      </w:pPr>
      <w:r w:rsidRPr="006930C8">
        <w:rPr>
          <w:b/>
          <w:sz w:val="24"/>
          <w:szCs w:val="24"/>
        </w:rPr>
        <w:t>Phase 2:</w:t>
      </w:r>
      <w:r w:rsidRPr="006930C8">
        <w:rPr>
          <w:sz w:val="24"/>
          <w:szCs w:val="24"/>
        </w:rPr>
        <w:t xml:space="preserve"> Datensätze werden unter</w:t>
      </w:r>
      <w:r w:rsidR="006930C8">
        <w:rPr>
          <w:sz w:val="24"/>
          <w:szCs w:val="24"/>
        </w:rPr>
        <w:t xml:space="preserve"> Verwendung des Accelerometers</w:t>
      </w:r>
      <w:r w:rsidRPr="006930C8">
        <w:rPr>
          <w:sz w:val="24"/>
          <w:szCs w:val="24"/>
        </w:rPr>
        <w:t xml:space="preserve"> gewonnen, ohne dass das Reanimationsteam ein </w:t>
      </w:r>
      <w:r w:rsidR="00945600" w:rsidRPr="006930C8">
        <w:rPr>
          <w:sz w:val="24"/>
          <w:szCs w:val="24"/>
        </w:rPr>
        <w:t>Echtzeit-</w:t>
      </w:r>
      <w:r w:rsidRPr="006930C8">
        <w:rPr>
          <w:sz w:val="24"/>
          <w:szCs w:val="24"/>
        </w:rPr>
        <w:t>Feedback bekommt</w:t>
      </w:r>
      <w:r w:rsidR="006930C8">
        <w:rPr>
          <w:sz w:val="24"/>
          <w:szCs w:val="24"/>
        </w:rPr>
        <w:t>. Die Analyse von Thoraxkompressionsfrequenz und Unterbrechungen erfolgt über die EKG-Auswertung. D</w:t>
      </w:r>
      <w:r w:rsidR="006930C8" w:rsidRPr="006930C8">
        <w:rPr>
          <w:sz w:val="24"/>
          <w:szCs w:val="24"/>
        </w:rPr>
        <w:t>ie Daten des Reanimationsregisters</w:t>
      </w:r>
      <w:r w:rsidR="006930C8">
        <w:rPr>
          <w:sz w:val="24"/>
          <w:szCs w:val="24"/>
        </w:rPr>
        <w:t xml:space="preserve"> werden zur Analyse der klinischen Verläufe genutzt.</w:t>
      </w:r>
    </w:p>
    <w:p w:rsidR="00BD5D59" w:rsidRPr="006930C8" w:rsidRDefault="00BD5D59" w:rsidP="006930C8">
      <w:pPr>
        <w:pStyle w:val="ListParagraph"/>
        <w:numPr>
          <w:ilvl w:val="0"/>
          <w:numId w:val="8"/>
        </w:numPr>
        <w:rPr>
          <w:sz w:val="24"/>
          <w:szCs w:val="24"/>
        </w:rPr>
      </w:pPr>
      <w:r w:rsidRPr="006930C8">
        <w:rPr>
          <w:b/>
          <w:sz w:val="24"/>
          <w:szCs w:val="24"/>
        </w:rPr>
        <w:t>Phase 3</w:t>
      </w:r>
      <w:r w:rsidRPr="006930C8">
        <w:rPr>
          <w:sz w:val="24"/>
          <w:szCs w:val="24"/>
        </w:rPr>
        <w:t>: Datensä</w:t>
      </w:r>
      <w:r w:rsidR="006930C8">
        <w:rPr>
          <w:sz w:val="24"/>
          <w:szCs w:val="24"/>
        </w:rPr>
        <w:t>tze werden unter Verwendung des</w:t>
      </w:r>
      <w:r w:rsidRPr="006930C8">
        <w:rPr>
          <w:sz w:val="24"/>
          <w:szCs w:val="24"/>
        </w:rPr>
        <w:t xml:space="preserve"> Accelerometer</w:t>
      </w:r>
      <w:r w:rsidR="006930C8">
        <w:rPr>
          <w:sz w:val="24"/>
          <w:szCs w:val="24"/>
        </w:rPr>
        <w:t>s</w:t>
      </w:r>
      <w:r w:rsidRPr="006930C8">
        <w:rPr>
          <w:sz w:val="24"/>
          <w:szCs w:val="24"/>
        </w:rPr>
        <w:t xml:space="preserve"> gewonnen</w:t>
      </w:r>
      <w:r w:rsidR="006930C8">
        <w:rPr>
          <w:sz w:val="24"/>
          <w:szCs w:val="24"/>
        </w:rPr>
        <w:t>, da</w:t>
      </w:r>
      <w:r w:rsidR="006930C8" w:rsidRPr="006930C8">
        <w:rPr>
          <w:sz w:val="24"/>
          <w:szCs w:val="24"/>
        </w:rPr>
        <w:t>s Reanimationsteam bekommt ein Echtzeit-Feedback</w:t>
      </w:r>
      <w:r w:rsidR="006930C8">
        <w:rPr>
          <w:sz w:val="24"/>
          <w:szCs w:val="24"/>
        </w:rPr>
        <w:t xml:space="preserve"> zu Qualität</w:t>
      </w:r>
      <w:r w:rsidRPr="006930C8">
        <w:rPr>
          <w:sz w:val="24"/>
          <w:szCs w:val="24"/>
        </w:rPr>
        <w:t>.</w:t>
      </w:r>
      <w:r w:rsidR="006930C8" w:rsidRPr="006930C8">
        <w:rPr>
          <w:sz w:val="24"/>
          <w:szCs w:val="24"/>
        </w:rPr>
        <w:t xml:space="preserve"> </w:t>
      </w:r>
      <w:r w:rsidR="006930C8">
        <w:rPr>
          <w:sz w:val="24"/>
          <w:szCs w:val="24"/>
        </w:rPr>
        <w:t>Die Analyse von Thoraxkompressionsfrequenz und Unterbrechungen erfolgt über die EKG-Auswertung. D</w:t>
      </w:r>
      <w:r w:rsidR="006930C8" w:rsidRPr="006930C8">
        <w:rPr>
          <w:sz w:val="24"/>
          <w:szCs w:val="24"/>
        </w:rPr>
        <w:t>ie Daten des Reanimationsregisters</w:t>
      </w:r>
      <w:r w:rsidR="006930C8">
        <w:rPr>
          <w:sz w:val="24"/>
          <w:szCs w:val="24"/>
        </w:rPr>
        <w:t xml:space="preserve"> werden zur Analyse der klinischen Verläufe genutzt.</w:t>
      </w:r>
    </w:p>
    <w:p w:rsidR="004947AF" w:rsidRDefault="004947AF">
      <w:pPr>
        <w:rPr>
          <w:sz w:val="24"/>
          <w:szCs w:val="24"/>
        </w:rPr>
      </w:pPr>
    </w:p>
    <w:p w:rsidR="00FE5A84" w:rsidRDefault="004947AF" w:rsidP="00F85615">
      <w:pPr>
        <w:ind w:left="-142"/>
        <w:rPr>
          <w:sz w:val="24"/>
          <w:szCs w:val="24"/>
        </w:rPr>
      </w:pPr>
      <w:r>
        <w:rPr>
          <w:noProof/>
          <w:sz w:val="24"/>
          <w:szCs w:val="24"/>
          <w:lang w:eastAsia="de-DE"/>
        </w:rPr>
        <w:drawing>
          <wp:inline distT="0" distB="0" distL="0" distR="0">
            <wp:extent cx="5486400" cy="3200400"/>
            <wp:effectExtent l="38100" t="19050" r="0" b="190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E5A84" w:rsidRDefault="00FE5A84" w:rsidP="00FE5A84">
      <w:pPr>
        <w:rPr>
          <w:sz w:val="24"/>
          <w:szCs w:val="24"/>
        </w:rPr>
      </w:pPr>
    </w:p>
    <w:p w:rsidR="00F1617F" w:rsidRDefault="00F1617F">
      <w:pPr>
        <w:rPr>
          <w:sz w:val="24"/>
          <w:szCs w:val="24"/>
          <w:u w:val="single"/>
        </w:rPr>
      </w:pPr>
      <w:r>
        <w:rPr>
          <w:sz w:val="24"/>
          <w:szCs w:val="24"/>
          <w:u w:val="single"/>
        </w:rPr>
        <w:lastRenderedPageBreak/>
        <w:br w:type="page"/>
      </w:r>
    </w:p>
    <w:p w:rsidR="004947AF" w:rsidRPr="00FE5A84" w:rsidRDefault="00FE5A84" w:rsidP="00FE5A84">
      <w:pPr>
        <w:rPr>
          <w:sz w:val="24"/>
          <w:szCs w:val="24"/>
          <w:u w:val="single"/>
        </w:rPr>
      </w:pPr>
      <w:r w:rsidRPr="00FE5A84">
        <w:rPr>
          <w:sz w:val="24"/>
          <w:szCs w:val="24"/>
          <w:u w:val="single"/>
        </w:rPr>
        <w:lastRenderedPageBreak/>
        <w:t>Datenfluss</w:t>
      </w:r>
      <w:r w:rsidR="005E1EF2">
        <w:rPr>
          <w:sz w:val="24"/>
          <w:szCs w:val="24"/>
          <w:u w:val="single"/>
        </w:rPr>
        <w:t xml:space="preserve"> der Gerätedaten</w:t>
      </w:r>
      <w:r w:rsidRPr="00FE5A84">
        <w:rPr>
          <w:sz w:val="24"/>
          <w:szCs w:val="24"/>
          <w:u w:val="single"/>
        </w:rPr>
        <w:t>:</w:t>
      </w:r>
    </w:p>
    <w:p w:rsidR="00EE2965" w:rsidRPr="00EE2965" w:rsidRDefault="00463B34" w:rsidP="00EE2965">
      <w:pPr>
        <w:pStyle w:val="ListParagraph"/>
        <w:numPr>
          <w:ilvl w:val="0"/>
          <w:numId w:val="10"/>
        </w:numPr>
        <w:rPr>
          <w:sz w:val="24"/>
          <w:szCs w:val="24"/>
        </w:rPr>
      </w:pPr>
      <w:r w:rsidRPr="000E7C81">
        <w:rPr>
          <w:sz w:val="24"/>
          <w:szCs w:val="24"/>
        </w:rPr>
        <w:t xml:space="preserve">Die </w:t>
      </w:r>
      <w:r w:rsidR="00524FC7" w:rsidRPr="000E7C81">
        <w:rPr>
          <w:sz w:val="24"/>
          <w:szCs w:val="24"/>
        </w:rPr>
        <w:t>Patientendaten</w:t>
      </w:r>
      <w:r w:rsidRPr="000E7C81">
        <w:rPr>
          <w:sz w:val="24"/>
          <w:szCs w:val="24"/>
        </w:rPr>
        <w:t xml:space="preserve"> der jeweiligen Reanimation werden über mobile Datenübertragung auf einen Server geladen und von dort zur Auswertung abgerufen.</w:t>
      </w:r>
      <w:r w:rsidR="00524FC7" w:rsidRPr="000E7C81">
        <w:rPr>
          <w:sz w:val="24"/>
          <w:szCs w:val="24"/>
        </w:rPr>
        <w:t xml:space="preserve"> Dies entspricht dem üblichen Verfahren in den Rettungsdiensten. Die Reanimationseinsätze werden nachträglich im Kollektiv der Einsätze identifiziert.</w:t>
      </w:r>
    </w:p>
    <w:p w:rsidR="00FE5A84" w:rsidRPr="000E7C81" w:rsidRDefault="00FE5A84" w:rsidP="00EE2965">
      <w:pPr>
        <w:pStyle w:val="ListParagraph"/>
        <w:rPr>
          <w:sz w:val="24"/>
          <w:szCs w:val="24"/>
        </w:rPr>
      </w:pPr>
    </w:p>
    <w:p w:rsidR="00F1617F" w:rsidRPr="00F1617F" w:rsidRDefault="00524FC7" w:rsidP="00F1617F">
      <w:pPr>
        <w:pStyle w:val="ListParagraph"/>
        <w:numPr>
          <w:ilvl w:val="0"/>
          <w:numId w:val="10"/>
        </w:numPr>
        <w:rPr>
          <w:sz w:val="24"/>
          <w:szCs w:val="24"/>
        </w:rPr>
      </w:pPr>
      <w:r w:rsidRPr="000E7C81">
        <w:rPr>
          <w:sz w:val="24"/>
          <w:szCs w:val="24"/>
        </w:rPr>
        <w:t>Die Daten zur R</w:t>
      </w:r>
      <w:r w:rsidR="001542D8" w:rsidRPr="000E7C81">
        <w:rPr>
          <w:sz w:val="24"/>
          <w:szCs w:val="24"/>
        </w:rPr>
        <w:t xml:space="preserve">eanimationsqualität </w:t>
      </w:r>
      <w:r w:rsidRPr="000E7C81">
        <w:rPr>
          <w:sz w:val="24"/>
          <w:szCs w:val="24"/>
        </w:rPr>
        <w:t>werden über mobile Datenübertragung auf einen Server geladen und von dort</w:t>
      </w:r>
      <w:r w:rsidR="001542D8" w:rsidRPr="000E7C81">
        <w:rPr>
          <w:sz w:val="24"/>
          <w:szCs w:val="24"/>
        </w:rPr>
        <w:t xml:space="preserve"> nach Identifikation der Einsätze (s. Punkt 1)</w:t>
      </w:r>
      <w:r w:rsidRPr="000E7C81">
        <w:rPr>
          <w:sz w:val="24"/>
          <w:szCs w:val="24"/>
        </w:rPr>
        <w:t xml:space="preserve"> zur Auswertung abgerufen. </w:t>
      </w:r>
      <w:r w:rsidR="001542D8" w:rsidRPr="000E7C81">
        <w:rPr>
          <w:sz w:val="24"/>
          <w:szCs w:val="24"/>
        </w:rPr>
        <w:t>Die Datensätze werden anonymisiert</w:t>
      </w:r>
      <w:r w:rsidR="00F1617F">
        <w:rPr>
          <w:sz w:val="24"/>
          <w:szCs w:val="24"/>
        </w:rPr>
        <w:t xml:space="preserve"> an die Firma </w:t>
      </w:r>
      <w:r w:rsidR="00140CD9">
        <w:rPr>
          <w:sz w:val="24"/>
          <w:szCs w:val="24"/>
        </w:rPr>
        <w:t>c</w:t>
      </w:r>
      <w:r w:rsidR="00F1617F">
        <w:rPr>
          <w:sz w:val="24"/>
          <w:szCs w:val="24"/>
        </w:rPr>
        <w:t>orpuls übersendet</w:t>
      </w:r>
      <w:r w:rsidR="001542D8" w:rsidRPr="000E7C81">
        <w:rPr>
          <w:sz w:val="24"/>
          <w:szCs w:val="24"/>
        </w:rPr>
        <w:t>:</w:t>
      </w:r>
    </w:p>
    <w:p w:rsidR="00F1617F" w:rsidRDefault="00F1617F" w:rsidP="00F1617F">
      <w:pPr>
        <w:pStyle w:val="ListParagraph"/>
        <w:rPr>
          <w:sz w:val="24"/>
          <w:szCs w:val="24"/>
        </w:rPr>
      </w:pPr>
      <w:r>
        <w:rPr>
          <w:noProof/>
          <w:lang w:eastAsia="de-DE"/>
        </w:rPr>
        <w:drawing>
          <wp:inline distT="0" distB="0" distL="0" distR="0">
            <wp:extent cx="5059530" cy="2574950"/>
            <wp:effectExtent l="0" t="0" r="825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75636" cy="2583147"/>
                    </a:xfrm>
                    <a:prstGeom prst="rect">
                      <a:avLst/>
                    </a:prstGeom>
                  </pic:spPr>
                </pic:pic>
              </a:graphicData>
            </a:graphic>
          </wp:inline>
        </w:drawing>
      </w:r>
    </w:p>
    <w:p w:rsidR="0097232E" w:rsidRDefault="0097232E" w:rsidP="00F1617F">
      <w:pPr>
        <w:pStyle w:val="ListParagraph"/>
        <w:rPr>
          <w:sz w:val="24"/>
          <w:szCs w:val="24"/>
        </w:rPr>
      </w:pPr>
    </w:p>
    <w:p w:rsidR="005E1EF2" w:rsidRPr="006B1C0F" w:rsidRDefault="0097232E" w:rsidP="006B1C0F">
      <w:pPr>
        <w:pStyle w:val="ListParagraph"/>
        <w:rPr>
          <w:sz w:val="24"/>
          <w:szCs w:val="24"/>
        </w:rPr>
      </w:pPr>
      <w:r>
        <w:rPr>
          <w:sz w:val="24"/>
          <w:szCs w:val="24"/>
        </w:rPr>
        <w:t>Die Anonymisierung</w:t>
      </w:r>
      <w:r w:rsidR="006B1C0F">
        <w:rPr>
          <w:sz w:val="24"/>
          <w:szCs w:val="24"/>
        </w:rPr>
        <w:t xml:space="preserve"> wird über Filter erfolgen.</w:t>
      </w:r>
      <w:r w:rsidRPr="006B1C0F">
        <w:rPr>
          <w:sz w:val="24"/>
          <w:szCs w:val="24"/>
        </w:rPr>
        <w:t>Die einzelnen Daten sind im Folgenden aufgeführt. Alle Daten, die direkt oder in der Kombination mit anderen Daten zur Identifikation eines Patienten führen könnten werden entfernt.</w:t>
      </w:r>
      <w:r w:rsidR="006B1C0F">
        <w:rPr>
          <w:sz w:val="24"/>
          <w:szCs w:val="24"/>
        </w:rPr>
        <w:t xml:space="preserve"> Die Inhalte sind in der Auswertungsdatenbank nicht mehr vorhanden und können auch nicht mehr nachträglich wiederhergestellt werden.</w:t>
      </w:r>
    </w:p>
    <w:p w:rsidR="005E1EF2" w:rsidRDefault="005E1EF2" w:rsidP="005E1EF2">
      <w:pPr>
        <w:pStyle w:val="ListParagraph"/>
        <w:rPr>
          <w:sz w:val="24"/>
          <w:szCs w:val="24"/>
        </w:rPr>
      </w:pPr>
    </w:p>
    <w:p w:rsidR="005E1EF2" w:rsidRDefault="005E1EF2" w:rsidP="005E1EF2">
      <w:pPr>
        <w:pStyle w:val="ListParagraph"/>
        <w:rPr>
          <w:sz w:val="24"/>
          <w:szCs w:val="24"/>
        </w:rPr>
      </w:pPr>
    </w:p>
    <w:p w:rsidR="005E1EF2" w:rsidRDefault="005E1EF2" w:rsidP="005E1EF2">
      <w:pPr>
        <w:pStyle w:val="ListParagraph"/>
        <w:rPr>
          <w:sz w:val="24"/>
          <w:szCs w:val="24"/>
        </w:rPr>
      </w:pPr>
    </w:p>
    <w:p w:rsidR="005E1EF2" w:rsidRDefault="005E1EF2" w:rsidP="005E1EF2">
      <w:pPr>
        <w:pStyle w:val="ListParagraph"/>
        <w:rPr>
          <w:sz w:val="24"/>
          <w:szCs w:val="24"/>
        </w:rPr>
      </w:pPr>
    </w:p>
    <w:p w:rsidR="005E1EF2" w:rsidRDefault="005E1EF2" w:rsidP="005E1EF2">
      <w:pPr>
        <w:pStyle w:val="ListParagraph"/>
        <w:rPr>
          <w:sz w:val="24"/>
          <w:szCs w:val="24"/>
        </w:rPr>
      </w:pPr>
    </w:p>
    <w:p w:rsidR="005E1EF2" w:rsidRDefault="005E1EF2" w:rsidP="005E1EF2">
      <w:pPr>
        <w:pStyle w:val="ListParagraph"/>
        <w:rPr>
          <w:sz w:val="24"/>
          <w:szCs w:val="24"/>
        </w:rPr>
      </w:pPr>
    </w:p>
    <w:p w:rsidR="005E1EF2" w:rsidRDefault="005E1EF2" w:rsidP="005E1EF2">
      <w:pPr>
        <w:pStyle w:val="ListParagraph"/>
        <w:rPr>
          <w:sz w:val="24"/>
          <w:szCs w:val="24"/>
        </w:rPr>
      </w:pPr>
    </w:p>
    <w:p w:rsidR="005E1EF2" w:rsidRDefault="005E1EF2" w:rsidP="005E1EF2">
      <w:pPr>
        <w:pStyle w:val="ListParagraph"/>
        <w:rPr>
          <w:sz w:val="24"/>
          <w:szCs w:val="24"/>
        </w:rPr>
      </w:pPr>
    </w:p>
    <w:p w:rsidR="005E1EF2" w:rsidRDefault="005E1EF2" w:rsidP="005E1EF2">
      <w:pPr>
        <w:pStyle w:val="ListParagraph"/>
        <w:rPr>
          <w:sz w:val="24"/>
          <w:szCs w:val="24"/>
        </w:rPr>
      </w:pPr>
    </w:p>
    <w:p w:rsidR="00F85615" w:rsidRDefault="00F85615" w:rsidP="005E1EF2">
      <w:pPr>
        <w:pStyle w:val="ListParagraph"/>
        <w:rPr>
          <w:sz w:val="24"/>
          <w:szCs w:val="24"/>
        </w:rPr>
      </w:pPr>
    </w:p>
    <w:p w:rsidR="0097232E" w:rsidRDefault="0097232E" w:rsidP="00F1617F">
      <w:pPr>
        <w:pStyle w:val="ListParagraph"/>
        <w:rPr>
          <w:sz w:val="24"/>
          <w:szCs w:val="24"/>
        </w:rPr>
      </w:pPr>
    </w:p>
    <w:tbl>
      <w:tblPr>
        <w:tblStyle w:val="LightList"/>
        <w:tblW w:w="3752" w:type="pct"/>
        <w:jc w:val="center"/>
        <w:tblLook w:val="0020" w:firstRow="1" w:lastRow="0" w:firstColumn="0" w:lastColumn="0" w:noHBand="0" w:noVBand="0"/>
      </w:tblPr>
      <w:tblGrid>
        <w:gridCol w:w="2125"/>
        <w:gridCol w:w="1616"/>
        <w:gridCol w:w="625"/>
        <w:gridCol w:w="1623"/>
        <w:gridCol w:w="981"/>
      </w:tblGrid>
      <w:tr w:rsidR="005E1EF2">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000" w:type="pct"/>
            <w:gridSpan w:val="5"/>
          </w:tcPr>
          <w:p w:rsidR="005E1EF2" w:rsidRDefault="005E1EF2" w:rsidP="005E1EF2">
            <w:r>
              <w:t>Patientendaten</w:t>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Art der Daten</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identifizierend?</w:t>
            </w:r>
          </w:p>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lastRenderedPageBreak/>
              <w:drawing>
                <wp:inline distT="0" distB="0" distL="0" distR="0">
                  <wp:extent cx="153670" cy="153670"/>
                  <wp:effectExtent l="0" t="0" r="0" b="0"/>
                  <wp:docPr id="2" name="Grafik 97"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 ja</w:t>
            </w:r>
            <w:r>
              <w:br/>
            </w:r>
            <w:r>
              <w:rPr>
                <w:noProof/>
                <w:lang w:eastAsia="de-DE"/>
              </w:rPr>
              <w:drawing>
                <wp:inline distT="0" distB="0" distL="0" distR="0">
                  <wp:extent cx="197485" cy="197485"/>
                  <wp:effectExtent l="0" t="0" r="0" b="0"/>
                  <wp:docPr id="3" name="Grafik 96" descr="/s/en_GB/5636/f6090886cde2ced165289cd3fade6c9622e18372.36/_/images/icons/emoticons/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_GB/5636/f6090886cde2ced165289cd3fade6c9622e18372.36/_/images/icons/emoticons/warn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t xml:space="preserve"> = evt. resp. in Kombination</w:t>
            </w:r>
            <w:r>
              <w:br/>
            </w:r>
            <w:r>
              <w:rPr>
                <w:noProof/>
                <w:lang w:eastAsia="de-DE"/>
              </w:rPr>
              <w:drawing>
                <wp:inline distT="0" distB="0" distL="0" distR="0">
                  <wp:extent cx="153670" cy="153670"/>
                  <wp:effectExtent l="0" t="0" r="0" b="0"/>
                  <wp:docPr id="4" name="Grafik 95" descr="/s/en_GB/5636/f6090886cde2ced165289cd3fade6c9622e18372.36/_/images/icons/emoticon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_GB/5636/f6090886cde2ced165289cd3fade6c9622e18372.36/_/images/icons/emoticons/err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 nein</w:t>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lastRenderedPageBreak/>
              <w:t>PHI?</w:t>
            </w:r>
          </w:p>
          <w:p w:rsidR="005E1EF2" w:rsidRDefault="005E1EF2" w:rsidP="005E1EF2">
            <w:r>
              <w:rPr>
                <w:noProof/>
                <w:lang w:eastAsia="de-DE"/>
              </w:rPr>
              <w:lastRenderedPageBreak/>
              <w:drawing>
                <wp:inline distT="0" distB="0" distL="0" distR="0">
                  <wp:extent cx="153670" cy="153670"/>
                  <wp:effectExtent l="0" t="0" r="0" b="0"/>
                  <wp:docPr id="6" name="Grafik 94"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 ja</w:t>
            </w:r>
            <w:r>
              <w:br/>
            </w:r>
            <w:r>
              <w:rPr>
                <w:noProof/>
                <w:lang w:eastAsia="de-DE"/>
              </w:rPr>
              <w:drawing>
                <wp:inline distT="0" distB="0" distL="0" distR="0">
                  <wp:extent cx="197485" cy="197485"/>
                  <wp:effectExtent l="0" t="0" r="0" b="0"/>
                  <wp:docPr id="7" name="Grafik 93" descr="/s/en_GB/5636/f6090886cde2ced165289cd3fade6c9622e18372.36/_/images/icons/emoticons/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_GB/5636/f6090886cde2ced165289cd3fade6c9622e18372.36/_/images/icons/emoticons/warn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t xml:space="preserve"> = evt.</w:t>
            </w:r>
            <w:r>
              <w:br/>
            </w:r>
            <w:r>
              <w:rPr>
                <w:noProof/>
                <w:lang w:eastAsia="de-DE"/>
              </w:rPr>
              <w:drawing>
                <wp:inline distT="0" distB="0" distL="0" distR="0">
                  <wp:extent cx="153670" cy="153670"/>
                  <wp:effectExtent l="0" t="0" r="0" b="0"/>
                  <wp:docPr id="8" name="Grafik 92" descr="/s/en_GB/5636/f6090886cde2ced165289cd3fade6c9622e18372.36/_/images/icons/emoticon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_GB/5636/f6090886cde2ced165289cd3fade6c9622e18372.36/_/images/icons/emoticons/err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 nein</w:t>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lastRenderedPageBreak/>
              <w:t>Maßnahmen</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t>Ergebnis</w:t>
            </w:r>
          </w:p>
          <w:p w:rsidR="005E1EF2" w:rsidRDefault="005E1EF2" w:rsidP="005E1EF2">
            <w:r>
              <w:rPr>
                <w:noProof/>
                <w:lang w:eastAsia="de-DE"/>
              </w:rPr>
              <w:lastRenderedPageBreak/>
              <w:drawing>
                <wp:inline distT="0" distB="0" distL="0" distR="0">
                  <wp:extent cx="153670" cy="153670"/>
                  <wp:effectExtent l="0" t="0" r="0" b="0"/>
                  <wp:docPr id="9" name="Grafik 91"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 k.P.</w:t>
            </w:r>
            <w:r>
              <w:br/>
            </w:r>
            <w:r>
              <w:rPr>
                <w:noProof/>
                <w:lang w:eastAsia="de-DE"/>
              </w:rPr>
              <w:drawing>
                <wp:inline distT="0" distB="0" distL="0" distR="0">
                  <wp:extent cx="197485" cy="197485"/>
                  <wp:effectExtent l="0" t="0" r="0" b="0"/>
                  <wp:docPr id="12" name="Grafik 90" descr="/s/en_GB/5636/f6090886cde2ced165289cd3fade6c9622e18372.36/_/images/icons/emoticons/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_GB/5636/f6090886cde2ced165289cd3fade6c9622e18372.36/_/images/icons/emoticons/warn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t xml:space="preserve"> = Achtung</w:t>
            </w:r>
            <w:r>
              <w:br/>
            </w:r>
            <w:r>
              <w:rPr>
                <w:noProof/>
                <w:lang w:eastAsia="de-DE"/>
              </w:rPr>
              <w:drawing>
                <wp:inline distT="0" distB="0" distL="0" distR="0">
                  <wp:extent cx="153670" cy="153670"/>
                  <wp:effectExtent l="0" t="0" r="0" b="0"/>
                  <wp:docPr id="15" name="Grafik 89" descr="/s/en_GB/5636/f6090886cde2ced165289cd3fade6c9622e18372.36/_/images/icons/emoticon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n_GB/5636/f6090886cde2ced165289cd3fade6c9622e18372.36/_/images/icons/emoticons/err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 Anw. BDSG</w:t>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lastRenderedPageBreak/>
              <w:t>Patienten-ID</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3670" cy="153670"/>
                  <wp:effectExtent l="0" t="0" r="0" b="0"/>
                  <wp:docPr id="16" name="Grafik 88"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7" name="Grafik 87"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00" name="Grafik 86"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Fallnummer</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3670" cy="153670"/>
                  <wp:effectExtent l="0" t="0" r="0" b="0"/>
                  <wp:docPr id="101" name="Grafik 85"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02" name="Grafik 84"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03" name="Grafik 83"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Vorname</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3670" cy="153670"/>
                  <wp:effectExtent l="0" t="0" r="0" b="0"/>
                  <wp:docPr id="104" name="Grafik 82"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05" name="Grafik 81"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06" name="Grafik 80"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Nachname</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3670" cy="153670"/>
                  <wp:effectExtent l="0" t="0" r="0" b="0"/>
                  <wp:docPr id="107" name="Grafik 79"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08" name="Grafik 78"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09" name="Grafik 77"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Geschlecht</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2400" cy="152400"/>
                  <wp:effectExtent l="0" t="0" r="0" b="0"/>
                  <wp:docPr id="110" name="Grafik 5"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11" name="Grafik 76"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12" name="Grafik 75"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Geburtsdatum</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2400" cy="152400"/>
                  <wp:effectExtent l="0" t="0" r="0" b="0"/>
                  <wp:docPr id="113" name="Grafik 13"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14" name="Grafik 74"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15" name="Grafik 73"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rsidR="005E1EF2" w:rsidRDefault="005E1EF2" w:rsidP="005E1EF2"/>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Alter</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2400" cy="152400"/>
                  <wp:effectExtent l="0" t="0" r="0" b="0"/>
                  <wp:docPr id="116" name="Grafik 18"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17" name="Grafik 72"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18" name="Grafik 71"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Gewicht</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2400" cy="152400"/>
                  <wp:effectExtent l="0" t="0" r="0" b="0"/>
                  <wp:docPr id="119" name="Grafik 19"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20" name="Grafik 70"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Daten werden entfernt.</w:t>
            </w:r>
          </w:p>
          <w:p w:rsidR="005E1EF2" w:rsidRDefault="005E1EF2" w:rsidP="005E1EF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21" name="Grafik 69"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Größe</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2400" cy="152400"/>
                  <wp:effectExtent l="0" t="0" r="0" b="0"/>
                  <wp:docPr id="122" name="Grafik 20"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23" name="Grafik 68"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nicht erfasst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2400" cy="152400"/>
                  <wp:effectExtent l="0" t="0" r="0" b="0"/>
                  <wp:docPr id="124" name="Grafik 21"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Adresse</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3670" cy="153670"/>
                  <wp:effectExtent l="0" t="0" r="0" b="0"/>
                  <wp:docPr id="125" name="Grafik 67"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26" name="Grafik 66"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27" name="Grafik 65"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Ort</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3670" cy="153670"/>
                  <wp:effectExtent l="0" t="0" r="0" b="0"/>
                  <wp:docPr id="128" name="Grafik 64"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29" name="Grafik 63"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30" name="Grafik 62"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Versicherten-Nr</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3670" cy="153670"/>
                  <wp:effectExtent l="0" t="0" r="0" b="0"/>
                  <wp:docPr id="131" name="Grafik 61"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32" name="Grafik 60"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33" name="Grafik 59"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KK/Kostenträger</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3670" cy="153670"/>
                  <wp:effectExtent l="0" t="0" r="0" b="0"/>
                  <wp:docPr id="134" name="Grafik 58"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35" name="Grafik 57"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36" name="Grafik 56"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Versicherten Karten-Nr</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3670" cy="153670"/>
                  <wp:effectExtent l="0" t="0" r="0" b="0"/>
                  <wp:docPr id="137" name="Grafik 55"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38" name="Grafik 54"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39" name="Grafik 53"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Transportmittel</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97485" cy="197485"/>
                  <wp:effectExtent l="0" t="0" r="0" b="0"/>
                  <wp:docPr id="140" name="Grafik 52" descr="/s/en_GB/5636/f6090886cde2ced165289cd3fade6c9622e18372.36/_/images/icons/emoticons/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n_GB/5636/f6090886cde2ced165289cd3fade6c9622e18372.36/_/images/icons/emoticons/warn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2400" cy="152400"/>
                  <wp:effectExtent l="0" t="0" r="0" b="0"/>
                  <wp:docPr id="141" name="Grafik 22"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2400" cy="152400"/>
                  <wp:effectExtent l="0" t="0" r="0" b="0"/>
                  <wp:docPr id="142" name="Grafik 23"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Funkkennung</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3670" cy="153670"/>
                  <wp:effectExtent l="0" t="0" r="0" b="0"/>
                  <wp:docPr id="143" name="Grafik 51"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2400" cy="152400"/>
                  <wp:effectExtent l="0" t="0" r="0" b="0"/>
                  <wp:docPr id="144" name="Grafik 24"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2400" cy="152400"/>
                  <wp:effectExtent l="0" t="0" r="0" b="0"/>
                  <wp:docPr id="145" name="Grafik 25"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Geräte-ID</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3670" cy="153670"/>
                  <wp:effectExtent l="0" t="0" r="0" b="0"/>
                  <wp:docPr id="146" name="Grafik 50"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rsidR="005E1EF2" w:rsidRDefault="005E1EF2" w:rsidP="005E1EF2">
            <w:pPr>
              <w:cnfStyle w:val="000000000000" w:firstRow="0" w:lastRow="0" w:firstColumn="0" w:lastColumn="0" w:oddVBand="0" w:evenVBand="0" w:oddHBand="0" w:evenHBand="0" w:firstRowFirstColumn="0" w:firstRowLastColumn="0" w:lastRowFirstColumn="0" w:lastRowLastColumn="0"/>
            </w:pPr>
            <w:r>
              <w:t>in Kombination mit Organisation</w:t>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47" name="Grafik 49"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Zeitpunkt des Gerätestarts (Einsatzstart)</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2400" cy="152400"/>
                  <wp:effectExtent l="0" t="0" r="0" b="0"/>
                  <wp:docPr id="148" name="Grafik 26" descr="/s/en_GB/5636/f6090886cde2ced165289cd3fade6c9622e18372.36/_/images/icons/emoticon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s/en_GB/5636/f6090886cde2ced165289cd3fade6c9622e18372.36/_/images/icons/emoticons/err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49" name="Grafik 48"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identifizierende Daten entfernen, damit sind auch diese Daten kein PHI mehr</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50" name="Grafik 47"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lastRenderedPageBreak/>
              <w:t>Dauer des Einsatzes (Einsatzende)</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2400" cy="152400"/>
                  <wp:effectExtent l="0" t="0" r="0" b="0"/>
                  <wp:docPr id="151" name="Grafik 27" descr="/s/en_GB/5636/f6090886cde2ced165289cd3fade6c9622e18372.36/_/images/icons/emoticon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s/en_GB/5636/f6090886cde2ced165289cd3fade6c9622e18372.36/_/images/icons/emoticons/err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52" name="Grafik 46"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identifizierende Daten entfernen, damit sind auch diese Daten kein PHI mehr</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53" name="Grafik 45"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Seriennummer der einzelnen Gerätemodule</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3670" cy="153670"/>
                  <wp:effectExtent l="0" t="0" r="0" b="0"/>
                  <wp:docPr id="154" name="Grafik 44"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55" name="Grafik 43"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Seriennummer der einzelnen Geräteoptionen</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97485" cy="197485"/>
                  <wp:effectExtent l="0" t="0" r="0" b="0"/>
                  <wp:docPr id="156" name="Grafik 42" descr="/s/en_GB/5636/f6090886cde2ced165289cd3fade6c9622e18372.36/_/images/icons/emoticons/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n_GB/5636/f6090886cde2ced165289cd3fade6c9622e18372.36/_/images/icons/emoticons/warn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Daten werden entfernt.</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57" name="Grafik 41"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Kontinuierlich aufgezeichnete Kurven</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3670" cy="153670"/>
                  <wp:effectExtent l="0" t="0" r="0" b="0"/>
                  <wp:docPr id="158" name="Grafik 40" descr="/s/en_GB/5636/f6090886cde2ced165289cd3fade6c9622e18372.36/_/images/icons/emoticon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n_GB/5636/f6090886cde2ced165289cd3fade6c9622e18372.36/_/images/icons/emoticons/err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59" name="Grafik 39"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identifizierende Daten entfernen, damit sind auch diese Daten kein PHI mehr</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60" name="Grafik 38"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Kontinuierlich aufgezeichnete Vitalparameter</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3670" cy="153670"/>
                  <wp:effectExtent l="0" t="0" r="0" b="0"/>
                  <wp:docPr id="161" name="Grafik 37" descr="/s/en_GB/5636/f6090886cde2ced165289cd3fade6c9622e18372.36/_/images/icons/emoticon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n_GB/5636/f6090886cde2ced165289cd3fade6c9622e18372.36/_/images/icons/emoticons/err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62" name="Grafik 36"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identifizierende Daten entfernen, damit sind auch diese Daten kein PHI mehr</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63" name="Grafik 35"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12-Kanal-EKG</w:t>
            </w:r>
          </w:p>
        </w:tc>
        <w:tc>
          <w:tcPr>
            <w:tcW w:w="1159"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extent cx="153670" cy="153670"/>
                  <wp:effectExtent l="0" t="0" r="0" b="0"/>
                  <wp:docPr id="164" name="Grafik 34" descr="/s/en_GB/5636/f6090886cde2ced165289cd3fade6c9622e18372.36/_/images/icons/emoticon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n_GB/5636/f6090886cde2ced165289cd3fade6c9622e18372.36/_/images/icons/emoticons/err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65" name="Grafik 33"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100000" w:firstRow="0" w:lastRow="0" w:firstColumn="0" w:lastColumn="0" w:oddVBand="0" w:evenVBand="0" w:oddHBand="1" w:evenHBand="0" w:firstRowFirstColumn="0" w:firstRowLastColumn="0" w:lastRowFirstColumn="0" w:lastRowLastColumn="0"/>
            </w:pPr>
            <w:r>
              <w:t>identifizierende Daten entfernen, damit sind auch diese Daten kein PHI mehr</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66" name="Grafik 32"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E1EF2">
        <w:trPr>
          <w:jc w:val="center"/>
        </w:trPr>
        <w:tc>
          <w:tcPr>
            <w:cnfStyle w:val="000010000000" w:firstRow="0" w:lastRow="0" w:firstColumn="0" w:lastColumn="0" w:oddVBand="1" w:evenVBand="0" w:oddHBand="0" w:evenHBand="0" w:firstRowFirstColumn="0" w:firstRowLastColumn="0" w:lastRowFirstColumn="0" w:lastRowLastColumn="0"/>
            <w:tcW w:w="1524" w:type="pct"/>
          </w:tcPr>
          <w:p w:rsidR="005E1EF2" w:rsidRPr="00F85615" w:rsidRDefault="005E1EF2" w:rsidP="005E1EF2">
            <w:pPr>
              <w:rPr>
                <w:b/>
              </w:rPr>
            </w:pPr>
            <w:r w:rsidRPr="00F85615">
              <w:rPr>
                <w:b/>
              </w:rPr>
              <w:t>12-Kanal-EKG Vermessung, Diagnose und Therapieempfehlung (HES)</w:t>
            </w:r>
          </w:p>
        </w:tc>
        <w:tc>
          <w:tcPr>
            <w:tcW w:w="1159"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extent cx="152400" cy="152400"/>
                  <wp:effectExtent l="0" t="0" r="0" b="0"/>
                  <wp:docPr id="167" name="Grafik 29" descr="/s/en_GB/5636/f6090886cde2ced165289cd3fade6c9622e18372.36/_/images/icons/emoticon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s/en_GB/5636/f6090886cde2ced165289cd3fade6c9622e18372.36/_/images/icons/emoticons/err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0" w:type="auto"/>
          </w:tcPr>
          <w:p w:rsidR="005E1EF2" w:rsidRDefault="005E1EF2" w:rsidP="005E1EF2">
            <w:r>
              <w:rPr>
                <w:noProof/>
                <w:lang w:eastAsia="de-DE"/>
              </w:rPr>
              <w:drawing>
                <wp:inline distT="0" distB="0" distL="0" distR="0">
                  <wp:extent cx="153670" cy="153670"/>
                  <wp:effectExtent l="0" t="0" r="0" b="0"/>
                  <wp:docPr id="168" name="Grafik 31"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64" w:type="pct"/>
          </w:tcPr>
          <w:p w:rsidR="005E1EF2" w:rsidRDefault="005E1EF2" w:rsidP="005E1EF2">
            <w:pPr>
              <w:cnfStyle w:val="000000000000" w:firstRow="0" w:lastRow="0" w:firstColumn="0" w:lastColumn="0" w:oddVBand="0" w:evenVBand="0" w:oddHBand="0" w:evenHBand="0" w:firstRowFirstColumn="0" w:firstRowLastColumn="0" w:lastRowFirstColumn="0" w:lastRowLastColumn="0"/>
            </w:pPr>
            <w:r>
              <w:t>identifizierende Daten entfernen, damit sind auch diese Daten kein PHI mehr</w:t>
            </w:r>
          </w:p>
        </w:tc>
        <w:tc>
          <w:tcPr>
            <w:cnfStyle w:val="000010000000" w:firstRow="0" w:lastRow="0" w:firstColumn="0" w:lastColumn="0" w:oddVBand="1" w:evenVBand="0" w:oddHBand="0" w:evenHBand="0" w:firstRowFirstColumn="0" w:firstRowLastColumn="0" w:lastRowFirstColumn="0" w:lastRowLastColumn="0"/>
            <w:tcW w:w="704" w:type="pct"/>
          </w:tcPr>
          <w:p w:rsidR="005E1EF2" w:rsidRDefault="005E1EF2" w:rsidP="005E1EF2">
            <w:r>
              <w:rPr>
                <w:noProof/>
                <w:lang w:eastAsia="de-DE"/>
              </w:rPr>
              <w:drawing>
                <wp:inline distT="0" distB="0" distL="0" distR="0">
                  <wp:extent cx="153670" cy="153670"/>
                  <wp:effectExtent l="0" t="0" r="0" b="0"/>
                  <wp:docPr id="169" name="Grafik 30" descr="/s/en_GB/5636/f6090886cde2ced165289cd3fade6c9622e18372.36/_/images/icons/emoticon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en_GB/5636/f6090886cde2ced165289cd3fade6c9622e18372.36/_/images/icons/emoticons/che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rsidR="005E1EF2" w:rsidRDefault="005E1EF2" w:rsidP="00F85615">
      <w:pPr>
        <w:rPr>
          <w:sz w:val="24"/>
          <w:szCs w:val="24"/>
        </w:rPr>
      </w:pPr>
    </w:p>
    <w:p w:rsidR="005E1EF2" w:rsidRDefault="005E1EF2" w:rsidP="005E1EF2">
      <w:pPr>
        <w:rPr>
          <w:sz w:val="24"/>
          <w:szCs w:val="24"/>
        </w:rPr>
      </w:pPr>
      <w:r w:rsidRPr="00FE5A84">
        <w:rPr>
          <w:sz w:val="24"/>
          <w:szCs w:val="24"/>
          <w:u w:val="single"/>
        </w:rPr>
        <w:t>Datenfluss</w:t>
      </w:r>
      <w:r>
        <w:rPr>
          <w:sz w:val="24"/>
          <w:szCs w:val="24"/>
          <w:u w:val="single"/>
        </w:rPr>
        <w:t xml:space="preserve"> der Patientendaten</w:t>
      </w:r>
      <w:r w:rsidRPr="00FE5A84">
        <w:rPr>
          <w:sz w:val="24"/>
          <w:szCs w:val="24"/>
          <w:u w:val="single"/>
        </w:rPr>
        <w:t>:</w:t>
      </w:r>
    </w:p>
    <w:p w:rsidR="00EE2965" w:rsidRPr="00FB3844" w:rsidRDefault="005E1EF2" w:rsidP="00FB3844">
      <w:pPr>
        <w:rPr>
          <w:sz w:val="24"/>
          <w:szCs w:val="24"/>
        </w:rPr>
      </w:pPr>
      <w:r w:rsidRPr="00FB3844">
        <w:rPr>
          <w:sz w:val="24"/>
          <w:szCs w:val="24"/>
        </w:rPr>
        <w:t>Der</w:t>
      </w:r>
      <w:r w:rsidR="00463B34" w:rsidRPr="00FB3844">
        <w:rPr>
          <w:sz w:val="24"/>
          <w:szCs w:val="24"/>
        </w:rPr>
        <w:t xml:space="preserve"> Einsatz wird  im Deutschen Reanimationsregister dokumentiert und von dort zur Auswertung abgerufen.</w:t>
      </w:r>
      <w:r w:rsidR="00704956" w:rsidRPr="00FB3844">
        <w:rPr>
          <w:sz w:val="24"/>
          <w:szCs w:val="24"/>
        </w:rPr>
        <w:t xml:space="preserve"> Im Reanimationsreg</w:t>
      </w:r>
      <w:r w:rsidRPr="00FB3844">
        <w:rPr>
          <w:sz w:val="24"/>
          <w:szCs w:val="24"/>
        </w:rPr>
        <w:t>ister wird der Einsatz pseudo</w:t>
      </w:r>
      <w:r w:rsidR="00704956" w:rsidRPr="00FB3844">
        <w:rPr>
          <w:sz w:val="24"/>
          <w:szCs w:val="24"/>
        </w:rPr>
        <w:t xml:space="preserve">nymisiert unter einer Einsatznummer gespeichert und kann von dort zur Auswertung </w:t>
      </w:r>
      <w:r w:rsidR="00252D15" w:rsidRPr="00FB3844">
        <w:rPr>
          <w:sz w:val="24"/>
          <w:szCs w:val="24"/>
        </w:rPr>
        <w:t xml:space="preserve">über die Einsatznummer </w:t>
      </w:r>
      <w:r w:rsidR="00704956" w:rsidRPr="00FB3844">
        <w:rPr>
          <w:sz w:val="24"/>
          <w:szCs w:val="24"/>
        </w:rPr>
        <w:t xml:space="preserve">abgerufen werden, ohne das auf Daten, die eine direkte Identifikation des </w:t>
      </w:r>
      <w:r w:rsidR="00704956" w:rsidRPr="00FB3844">
        <w:rPr>
          <w:sz w:val="24"/>
          <w:szCs w:val="24"/>
        </w:rPr>
        <w:lastRenderedPageBreak/>
        <w:t>Patienten ermöglichen, zugegriffen werden kann (s. Anlage</w:t>
      </w:r>
      <w:r w:rsidRPr="00FB3844">
        <w:rPr>
          <w:sz w:val="24"/>
          <w:szCs w:val="24"/>
        </w:rPr>
        <w:t xml:space="preserve"> 2</w:t>
      </w:r>
      <w:r w:rsidR="00704956" w:rsidRPr="00FB3844">
        <w:rPr>
          <w:sz w:val="24"/>
          <w:szCs w:val="24"/>
        </w:rPr>
        <w:t>).</w:t>
      </w:r>
      <w:r w:rsidR="00EE2965" w:rsidRPr="00EE2965">
        <w:rPr>
          <w:noProof/>
          <w:lang w:eastAsia="de-DE"/>
        </w:rPr>
        <w:drawing>
          <wp:inline distT="0" distB="0" distL="0" distR="0">
            <wp:extent cx="5489926" cy="2115752"/>
            <wp:effectExtent l="57150" t="0" r="73025" b="0"/>
            <wp:docPr id="11" name="D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A1EE5" w:rsidRPr="00EE2965" w:rsidRDefault="008A1EE5" w:rsidP="00EE2965">
      <w:pPr>
        <w:rPr>
          <w:sz w:val="24"/>
          <w:szCs w:val="24"/>
        </w:rPr>
      </w:pPr>
    </w:p>
    <w:p w:rsidR="00FB3844" w:rsidRDefault="00FB3844" w:rsidP="00FE5A84">
      <w:pPr>
        <w:rPr>
          <w:sz w:val="24"/>
          <w:szCs w:val="24"/>
          <w:u w:val="single"/>
        </w:rPr>
      </w:pPr>
      <w:r>
        <w:rPr>
          <w:sz w:val="24"/>
          <w:szCs w:val="24"/>
          <w:u w:val="single"/>
        </w:rPr>
        <w:t>Zusammenführung von Patienten- und Gerätedaten:</w:t>
      </w:r>
    </w:p>
    <w:p w:rsidR="00FB3844" w:rsidRPr="00FB3844" w:rsidRDefault="00FB3844" w:rsidP="00FE5A84">
      <w:pPr>
        <w:rPr>
          <w:sz w:val="24"/>
          <w:szCs w:val="24"/>
        </w:rPr>
      </w:pPr>
      <w:r w:rsidRPr="00FB3844">
        <w:rPr>
          <w:sz w:val="24"/>
          <w:szCs w:val="24"/>
        </w:rPr>
        <w:t xml:space="preserve">Die Zusammenführung erfolgt </w:t>
      </w:r>
      <w:r>
        <w:rPr>
          <w:sz w:val="24"/>
          <w:szCs w:val="24"/>
        </w:rPr>
        <w:t xml:space="preserve">auf einem Rechner des Universitätsklinikums Münster </w:t>
      </w:r>
      <w:r w:rsidRPr="00FB3844">
        <w:rPr>
          <w:sz w:val="24"/>
          <w:szCs w:val="24"/>
        </w:rPr>
        <w:t>wie dargestellt.</w:t>
      </w:r>
      <w:r>
        <w:rPr>
          <w:sz w:val="24"/>
          <w:szCs w:val="24"/>
        </w:rPr>
        <w:t xml:space="preserve"> Als Bezugsgröße der Patientendaten gilt hierbei die sogenannte Einsatznummer.</w:t>
      </w:r>
    </w:p>
    <w:p w:rsidR="00533C4E" w:rsidRPr="003A4388" w:rsidRDefault="00533C4E" w:rsidP="00FE5A84">
      <w:pPr>
        <w:rPr>
          <w:sz w:val="24"/>
          <w:szCs w:val="24"/>
          <w:u w:val="single"/>
        </w:rPr>
      </w:pPr>
    </w:p>
    <w:p w:rsidR="00AA7B67" w:rsidRDefault="00533C4E" w:rsidP="00FE5A84">
      <w:pPr>
        <w:rPr>
          <w:sz w:val="24"/>
          <w:szCs w:val="24"/>
        </w:rPr>
      </w:pPr>
      <w:r w:rsidRPr="00533C4E">
        <w:rPr>
          <w:noProof/>
          <w:sz w:val="24"/>
          <w:szCs w:val="24"/>
          <w:lang w:eastAsia="de-DE"/>
        </w:rPr>
        <w:drawing>
          <wp:anchor distT="0" distB="0" distL="114300" distR="114300" simplePos="0" relativeHeight="251681792" behindDoc="1" locked="0" layoutInCell="1" allowOverlap="1">
            <wp:simplePos x="0" y="0"/>
            <wp:positionH relativeFrom="column">
              <wp:posOffset>-455295</wp:posOffset>
            </wp:positionH>
            <wp:positionV relativeFrom="paragraph">
              <wp:posOffset>-137160</wp:posOffset>
            </wp:positionV>
            <wp:extent cx="6629400" cy="4013200"/>
            <wp:effectExtent l="0" t="0" r="57150" b="0"/>
            <wp:wrapTight wrapText="bothSides">
              <wp:wrapPolygon edited="0">
                <wp:start x="248" y="410"/>
                <wp:lineTo x="248" y="3794"/>
                <wp:lineTo x="7572" y="3896"/>
                <wp:lineTo x="5959" y="6357"/>
                <wp:lineTo x="5897" y="6562"/>
                <wp:lineTo x="6145" y="7177"/>
                <wp:lineTo x="1179" y="7280"/>
                <wp:lineTo x="559" y="7485"/>
                <wp:lineTo x="559" y="12919"/>
                <wp:lineTo x="2917" y="13739"/>
                <wp:lineTo x="5090" y="13739"/>
                <wp:lineTo x="4717" y="14662"/>
                <wp:lineTo x="4717" y="14970"/>
                <wp:lineTo x="5028" y="15380"/>
                <wp:lineTo x="869" y="15892"/>
                <wp:lineTo x="621" y="15995"/>
                <wp:lineTo x="621" y="19686"/>
                <wp:lineTo x="4655" y="20301"/>
                <wp:lineTo x="10614" y="20301"/>
                <wp:lineTo x="10862" y="20916"/>
                <wp:lineTo x="10924" y="21122"/>
                <wp:lineTo x="14338" y="21122"/>
                <wp:lineTo x="14400" y="20916"/>
                <wp:lineTo x="14648" y="20301"/>
                <wp:lineTo x="15952" y="20301"/>
                <wp:lineTo x="17690" y="19378"/>
                <wp:lineTo x="17690" y="18661"/>
                <wp:lineTo x="18683" y="17020"/>
                <wp:lineTo x="20048" y="15482"/>
                <wp:lineTo x="19986" y="13739"/>
                <wp:lineTo x="20297" y="13739"/>
                <wp:lineTo x="21786" y="12406"/>
                <wp:lineTo x="21786" y="7280"/>
                <wp:lineTo x="20793" y="7177"/>
                <wp:lineTo x="18683" y="6972"/>
                <wp:lineTo x="18621" y="4922"/>
                <wp:lineTo x="18310" y="4511"/>
                <wp:lineTo x="17255" y="3896"/>
                <wp:lineTo x="17317" y="3384"/>
                <wp:lineTo x="16262" y="2666"/>
                <wp:lineTo x="14524" y="2256"/>
                <wp:lineTo x="14648" y="1435"/>
                <wp:lineTo x="4531" y="410"/>
                <wp:lineTo x="248" y="41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C03010" w:rsidRPr="00C03010" w:rsidRDefault="00C03010" w:rsidP="00FE5A84">
      <w:pPr>
        <w:rPr>
          <w:sz w:val="24"/>
          <w:szCs w:val="24"/>
        </w:rPr>
      </w:pPr>
    </w:p>
    <w:p w:rsidR="00C03010" w:rsidRDefault="00C03010" w:rsidP="00FE5A84">
      <w:pPr>
        <w:rPr>
          <w:sz w:val="24"/>
          <w:szCs w:val="24"/>
          <w:u w:val="single"/>
        </w:rPr>
      </w:pPr>
    </w:p>
    <w:p w:rsidR="00C03010" w:rsidRDefault="00C03010" w:rsidP="00FE5A84">
      <w:pPr>
        <w:rPr>
          <w:sz w:val="24"/>
          <w:szCs w:val="24"/>
          <w:u w:val="single"/>
        </w:rPr>
      </w:pPr>
    </w:p>
    <w:p w:rsidR="00FB3844" w:rsidRDefault="00FB3844" w:rsidP="00FE5A84">
      <w:pPr>
        <w:rPr>
          <w:sz w:val="24"/>
          <w:szCs w:val="24"/>
          <w:u w:val="single"/>
        </w:rPr>
      </w:pPr>
    </w:p>
    <w:p w:rsidR="00FB3844" w:rsidRDefault="00FB3844" w:rsidP="00FE5A84">
      <w:pPr>
        <w:rPr>
          <w:sz w:val="24"/>
          <w:szCs w:val="24"/>
          <w:u w:val="single"/>
        </w:rPr>
      </w:pPr>
    </w:p>
    <w:p w:rsidR="00FB3844" w:rsidRDefault="00FB3844" w:rsidP="00FE5A84">
      <w:pPr>
        <w:rPr>
          <w:sz w:val="24"/>
          <w:szCs w:val="24"/>
          <w:u w:val="single"/>
        </w:rPr>
      </w:pPr>
    </w:p>
    <w:p w:rsidR="00FB3844" w:rsidRDefault="00FB3844" w:rsidP="00FE5A84">
      <w:pPr>
        <w:rPr>
          <w:sz w:val="24"/>
          <w:szCs w:val="24"/>
          <w:u w:val="single"/>
        </w:rPr>
      </w:pPr>
    </w:p>
    <w:p w:rsidR="00FB3844" w:rsidRDefault="00FB3844" w:rsidP="00FE5A84">
      <w:pPr>
        <w:rPr>
          <w:sz w:val="24"/>
          <w:szCs w:val="24"/>
          <w:u w:val="single"/>
        </w:rPr>
      </w:pPr>
    </w:p>
    <w:p w:rsidR="00FB3844" w:rsidRDefault="00FB3844" w:rsidP="00FE5A84">
      <w:pPr>
        <w:rPr>
          <w:sz w:val="24"/>
          <w:szCs w:val="24"/>
          <w:u w:val="single"/>
        </w:rPr>
      </w:pPr>
    </w:p>
    <w:p w:rsidR="00CF5ECF" w:rsidRDefault="00B121D0" w:rsidP="00FE5A84">
      <w:pPr>
        <w:rPr>
          <w:sz w:val="24"/>
          <w:szCs w:val="24"/>
          <w:u w:val="single"/>
        </w:rPr>
      </w:pPr>
      <w:r>
        <w:rPr>
          <w:sz w:val="24"/>
          <w:szCs w:val="24"/>
          <w:u w:val="single"/>
        </w:rPr>
        <w:t>Statistik:</w:t>
      </w:r>
    </w:p>
    <w:p w:rsidR="00FE5A84" w:rsidRPr="00CF5ECF" w:rsidRDefault="00CF5ECF" w:rsidP="00FE5A84">
      <w:pPr>
        <w:rPr>
          <w:sz w:val="24"/>
          <w:szCs w:val="24"/>
        </w:rPr>
      </w:pPr>
      <w:r w:rsidRPr="00CF5ECF">
        <w:rPr>
          <w:sz w:val="24"/>
          <w:szCs w:val="24"/>
        </w:rPr>
        <w:lastRenderedPageBreak/>
        <w:t>Die statistischen Berechnungen wurden auf Basis des Wissens aus der Studie Kramer- Johansen et al. „</w:t>
      </w:r>
      <w:r w:rsidRPr="00CF5ECF">
        <w:rPr>
          <w:rFonts w:cs="Arial"/>
          <w:sz w:val="24"/>
          <w:szCs w:val="20"/>
          <w:lang w:val="en-GB"/>
        </w:rPr>
        <w:t>Quality of out-of-hospital cardiopulmonary resuscitation with real time automated feedback: a prospective interventional study</w:t>
      </w:r>
      <w:r>
        <w:rPr>
          <w:rFonts w:cs="Arial"/>
          <w:sz w:val="24"/>
          <w:szCs w:val="20"/>
          <w:lang w:val="en-GB"/>
        </w:rPr>
        <w:t>”</w:t>
      </w:r>
      <w:r w:rsidRPr="00CF5ECF">
        <w:rPr>
          <w:sz w:val="24"/>
          <w:szCs w:val="24"/>
        </w:rPr>
        <w:t xml:space="preserve"> ermittelt.</w:t>
      </w:r>
    </w:p>
    <w:p w:rsidR="000E7C81" w:rsidRDefault="000E7C81" w:rsidP="00945600">
      <w:pPr>
        <w:pStyle w:val="ListParagraph"/>
        <w:numPr>
          <w:ilvl w:val="0"/>
          <w:numId w:val="6"/>
        </w:numPr>
        <w:rPr>
          <w:sz w:val="24"/>
          <w:szCs w:val="24"/>
        </w:rPr>
      </w:pPr>
      <w:r>
        <w:rPr>
          <w:sz w:val="24"/>
          <w:szCs w:val="24"/>
        </w:rPr>
        <w:t>Zu Endpunkt 1.1: Die Daten der Phase 1 werden hinsichtlich Thorax</w:t>
      </w:r>
      <w:r w:rsidR="00E24003">
        <w:rPr>
          <w:sz w:val="24"/>
          <w:szCs w:val="24"/>
        </w:rPr>
        <w:t>-</w:t>
      </w:r>
      <w:r>
        <w:rPr>
          <w:sz w:val="24"/>
          <w:szCs w:val="24"/>
        </w:rPr>
        <w:t>kompressionsfrequenz und Unterb</w:t>
      </w:r>
      <w:r w:rsidR="00E24003">
        <w:rPr>
          <w:sz w:val="24"/>
          <w:szCs w:val="24"/>
        </w:rPr>
        <w:t>rechung als Referenz verwendet;</w:t>
      </w:r>
      <w:r>
        <w:rPr>
          <w:sz w:val="24"/>
          <w:szCs w:val="24"/>
        </w:rPr>
        <w:t xml:space="preserve"> die Daten der Phase 2 werden als Referenz für die Kompressionstiefe genutzt. Diese Phasen werden mit den darauffolgenden Phasen hinsichtlich der Qualität verglichen.</w:t>
      </w:r>
    </w:p>
    <w:p w:rsidR="00D57145" w:rsidRDefault="000E7C81" w:rsidP="00945600">
      <w:pPr>
        <w:pStyle w:val="ListParagraph"/>
        <w:numPr>
          <w:ilvl w:val="0"/>
          <w:numId w:val="6"/>
        </w:numPr>
        <w:rPr>
          <w:sz w:val="24"/>
          <w:szCs w:val="24"/>
        </w:rPr>
      </w:pPr>
      <w:r>
        <w:rPr>
          <w:sz w:val="24"/>
          <w:szCs w:val="24"/>
        </w:rPr>
        <w:t xml:space="preserve">Zu Endpunkt 1.2: </w:t>
      </w:r>
      <w:r w:rsidR="00920208" w:rsidRPr="00945600">
        <w:rPr>
          <w:sz w:val="24"/>
          <w:szCs w:val="24"/>
        </w:rPr>
        <w:t xml:space="preserve">Die </w:t>
      </w:r>
      <w:r w:rsidR="00945600" w:rsidRPr="00945600">
        <w:rPr>
          <w:sz w:val="24"/>
          <w:szCs w:val="24"/>
        </w:rPr>
        <w:t>Daten werden phasenspezifisch hinsichtlich der prozentualen</w:t>
      </w:r>
      <w:r w:rsidR="00E24003">
        <w:rPr>
          <w:sz w:val="24"/>
          <w:szCs w:val="24"/>
        </w:rPr>
        <w:t xml:space="preserve"> Abweichung von den </w:t>
      </w:r>
      <w:r w:rsidR="00611A59">
        <w:rPr>
          <w:sz w:val="24"/>
          <w:szCs w:val="24"/>
        </w:rPr>
        <w:t>ERC-Reanimations-Leitlinien beurteilt.</w:t>
      </w:r>
    </w:p>
    <w:p w:rsidR="00F85615" w:rsidRDefault="00945600" w:rsidP="00F03854">
      <w:pPr>
        <w:pStyle w:val="ListParagraph"/>
        <w:numPr>
          <w:ilvl w:val="0"/>
          <w:numId w:val="6"/>
        </w:numPr>
        <w:rPr>
          <w:sz w:val="24"/>
          <w:szCs w:val="24"/>
        </w:rPr>
      </w:pPr>
      <w:r w:rsidRPr="00945600">
        <w:rPr>
          <w:sz w:val="24"/>
          <w:szCs w:val="24"/>
        </w:rPr>
        <w:t xml:space="preserve"> </w:t>
      </w:r>
      <w:r w:rsidR="00CC7ADF">
        <w:rPr>
          <w:sz w:val="24"/>
          <w:szCs w:val="24"/>
        </w:rPr>
        <w:t xml:space="preserve">Es wird geprüft ob </w:t>
      </w:r>
      <w:r w:rsidR="00D57145">
        <w:rPr>
          <w:sz w:val="24"/>
          <w:szCs w:val="24"/>
        </w:rPr>
        <w:t>phasenspezifische Unterschiede im Ku</w:t>
      </w:r>
      <w:r w:rsidR="00611A59">
        <w:rPr>
          <w:sz w:val="24"/>
          <w:szCs w:val="24"/>
        </w:rPr>
        <w:t>rzzeitüberleben erkennbar sind.</w:t>
      </w:r>
    </w:p>
    <w:p w:rsidR="00F03854" w:rsidRPr="00F85615" w:rsidRDefault="00571F8C" w:rsidP="00F85615">
      <w:pPr>
        <w:pStyle w:val="ListParagraph"/>
        <w:rPr>
          <w:sz w:val="24"/>
          <w:szCs w:val="24"/>
        </w:rPr>
      </w:pPr>
      <w:r>
        <w:rPr>
          <w:noProof/>
          <w:lang w:eastAsia="de-DE"/>
        </w:rPr>
        <w:pict>
          <v:shapetype id="_x0000_t202" coordsize="21600,21600" o:spt="202" path="m,l,21600r21600,l21600,xe">
            <v:stroke joinstyle="miter"/>
            <v:path gradientshapeok="t" o:connecttype="rect"/>
          </v:shapetype>
          <v:shape id="Textfeld 3" o:spid="_x0000_s1026" type="#_x0000_t202" style="position:absolute;left:0;text-align:left;margin-left:118.65pt;margin-top:26pt;width:129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" fillcolor="white [3201]" strokeweight=".5pt">
            <v:textbox>
              <w:txbxContent>
                <w:p w:rsidR="00FB3844" w:rsidRDefault="00FB3844">
                  <w:r>
                    <w:rPr>
                      <w:sz w:val="24"/>
                      <w:szCs w:val="24"/>
                    </w:rPr>
                    <w:t>Kompressionsfrequenz</w:t>
                  </w:r>
                </w:p>
              </w:txbxContent>
            </v:textbox>
          </v:shape>
        </w:pict>
      </w:r>
      <w:r>
        <w:rPr>
          <w:noProof/>
          <w:lang w:eastAsia="de-DE"/>
        </w:rPr>
        <w:pict>
          <v:shape id="Textfeld 4" o:spid="_x0000_s1027" type="#_x0000_t202" style="position:absolute;left:0;text-align:left;margin-left:278.75pt;margin-top:26pt;width:166.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" fillcolor="white [3201]" strokeweight=".5pt">
            <v:textbox>
              <w:txbxContent>
                <w:p w:rsidR="00FB3844" w:rsidRDefault="00FB3844">
                  <w:r>
                    <w:t>Unterbrechung  der Kompression</w:t>
                  </w:r>
                </w:p>
              </w:txbxContent>
            </v:textbox>
          </v:shape>
        </w:pict>
      </w:r>
      <w:r>
        <w:rPr>
          <w:noProof/>
          <w:lang w:eastAsia="de-DE"/>
        </w:rPr>
        <w:pict>
          <v:shape id="Textfeld 2" o:spid="_x0000_s1028" type="#_x0000_t202" style="position:absolute;left:0;text-align:left;margin-left:7.9pt;margin-top:26.2pt;width:9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" fillcolor="white [3201]" strokeweight=".5pt">
            <v:textbox>
              <w:txbxContent>
                <w:p w:rsidR="00FB3844" w:rsidRDefault="00FB3844">
                  <w:r>
                    <w:t>Kompressionstiefe</w:t>
                  </w:r>
                </w:p>
              </w:txbxContent>
            </v:textbox>
          </v:shape>
        </w:pict>
      </w:r>
    </w:p>
    <w:p w:rsidR="00F03854" w:rsidRPr="00C96D1F" w:rsidRDefault="00571F8C" w:rsidP="002D1E22">
      <w:pPr>
        <w:tabs>
          <w:tab w:val="left" w:pos="2700"/>
        </w:tabs>
        <w:rPr>
          <w:sz w:val="24"/>
          <w:szCs w:val="24"/>
        </w:rPr>
      </w:pPr>
      <w:r>
        <w:rPr>
          <w:noProof/>
          <w:sz w:val="24"/>
          <w:szCs w:val="24"/>
          <w:lang w:eastAsia="de-DE"/>
        </w:rPr>
        <w:pict>
          <v:shapetype id="_x0000_t32" coordsize="21600,21600" o:spt="32" o:oned="t" path="m,l21600,21600e" filled="f">
            <v:path arrowok="t" fillok="f" o:connecttype="none"/>
            <o:lock v:ext="edit" shapetype="t"/>
          </v:shapetype>
          <v:shape id="Gerade Verbindung mit Pfeil 15" o:spid="_x0000_s1039" type="#_x0000_t32" style="position:absolute;margin-left:278.65pt;margin-top:23.35pt;width:12.75pt;height:21.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" strokecolor="#4579b8 [3044]">
            <v:stroke endarrow="open"/>
          </v:shape>
        </w:pict>
      </w:r>
      <w:r>
        <w:rPr>
          <w:noProof/>
          <w:sz w:val="24"/>
          <w:szCs w:val="24"/>
          <w:lang w:eastAsia="de-DE"/>
        </w:rPr>
        <w:pict>
          <v:shape id="Gerade Verbindung mit Pfeil 14" o:spid="_x0000_s1038" type="#_x0000_t32" style="position:absolute;margin-left:238.9pt;margin-top:23.35pt;width:15.75pt;height:21.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" strokecolor="#4579b8 [3044]">
            <v:stroke endarrow="open"/>
          </v:shape>
        </w:pict>
      </w:r>
      <w:r>
        <w:rPr>
          <w:noProof/>
          <w:sz w:val="24"/>
          <w:szCs w:val="24"/>
          <w:lang w:eastAsia="de-DE"/>
        </w:rPr>
        <w:pict>
          <v:shape id="Gerade Verbindung mit Pfeil 9" o:spid="_x0000_s1037" type="#_x0000_t32" style="position:absolute;margin-left:52.9pt;margin-top:23.35pt;width:0;height:14.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" strokecolor="#4579b8 [3044]">
            <v:stroke endarrow="open"/>
          </v:shape>
        </w:pict>
      </w:r>
      <w:r w:rsidR="002D1E22" w:rsidRPr="00C96D1F">
        <w:rPr>
          <w:sz w:val="24"/>
          <w:szCs w:val="24"/>
        </w:rPr>
        <w:tab/>
        <w:t xml:space="preserve"> </w:t>
      </w:r>
    </w:p>
    <w:p w:rsidR="000E7C81" w:rsidRPr="00C96D1F" w:rsidRDefault="00571F8C" w:rsidP="000E7C81">
      <w:pPr>
        <w:pStyle w:val="ListParagraph"/>
        <w:rPr>
          <w:sz w:val="24"/>
          <w:szCs w:val="24"/>
        </w:rPr>
      </w:pPr>
      <w:r>
        <w:rPr>
          <w:noProof/>
          <w:sz w:val="24"/>
          <w:szCs w:val="24"/>
          <w:lang w:eastAsia="de-DE"/>
        </w:rPr>
        <w:pict>
          <v:shape id="Textfeld 6" o:spid="_x0000_s1029" type="#_x0000_t202" style="position:absolute;left:0;text-align:left;margin-left:18pt;margin-top:16.55pt;width:57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" fillcolor="white [3201]" strokeweight=".5pt">
            <v:textbox>
              <w:txbxContent>
                <w:p w:rsidR="00FB3844" w:rsidRDefault="00FB3844">
                  <w:r>
                    <w:t>Phase 2</w:t>
                  </w:r>
                </w:p>
              </w:txbxContent>
            </v:textbox>
          </v:shape>
        </w:pict>
      </w:r>
    </w:p>
    <w:p w:rsidR="002D1E22" w:rsidRPr="00C96D1F" w:rsidRDefault="00571F8C" w:rsidP="00FB3844">
      <w:pPr>
        <w:pStyle w:val="ListParagraph"/>
        <w:tabs>
          <w:tab w:val="left" w:pos="4053"/>
        </w:tabs>
        <w:spacing w:line="240" w:lineRule="auto"/>
        <w:rPr>
          <w:sz w:val="24"/>
          <w:szCs w:val="24"/>
        </w:rPr>
      </w:pPr>
      <w:r>
        <w:rPr>
          <w:noProof/>
          <w:sz w:val="24"/>
          <w:szCs w:val="24"/>
          <w:lang w:eastAsia="de-DE"/>
        </w:rPr>
        <w:pict>
          <v:shape id="Textfeld 10" o:spid="_x0000_s1030" type="#_x0000_t202" style="position:absolute;left:0;text-align:left;margin-left:238.9pt;margin-top:1.4pt;width:57.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" fillcolor="white [3201]" strokeweight=".5pt">
            <v:textbox>
              <w:txbxContent>
                <w:p w:rsidR="00FB3844" w:rsidRDefault="00FB3844">
                  <w:r>
                    <w:t>Phase 1</w:t>
                  </w:r>
                </w:p>
              </w:txbxContent>
            </v:textbox>
          </v:shape>
        </w:pict>
      </w:r>
      <w:r w:rsidR="00056965">
        <w:rPr>
          <w:sz w:val="24"/>
          <w:szCs w:val="24"/>
        </w:rPr>
        <w:tab/>
      </w:r>
    </w:p>
    <w:p w:rsidR="002D1E22" w:rsidRPr="00C96D1F" w:rsidRDefault="00571F8C" w:rsidP="00FB3844">
      <w:pPr>
        <w:pStyle w:val="ListParagraph"/>
        <w:spacing w:line="240" w:lineRule="auto"/>
        <w:rPr>
          <w:sz w:val="24"/>
          <w:szCs w:val="24"/>
        </w:rPr>
      </w:pPr>
      <w:r>
        <w:rPr>
          <w:noProof/>
          <w:sz w:val="24"/>
          <w:szCs w:val="24"/>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0;text-align:left;margin-left:37.75pt;margin-top:17.1pt;width:22.7pt;height:7.95pt;rotation:90;z-index:251679744;mso-position-horizontal:absolute;mso-position-vertical:absolute" wrapcoords="-720 25527 18000 29455 24480 17673 24480 9818 24480 7855 20160 0 15840 -1964 -720 1964 -720 25527"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sz w:val="24"/>
          <w:szCs w:val="24"/>
          <w:lang w:eastAsia="de-DE"/>
        </w:rPr>
        <w:pict>
          <v:shape id="_x0000_s1049" type="#_x0000_t13" style="position:absolute;left:0;text-align:left;margin-left:297.35pt;margin-top:9.9pt;width:27pt;height:9pt;rotation:45;z-index:251677696;mso-position-horizontal:absolute;mso-position-vertical:absolute" wrapcoords="-2400 7200 -1800 18000 -600 23400 6000 23400 8400 32400 18000 28800 20400 19800 24000 10800 16200 -7200 600 0 -2400 7200" fillcolor="#3f80cd" strokecolor="#4a7ebb" strokeweight="1.5pt">
            <v:fill color2="#9bc1ff" o:detectmouseclick="t" focusposition="" focussize=",90" type="gradient">
              <o:fill v:ext="view" type="gradientUnscaled"/>
            </v:fill>
            <v:shadow on="t" opacity="22938f" offset="0"/>
            <v:textbox inset=",7.2pt,,7.2pt"/>
            <w10:wrap type="tight"/>
          </v:shape>
        </w:pict>
      </w:r>
      <w:r>
        <w:rPr>
          <w:noProof/>
          <w:sz w:val="24"/>
          <w:szCs w:val="24"/>
          <w:lang w:eastAsia="de-DE"/>
        </w:rPr>
        <w:pict>
          <v:shape id="_x0000_s1050" type="#_x0000_t13" style="position:absolute;left:0;text-align:left;margin-left:207pt;margin-top:9.9pt;width:27pt;height:9pt;rotation:135;z-index:251678720;mso-wrap-edited:f;mso-position-horizontal:absolute;mso-position-vertical:absolute" wrapcoords="0 21600 13200 21600 15600 27000 21000 23400 25800 7200 18600 -14400 18000 -16200 2400 -12600 -1800 -7200 -3000 0 -2400 14400 0 21600" fillcolor="#3f80cd" strokecolor="#4a7ebb" strokeweight="1.5pt">
            <v:fill color2="#9bc1ff" o:detectmouseclick="t" focusposition="" focussize=",90" type="gradient">
              <o:fill v:ext="view" type="gradientUnscaled"/>
            </v:fill>
            <v:shadow on="t" opacity="22938f" offset="0"/>
            <v:textbox inset=",7.2pt,,7.2pt"/>
            <w10:wrap type="tight"/>
          </v:shape>
        </w:pict>
      </w:r>
    </w:p>
    <w:p w:rsidR="002D1E22" w:rsidRPr="00C96D1F" w:rsidRDefault="00571F8C" w:rsidP="00FB3844">
      <w:pPr>
        <w:pStyle w:val="ListParagraph"/>
        <w:spacing w:line="240" w:lineRule="auto"/>
        <w:rPr>
          <w:sz w:val="24"/>
          <w:szCs w:val="24"/>
        </w:rPr>
      </w:pPr>
      <w:r>
        <w:rPr>
          <w:noProof/>
          <w:sz w:val="24"/>
          <w:szCs w:val="24"/>
          <w:lang w:eastAsia="de-DE"/>
        </w:rPr>
        <w:pict>
          <v:shape id="Textfeld 7" o:spid="_x0000_s1033" type="#_x0000_t202" style="position:absolute;left:0;text-align:left;margin-left:18pt;margin-top:20.05pt;width:57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" fillcolor="white [3201]" strokeweight=".5pt">
            <v:textbox>
              <w:txbxContent>
                <w:p w:rsidR="00FB3844" w:rsidRDefault="00FB3844">
                  <w:r>
                    <w:t>Phase 3</w:t>
                  </w:r>
                </w:p>
              </w:txbxContent>
            </v:textbox>
          </v:shape>
        </w:pict>
      </w:r>
      <w:r>
        <w:rPr>
          <w:noProof/>
          <w:sz w:val="24"/>
          <w:szCs w:val="24"/>
          <w:lang w:eastAsia="de-DE"/>
        </w:rPr>
        <w:pict>
          <v:shape id="Textfeld 11" o:spid="_x0000_s1031" type="#_x0000_t202" style="position:absolute;left:0;text-align:left;margin-left:171pt;margin-top:11.05pt;width:59.2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" fillcolor="white [3201]" strokeweight=".5pt">
            <v:textbox>
              <w:txbxContent>
                <w:p w:rsidR="00FB3844" w:rsidRDefault="00FB3844">
                  <w:r>
                    <w:t>Phase 2</w:t>
                  </w:r>
                </w:p>
              </w:txbxContent>
            </v:textbox>
          </v:shape>
        </w:pict>
      </w:r>
      <w:r>
        <w:rPr>
          <w:noProof/>
          <w:sz w:val="24"/>
          <w:szCs w:val="24"/>
          <w:lang w:eastAsia="de-D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3" type="#_x0000_t69" style="position:absolute;left:0;text-align:left;margin-left:243pt;margin-top:20.8pt;width:53.3pt;height:8.2pt;z-index:251676672;mso-wrap-edited:f;mso-position-horizontal:absolute;mso-position-vertical:absolute" wrapcoords="3240 -3600 -1080 7200 -1800 10800 -1080 25200 1800 34200 2160 34200 19800 34200 20160 34200 23400 25200 24120 14400 23040 9000 18000 -3600 3240 -3600" fillcolor="#3f80cd" strokecolor="#4a7ebb" strokeweight="1.5pt">
            <v:fill color2="#9bc1ff" o:detectmouseclick="t" focusposition="" focussize=",90" type="gradient">
              <o:fill v:ext="view" type="gradientUnscaled"/>
            </v:fill>
            <v:shadow on="t" opacity="22938f" offset="0"/>
            <v:textbox inset=",7.2pt,,7.2pt"/>
          </v:shape>
        </w:pict>
      </w:r>
      <w:r>
        <w:rPr>
          <w:noProof/>
          <w:sz w:val="24"/>
          <w:szCs w:val="24"/>
          <w:lang w:eastAsia="de-DE"/>
        </w:rPr>
        <w:pict>
          <v:shape id="Textfeld 12" o:spid="_x0000_s1032" type="#_x0000_t202" style="position:absolute;left:0;text-align:left;margin-left:306pt;margin-top:11.05pt;width:54.7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" fillcolor="white [3201]" strokeweight=".5pt">
            <v:textbox>
              <w:txbxContent>
                <w:p w:rsidR="00FB3844" w:rsidRDefault="00FB3844">
                  <w:r>
                    <w:t>Phase 3</w:t>
                  </w:r>
                </w:p>
              </w:txbxContent>
            </v:textbox>
          </v:shape>
        </w:pict>
      </w:r>
    </w:p>
    <w:p w:rsidR="00FD5A14" w:rsidRPr="00C96D1F" w:rsidRDefault="00FD5A14" w:rsidP="00FB3844">
      <w:pPr>
        <w:spacing w:line="240" w:lineRule="auto"/>
        <w:rPr>
          <w:sz w:val="24"/>
          <w:szCs w:val="24"/>
          <w:u w:val="single"/>
        </w:rPr>
      </w:pPr>
    </w:p>
    <w:p w:rsidR="00B911C6" w:rsidRDefault="00B911C6" w:rsidP="00FB3844">
      <w:pPr>
        <w:spacing w:line="240" w:lineRule="auto"/>
        <w:rPr>
          <w:sz w:val="24"/>
          <w:szCs w:val="24"/>
          <w:u w:val="single"/>
          <w:lang w:val="en-US"/>
        </w:rPr>
      </w:pPr>
    </w:p>
    <w:p w:rsidR="00B911C6" w:rsidRPr="00FB3844" w:rsidRDefault="00B911C6" w:rsidP="00FB3844">
      <w:pPr>
        <w:spacing w:line="240" w:lineRule="auto"/>
        <w:rPr>
          <w:rFonts w:cs="Arial"/>
          <w:sz w:val="24"/>
        </w:rPr>
      </w:pPr>
      <w:r w:rsidRPr="00FB3844">
        <w:rPr>
          <w:rFonts w:cs="Arial"/>
          <w:sz w:val="24"/>
        </w:rPr>
        <w:t xml:space="preserve">Das multiple Signifikanzniveau ist bei 5% angesetzt, und die Power soll stets bei ≥ 80% liegen (Fehler 2. Art ≤ 20%). </w:t>
      </w:r>
    </w:p>
    <w:p w:rsidR="00B911C6" w:rsidRPr="00FB3844" w:rsidRDefault="00B911C6" w:rsidP="00FB3844">
      <w:pPr>
        <w:spacing w:line="240" w:lineRule="auto"/>
        <w:rPr>
          <w:rFonts w:cs="Arial"/>
          <w:sz w:val="24"/>
        </w:rPr>
      </w:pPr>
    </w:p>
    <w:p w:rsidR="00B911C6" w:rsidRPr="00FB3844" w:rsidRDefault="00B911C6" w:rsidP="00FB3844">
      <w:pPr>
        <w:spacing w:line="240" w:lineRule="auto"/>
        <w:rPr>
          <w:rFonts w:cs="Arial"/>
          <w:sz w:val="24"/>
        </w:rPr>
      </w:pPr>
      <w:r w:rsidRPr="00FB3844">
        <w:rPr>
          <w:rFonts w:cs="Arial"/>
          <w:sz w:val="24"/>
        </w:rPr>
        <w:t>Es gibt für jede Zielgröße einen oder mehrere Vergleiche. Das multiple Signifikanzniveau von 5% wird auf die Zielgrößen nach Bonferronie in drei Teile (gewichtet) aufgeteilt:</w:t>
      </w:r>
    </w:p>
    <w:p w:rsidR="00B911C6" w:rsidRPr="00FB3844" w:rsidRDefault="00B911C6" w:rsidP="00FB3844">
      <w:pPr>
        <w:numPr>
          <w:ilvl w:val="0"/>
          <w:numId w:val="13"/>
        </w:numPr>
        <w:spacing w:after="0" w:line="240" w:lineRule="auto"/>
        <w:rPr>
          <w:rFonts w:cs="Arial"/>
          <w:sz w:val="24"/>
        </w:rPr>
      </w:pPr>
      <w:r w:rsidRPr="00FB3844">
        <w:rPr>
          <w:rFonts w:cs="Arial"/>
          <w:sz w:val="24"/>
        </w:rPr>
        <w:t>Für die Vergleiche bzgl. Komressionstiefe wird ein lokales Signifikanzniveau von 1/4 * 5% aufgewendet. Hier werden nur die Gruppen Phase 2 und Phase 3 miteinander bzgl. des Mann-Whitney-U-Tests zum lokalen Signifikanzniveau 1/4 * 5% miteinander verglichen.</w:t>
      </w:r>
    </w:p>
    <w:p w:rsidR="00B911C6" w:rsidRPr="00FB3844" w:rsidRDefault="00B911C6" w:rsidP="00FB3844">
      <w:pPr>
        <w:numPr>
          <w:ilvl w:val="0"/>
          <w:numId w:val="13"/>
        </w:numPr>
        <w:spacing w:after="0" w:line="240" w:lineRule="auto"/>
        <w:rPr>
          <w:rFonts w:cs="Arial"/>
          <w:sz w:val="24"/>
        </w:rPr>
      </w:pPr>
      <w:r w:rsidRPr="00FB3844">
        <w:rPr>
          <w:rFonts w:cs="Arial"/>
          <w:sz w:val="24"/>
        </w:rPr>
        <w:t>Für die Vergleiche bzgl. Kompressionsfrequenz wird ein lokales Signifikanzniveau von 1/4 * 5% aufgewendet. Hier werden die Gruppen Phase1, Phase 2 und Phase 3 miteinander paarweise zum lokalen Signifikanzniveau 1/4 * 5% miteinander verglichen. Das ergibt 3 Gruppenvergleiche. Das multiple Testproblem wird hier mittels der Verwendung des Abschlusstest gelöst (für die Paarvergleiche wird der Mann-Whitney-U-test verwendet, für die 3 Gruppen-Vergleiche (Schnitthypothese) wird der Kruskal-Wallis-Test verwendet.).</w:t>
      </w:r>
    </w:p>
    <w:p w:rsidR="00B911C6" w:rsidRPr="00FB3844" w:rsidRDefault="00B911C6" w:rsidP="00FB3844">
      <w:pPr>
        <w:numPr>
          <w:ilvl w:val="0"/>
          <w:numId w:val="13"/>
        </w:numPr>
        <w:spacing w:after="0" w:line="240" w:lineRule="auto"/>
        <w:rPr>
          <w:rFonts w:cs="Arial"/>
          <w:sz w:val="24"/>
        </w:rPr>
      </w:pPr>
      <w:r w:rsidRPr="00FB3844">
        <w:rPr>
          <w:rFonts w:cs="Arial"/>
          <w:sz w:val="24"/>
        </w:rPr>
        <w:t xml:space="preserve">Für die Vergleiche bzgl. Kompressionspause wird ein lokales Signifikanzniveau von 1/2 * 5% aufgewendet. Hier werden die Gruppen Phase1, Phase 2 und Phase 3 miteinander paarweise zum lokalen Signifikanzniveau 1/2 * 5% miteinander verglichen. Das ergibt 3 Gruppenvergleiche. Das multiple Testproblem wird hier mittels der Verwendung des Abschlusstest gelöst (für die Paarvergleiche wird der </w:t>
      </w:r>
      <w:r w:rsidRPr="00FB3844">
        <w:rPr>
          <w:rFonts w:cs="Arial"/>
          <w:sz w:val="24"/>
        </w:rPr>
        <w:lastRenderedPageBreak/>
        <w:t>Mann-Whitney-U-test verwendet, für die 3 Gruppen-Vergleiche (Schnitthypothese) wird der Kruskal-Wallis-Test verwendet.).</w:t>
      </w:r>
    </w:p>
    <w:p w:rsidR="00B911C6" w:rsidRPr="00FB3844" w:rsidRDefault="00B911C6" w:rsidP="00FB3844">
      <w:pPr>
        <w:spacing w:line="240" w:lineRule="auto"/>
        <w:rPr>
          <w:rFonts w:cs="Arial"/>
          <w:sz w:val="24"/>
        </w:rPr>
      </w:pPr>
    </w:p>
    <w:p w:rsidR="00B911C6" w:rsidRPr="00FB3844" w:rsidRDefault="00B911C6" w:rsidP="00FB3844">
      <w:pPr>
        <w:spacing w:line="240" w:lineRule="auto"/>
        <w:rPr>
          <w:rFonts w:cs="Arial"/>
          <w:sz w:val="24"/>
        </w:rPr>
      </w:pPr>
    </w:p>
    <w:p w:rsidR="00B911C6" w:rsidRPr="00FB3844" w:rsidRDefault="00B911C6" w:rsidP="00FB3844">
      <w:pPr>
        <w:spacing w:line="240" w:lineRule="auto"/>
        <w:rPr>
          <w:rFonts w:cs="Arial"/>
          <w:sz w:val="24"/>
          <w:u w:val="single"/>
        </w:rPr>
      </w:pPr>
      <w:r w:rsidRPr="00FB3844">
        <w:rPr>
          <w:rFonts w:cs="Arial"/>
          <w:sz w:val="24"/>
          <w:u w:val="single"/>
        </w:rPr>
        <w:t>Powerkalkulation und Fallzahlen:</w:t>
      </w:r>
    </w:p>
    <w:p w:rsidR="00B911C6" w:rsidRPr="00FB3844" w:rsidRDefault="00B911C6" w:rsidP="00FB3844">
      <w:pPr>
        <w:spacing w:line="240" w:lineRule="auto"/>
        <w:rPr>
          <w:rFonts w:cs="Arial"/>
          <w:sz w:val="24"/>
        </w:rPr>
      </w:pPr>
      <w:r w:rsidRPr="00FB3844">
        <w:rPr>
          <w:rFonts w:cs="Arial"/>
          <w:sz w:val="24"/>
        </w:rPr>
        <w:t xml:space="preserve">Für die Behandlungsgruppe Phase 1 werden 95 Patienten benötigt, für die Behandlungsgruppe Phase 2 werden 92 Patienten benötigt, und Für die Behandlungsgruppe Phase 3 werden 92 Patienten benötigt. </w:t>
      </w:r>
      <w:r w:rsidRPr="00FB3844">
        <w:rPr>
          <w:rFonts w:cs="Arial"/>
          <w:sz w:val="24"/>
          <w:u w:val="single"/>
        </w:rPr>
        <w:t>Insgesamt werden für dieses Projekt also 95 + 92 + 92 = 279 Patienten benötigt.</w:t>
      </w:r>
    </w:p>
    <w:p w:rsidR="00B911C6" w:rsidRPr="00FB3844" w:rsidRDefault="00B911C6" w:rsidP="00FB3844">
      <w:pPr>
        <w:numPr>
          <w:ilvl w:val="0"/>
          <w:numId w:val="14"/>
        </w:numPr>
        <w:spacing w:after="0" w:line="240" w:lineRule="auto"/>
        <w:rPr>
          <w:rFonts w:cs="Arial"/>
          <w:sz w:val="24"/>
        </w:rPr>
      </w:pPr>
      <w:r w:rsidRPr="00FB3844">
        <w:rPr>
          <w:rFonts w:cs="Arial"/>
          <w:sz w:val="24"/>
        </w:rPr>
        <w:t>Für die Vergleiche bzgl. Komressionstiefe wird mit diesen Patientenzahlen eine Power von 82.1% erreicht.</w:t>
      </w:r>
    </w:p>
    <w:p w:rsidR="00B911C6" w:rsidRPr="00FB3844" w:rsidRDefault="00B911C6" w:rsidP="00FB3844">
      <w:pPr>
        <w:numPr>
          <w:ilvl w:val="0"/>
          <w:numId w:val="14"/>
        </w:numPr>
        <w:spacing w:after="0" w:line="240" w:lineRule="auto"/>
        <w:rPr>
          <w:rFonts w:cs="Arial"/>
          <w:sz w:val="24"/>
        </w:rPr>
      </w:pPr>
      <w:r w:rsidRPr="00FB3844">
        <w:rPr>
          <w:rFonts w:cs="Arial"/>
          <w:sz w:val="24"/>
        </w:rPr>
        <w:t>Für die Vergleiche bzgl. Kompressionsfrequenz wird mit diesen Patientenzahlen eine Power von 86.5% erreicht (= Wahrscheinlichkeit, dass alle drei Paarvergleiche ein signifikantes Resultat ergeben).</w:t>
      </w:r>
    </w:p>
    <w:p w:rsidR="00B911C6" w:rsidRPr="00FB3844" w:rsidRDefault="00B911C6" w:rsidP="00FB3844">
      <w:pPr>
        <w:numPr>
          <w:ilvl w:val="0"/>
          <w:numId w:val="14"/>
        </w:numPr>
        <w:spacing w:after="0" w:line="240" w:lineRule="auto"/>
        <w:rPr>
          <w:rFonts w:cs="Arial"/>
          <w:sz w:val="24"/>
        </w:rPr>
      </w:pPr>
      <w:r w:rsidRPr="00FB3844">
        <w:rPr>
          <w:rFonts w:cs="Arial"/>
          <w:sz w:val="24"/>
        </w:rPr>
        <w:t>Für die Vergleiche bzgl. Kompressionspause wird mit diesen Patientenzahlen eine Power von 80.1% erreicht (= Wahrscheinlichkeit, dass alle drei Paarvergleiche ein signifikantes Resultat ergeben).</w:t>
      </w:r>
    </w:p>
    <w:p w:rsidR="00B911C6" w:rsidRPr="00FB3844" w:rsidRDefault="00B911C6" w:rsidP="00FB3844">
      <w:pPr>
        <w:spacing w:after="0" w:line="240" w:lineRule="auto"/>
        <w:ind w:left="720"/>
        <w:rPr>
          <w:rFonts w:cs="Arial"/>
          <w:sz w:val="24"/>
        </w:rPr>
      </w:pPr>
    </w:p>
    <w:p w:rsidR="00B911C6" w:rsidRPr="00FB3844" w:rsidRDefault="00B911C6" w:rsidP="00FB3844">
      <w:pPr>
        <w:spacing w:line="240" w:lineRule="auto"/>
        <w:rPr>
          <w:rFonts w:cs="Arial"/>
          <w:sz w:val="24"/>
        </w:rPr>
      </w:pPr>
      <w:r w:rsidRPr="00FB3844">
        <w:rPr>
          <w:rFonts w:cs="Arial"/>
          <w:sz w:val="24"/>
        </w:rPr>
        <w:t>Weitere geplante statistische Analysen: Darüber hinaus werden quantitative Schätzungen (Hodschges-Lehmann-Schätzer) zzgl. 95% Konfidenzintervalle für die Gruppenunterschiede berechnet, und als explorative Fragestellung werden alle Vergleiche zusätzlich nach Geschlecht getrennt umgesetzt.</w:t>
      </w:r>
    </w:p>
    <w:p w:rsidR="00C03010" w:rsidRDefault="00C03010" w:rsidP="00FE5A84">
      <w:pPr>
        <w:rPr>
          <w:sz w:val="24"/>
          <w:szCs w:val="24"/>
          <w:u w:val="single"/>
          <w:lang w:val="en-US"/>
        </w:rPr>
      </w:pPr>
    </w:p>
    <w:p w:rsidR="00C03010" w:rsidRDefault="00C03010" w:rsidP="00FE5A84">
      <w:pPr>
        <w:rPr>
          <w:sz w:val="24"/>
          <w:szCs w:val="24"/>
          <w:u w:val="single"/>
          <w:lang w:val="en-US"/>
        </w:rPr>
      </w:pPr>
    </w:p>
    <w:p w:rsidR="00B121D0" w:rsidRPr="006930C8" w:rsidRDefault="00B121D0" w:rsidP="00FE5A84">
      <w:pPr>
        <w:rPr>
          <w:sz w:val="24"/>
          <w:szCs w:val="24"/>
          <w:u w:val="single"/>
          <w:lang w:val="en-US"/>
        </w:rPr>
      </w:pPr>
      <w:proofErr w:type="spellStart"/>
      <w:r w:rsidRPr="006930C8">
        <w:rPr>
          <w:sz w:val="24"/>
          <w:szCs w:val="24"/>
          <w:u w:val="single"/>
          <w:lang w:val="en-US"/>
        </w:rPr>
        <w:t>Literaturverzeichnis</w:t>
      </w:r>
      <w:proofErr w:type="spellEnd"/>
      <w:r w:rsidRPr="006930C8">
        <w:rPr>
          <w:sz w:val="24"/>
          <w:szCs w:val="24"/>
          <w:u w:val="single"/>
          <w:lang w:val="en-US"/>
        </w:rPr>
        <w:t>:</w:t>
      </w:r>
    </w:p>
    <w:p w:rsidR="00B121D0" w:rsidRPr="00F30DCB" w:rsidRDefault="008A0502" w:rsidP="00B121D0">
      <w:pPr>
        <w:pStyle w:val="NormalWeb"/>
        <w:spacing w:before="120" w:beforeAutospacing="0" w:after="120" w:afterAutospacing="0"/>
        <w:jc w:val="both"/>
        <w:rPr>
          <w:rFonts w:ascii="Arial" w:hAnsi="Arial" w:cs="Arial"/>
          <w:sz w:val="20"/>
          <w:szCs w:val="20"/>
          <w:lang w:val="en-GB"/>
        </w:rPr>
      </w:pPr>
      <w:r w:rsidRPr="006930C8">
        <w:rPr>
          <w:rFonts w:ascii="Arial" w:hAnsi="Arial" w:cs="Arial"/>
          <w:sz w:val="20"/>
          <w:szCs w:val="20"/>
          <w:lang w:val="en-US"/>
        </w:rPr>
        <w:t>(1)</w:t>
      </w:r>
      <w:r w:rsidR="00B121D0" w:rsidRPr="006930C8">
        <w:rPr>
          <w:rFonts w:ascii="Arial" w:hAnsi="Arial" w:cs="Arial"/>
          <w:sz w:val="20"/>
          <w:szCs w:val="20"/>
          <w:lang w:val="en-US"/>
        </w:rPr>
        <w:t xml:space="preserve"> </w:t>
      </w:r>
      <w:proofErr w:type="spellStart"/>
      <w:r w:rsidR="00B121D0" w:rsidRPr="006930C8">
        <w:rPr>
          <w:rFonts w:ascii="Arial" w:hAnsi="Arial" w:cs="Arial"/>
          <w:sz w:val="20"/>
          <w:szCs w:val="20"/>
          <w:lang w:val="en-US"/>
        </w:rPr>
        <w:t>Abella</w:t>
      </w:r>
      <w:proofErr w:type="spellEnd"/>
      <w:r w:rsidR="00B121D0" w:rsidRPr="006930C8">
        <w:rPr>
          <w:rFonts w:ascii="Arial" w:hAnsi="Arial" w:cs="Arial"/>
          <w:sz w:val="20"/>
          <w:szCs w:val="20"/>
          <w:lang w:val="en-US"/>
        </w:rPr>
        <w:t xml:space="preserve"> BS, Alvarado JP, </w:t>
      </w:r>
      <w:proofErr w:type="spellStart"/>
      <w:r w:rsidR="00B121D0" w:rsidRPr="006930C8">
        <w:rPr>
          <w:rFonts w:ascii="Arial" w:hAnsi="Arial" w:cs="Arial"/>
          <w:sz w:val="20"/>
          <w:szCs w:val="20"/>
          <w:lang w:val="en-US"/>
        </w:rPr>
        <w:t>Myklebust</w:t>
      </w:r>
      <w:proofErr w:type="spellEnd"/>
      <w:r w:rsidR="00B121D0" w:rsidRPr="006930C8">
        <w:rPr>
          <w:rFonts w:ascii="Arial" w:hAnsi="Arial" w:cs="Arial"/>
          <w:sz w:val="20"/>
          <w:szCs w:val="20"/>
          <w:lang w:val="en-US"/>
        </w:rPr>
        <w:t xml:space="preserve"> H, Edelson DP, Barry A, </w:t>
      </w:r>
      <w:proofErr w:type="spellStart"/>
      <w:r w:rsidR="00B121D0" w:rsidRPr="006930C8">
        <w:rPr>
          <w:rFonts w:ascii="Arial" w:hAnsi="Arial" w:cs="Arial"/>
          <w:sz w:val="20"/>
          <w:szCs w:val="20"/>
          <w:lang w:val="en-US"/>
        </w:rPr>
        <w:t>O'Hea</w:t>
      </w:r>
      <w:r w:rsidR="00B121D0" w:rsidRPr="00B121D0">
        <w:rPr>
          <w:rFonts w:ascii="Arial" w:hAnsi="Arial" w:cs="Arial"/>
          <w:sz w:val="20"/>
          <w:szCs w:val="20"/>
          <w:lang w:val="en-US"/>
        </w:rPr>
        <w:t>rn</w:t>
      </w:r>
      <w:proofErr w:type="spellEnd"/>
      <w:r w:rsidR="00B121D0" w:rsidRPr="00B121D0">
        <w:rPr>
          <w:rFonts w:ascii="Arial" w:hAnsi="Arial" w:cs="Arial"/>
          <w:sz w:val="20"/>
          <w:szCs w:val="20"/>
          <w:lang w:val="en-US"/>
        </w:rPr>
        <w:t xml:space="preserve"> N, et al. </w:t>
      </w:r>
      <w:r w:rsidR="00B121D0" w:rsidRPr="00F30DCB">
        <w:rPr>
          <w:rFonts w:ascii="Arial" w:hAnsi="Arial" w:cs="Arial"/>
          <w:sz w:val="20"/>
          <w:szCs w:val="20"/>
          <w:lang w:val="en-GB"/>
        </w:rPr>
        <w:t xml:space="preserve">(2005) Quality of cardiopulmonary resuscitation during in-hospital cardiac arrest. JAMA 293 (3): 305-310 </w:t>
      </w:r>
    </w:p>
    <w:p w:rsidR="00B121D0" w:rsidRPr="00F30DCB" w:rsidRDefault="008A0502" w:rsidP="00B121D0">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t>(2)</w:t>
      </w:r>
      <w:r w:rsidR="00B121D0" w:rsidRPr="00F30DCB">
        <w:rPr>
          <w:rFonts w:ascii="Arial" w:hAnsi="Arial" w:cs="Arial"/>
          <w:sz w:val="20"/>
          <w:szCs w:val="20"/>
          <w:lang w:val="en-GB"/>
        </w:rPr>
        <w:t xml:space="preserve"> </w:t>
      </w:r>
      <w:proofErr w:type="spellStart"/>
      <w:r w:rsidR="00B121D0" w:rsidRPr="00F30DCB">
        <w:rPr>
          <w:rFonts w:ascii="Arial" w:hAnsi="Arial" w:cs="Arial"/>
          <w:sz w:val="20"/>
          <w:szCs w:val="20"/>
          <w:lang w:val="en-GB"/>
        </w:rPr>
        <w:t>Abella</w:t>
      </w:r>
      <w:proofErr w:type="spellEnd"/>
      <w:r w:rsidR="00B121D0" w:rsidRPr="00F30DCB">
        <w:rPr>
          <w:rFonts w:ascii="Arial" w:hAnsi="Arial" w:cs="Arial"/>
          <w:sz w:val="20"/>
          <w:szCs w:val="20"/>
          <w:lang w:val="en-GB"/>
        </w:rPr>
        <w:t xml:space="preserve"> BS, </w:t>
      </w:r>
      <w:proofErr w:type="spellStart"/>
      <w:r w:rsidR="00B121D0" w:rsidRPr="00F30DCB">
        <w:rPr>
          <w:rFonts w:ascii="Arial" w:hAnsi="Arial" w:cs="Arial"/>
          <w:sz w:val="20"/>
          <w:szCs w:val="20"/>
          <w:lang w:val="en-GB"/>
        </w:rPr>
        <w:t>Sandbo</w:t>
      </w:r>
      <w:proofErr w:type="spellEnd"/>
      <w:r w:rsidR="00B121D0" w:rsidRPr="00F30DCB">
        <w:rPr>
          <w:rFonts w:ascii="Arial" w:hAnsi="Arial" w:cs="Arial"/>
          <w:sz w:val="20"/>
          <w:szCs w:val="20"/>
          <w:lang w:val="en-GB"/>
        </w:rPr>
        <w:t xml:space="preserve"> N, </w:t>
      </w:r>
      <w:proofErr w:type="spellStart"/>
      <w:r w:rsidR="00B121D0" w:rsidRPr="00F30DCB">
        <w:rPr>
          <w:rFonts w:ascii="Arial" w:hAnsi="Arial" w:cs="Arial"/>
          <w:sz w:val="20"/>
          <w:szCs w:val="20"/>
          <w:lang w:val="en-GB"/>
        </w:rPr>
        <w:t>Vassilatos</w:t>
      </w:r>
      <w:proofErr w:type="spellEnd"/>
      <w:r w:rsidR="00B121D0" w:rsidRPr="00F30DCB">
        <w:rPr>
          <w:rFonts w:ascii="Arial" w:hAnsi="Arial" w:cs="Arial"/>
          <w:sz w:val="20"/>
          <w:szCs w:val="20"/>
          <w:lang w:val="en-GB"/>
        </w:rPr>
        <w:t xml:space="preserve"> P, Alvarado JP, </w:t>
      </w:r>
      <w:proofErr w:type="spellStart"/>
      <w:r w:rsidR="00B121D0" w:rsidRPr="00F30DCB">
        <w:rPr>
          <w:rFonts w:ascii="Arial" w:hAnsi="Arial" w:cs="Arial"/>
          <w:sz w:val="20"/>
          <w:szCs w:val="20"/>
          <w:lang w:val="en-GB"/>
        </w:rPr>
        <w:t>O'Hearn</w:t>
      </w:r>
      <w:proofErr w:type="spellEnd"/>
      <w:r w:rsidR="00B121D0" w:rsidRPr="00F30DCB">
        <w:rPr>
          <w:rFonts w:ascii="Arial" w:hAnsi="Arial" w:cs="Arial"/>
          <w:sz w:val="20"/>
          <w:szCs w:val="20"/>
          <w:lang w:val="en-GB"/>
        </w:rPr>
        <w:t xml:space="preserve"> N, </w:t>
      </w:r>
      <w:proofErr w:type="spellStart"/>
      <w:r w:rsidR="00B121D0" w:rsidRPr="00F30DCB">
        <w:rPr>
          <w:rFonts w:ascii="Arial" w:hAnsi="Arial" w:cs="Arial"/>
          <w:sz w:val="20"/>
          <w:szCs w:val="20"/>
          <w:lang w:val="en-GB"/>
        </w:rPr>
        <w:t>Wigder</w:t>
      </w:r>
      <w:proofErr w:type="spellEnd"/>
      <w:r w:rsidR="00B121D0" w:rsidRPr="00F30DCB">
        <w:rPr>
          <w:rFonts w:ascii="Arial" w:hAnsi="Arial" w:cs="Arial"/>
          <w:sz w:val="20"/>
          <w:szCs w:val="20"/>
          <w:lang w:val="en-GB"/>
        </w:rPr>
        <w:t xml:space="preserve"> HN, et al. (2005) Chest compression rates during cardiopulmonary resuscitation are suboptimal: a prospective study during in-hospital cardiac arrest. Circulation 111 (4): 428-434 </w:t>
      </w:r>
    </w:p>
    <w:p w:rsidR="007C2C8E" w:rsidRPr="00F30DCB" w:rsidRDefault="008A0502" w:rsidP="007C2C8E">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t>(3)</w:t>
      </w:r>
      <w:r w:rsidR="007C2C8E" w:rsidRPr="00F30DCB">
        <w:rPr>
          <w:rFonts w:ascii="Arial" w:hAnsi="Arial" w:cs="Arial"/>
          <w:sz w:val="20"/>
          <w:szCs w:val="20"/>
          <w:lang w:val="en-GB"/>
        </w:rPr>
        <w:t xml:space="preserve"> Christenson J, </w:t>
      </w:r>
      <w:proofErr w:type="spellStart"/>
      <w:r w:rsidR="007C2C8E" w:rsidRPr="00F30DCB">
        <w:rPr>
          <w:rFonts w:ascii="Arial" w:hAnsi="Arial" w:cs="Arial"/>
          <w:sz w:val="20"/>
          <w:szCs w:val="20"/>
          <w:lang w:val="en-GB"/>
        </w:rPr>
        <w:t>Andrusiek</w:t>
      </w:r>
      <w:proofErr w:type="spellEnd"/>
      <w:r w:rsidR="007C2C8E" w:rsidRPr="00F30DCB">
        <w:rPr>
          <w:rFonts w:ascii="Arial" w:hAnsi="Arial" w:cs="Arial"/>
          <w:sz w:val="20"/>
          <w:szCs w:val="20"/>
          <w:lang w:val="en-GB"/>
        </w:rPr>
        <w:t xml:space="preserve"> D, Everson-Stewart S, </w:t>
      </w:r>
      <w:proofErr w:type="spellStart"/>
      <w:r w:rsidR="007C2C8E" w:rsidRPr="00F30DCB">
        <w:rPr>
          <w:rFonts w:ascii="Arial" w:hAnsi="Arial" w:cs="Arial"/>
          <w:sz w:val="20"/>
          <w:szCs w:val="20"/>
          <w:lang w:val="en-GB"/>
        </w:rPr>
        <w:t>Kudenchuk</w:t>
      </w:r>
      <w:proofErr w:type="spellEnd"/>
      <w:r w:rsidR="007C2C8E" w:rsidRPr="00F30DCB">
        <w:rPr>
          <w:rFonts w:ascii="Arial" w:hAnsi="Arial" w:cs="Arial"/>
          <w:sz w:val="20"/>
          <w:szCs w:val="20"/>
          <w:lang w:val="en-GB"/>
        </w:rPr>
        <w:t xml:space="preserve"> P, </w:t>
      </w:r>
      <w:proofErr w:type="spellStart"/>
      <w:r w:rsidR="007C2C8E" w:rsidRPr="00F30DCB">
        <w:rPr>
          <w:rFonts w:ascii="Arial" w:hAnsi="Arial" w:cs="Arial"/>
          <w:sz w:val="20"/>
          <w:szCs w:val="20"/>
          <w:lang w:val="en-GB"/>
        </w:rPr>
        <w:t>Hostler</w:t>
      </w:r>
      <w:proofErr w:type="spellEnd"/>
      <w:r w:rsidR="007C2C8E" w:rsidRPr="00F30DCB">
        <w:rPr>
          <w:rFonts w:ascii="Arial" w:hAnsi="Arial" w:cs="Arial"/>
          <w:sz w:val="20"/>
          <w:szCs w:val="20"/>
          <w:lang w:val="en-GB"/>
        </w:rPr>
        <w:t xml:space="preserve"> D, Powell J, et al. (2009) Chest compression fraction determines survival in patients with out-of-hospital ventricular fibrillation. Circulation 120 (13): 1241-1247 </w:t>
      </w:r>
    </w:p>
    <w:p w:rsidR="007C2C8E" w:rsidRPr="00F30DCB" w:rsidRDefault="008A0502" w:rsidP="007C2C8E">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t>(4)</w:t>
      </w:r>
      <w:r w:rsidR="007C2C8E" w:rsidRPr="00F30DCB">
        <w:rPr>
          <w:rFonts w:ascii="Arial" w:hAnsi="Arial" w:cs="Arial"/>
          <w:sz w:val="20"/>
          <w:szCs w:val="20"/>
          <w:lang w:val="en-GB"/>
        </w:rPr>
        <w:t xml:space="preserve"> Kramer-Johansen J, </w:t>
      </w:r>
      <w:proofErr w:type="spellStart"/>
      <w:r w:rsidR="007C2C8E" w:rsidRPr="00F30DCB">
        <w:rPr>
          <w:rFonts w:ascii="Arial" w:hAnsi="Arial" w:cs="Arial"/>
          <w:sz w:val="20"/>
          <w:szCs w:val="20"/>
          <w:lang w:val="en-GB"/>
        </w:rPr>
        <w:t>Myklebust</w:t>
      </w:r>
      <w:proofErr w:type="spellEnd"/>
      <w:r w:rsidR="007C2C8E" w:rsidRPr="00F30DCB">
        <w:rPr>
          <w:rFonts w:ascii="Arial" w:hAnsi="Arial" w:cs="Arial"/>
          <w:sz w:val="20"/>
          <w:szCs w:val="20"/>
          <w:lang w:val="en-GB"/>
        </w:rPr>
        <w:t xml:space="preserve"> H, </w:t>
      </w:r>
      <w:proofErr w:type="spellStart"/>
      <w:r w:rsidR="007C2C8E" w:rsidRPr="00F30DCB">
        <w:rPr>
          <w:rFonts w:ascii="Arial" w:hAnsi="Arial" w:cs="Arial"/>
          <w:sz w:val="20"/>
          <w:szCs w:val="20"/>
          <w:lang w:val="en-GB"/>
        </w:rPr>
        <w:t>Wik</w:t>
      </w:r>
      <w:proofErr w:type="spellEnd"/>
      <w:r w:rsidR="007C2C8E" w:rsidRPr="00F30DCB">
        <w:rPr>
          <w:rFonts w:ascii="Arial" w:hAnsi="Arial" w:cs="Arial"/>
          <w:sz w:val="20"/>
          <w:szCs w:val="20"/>
          <w:lang w:val="en-GB"/>
        </w:rPr>
        <w:t xml:space="preserve"> L, Fellows B, </w:t>
      </w:r>
      <w:proofErr w:type="spellStart"/>
      <w:r w:rsidR="007C2C8E" w:rsidRPr="00F30DCB">
        <w:rPr>
          <w:rFonts w:ascii="Arial" w:hAnsi="Arial" w:cs="Arial"/>
          <w:sz w:val="20"/>
          <w:szCs w:val="20"/>
          <w:lang w:val="en-GB"/>
        </w:rPr>
        <w:t>Svensson</w:t>
      </w:r>
      <w:proofErr w:type="spellEnd"/>
      <w:r w:rsidR="007C2C8E" w:rsidRPr="00F30DCB">
        <w:rPr>
          <w:rFonts w:ascii="Arial" w:hAnsi="Arial" w:cs="Arial"/>
          <w:sz w:val="20"/>
          <w:szCs w:val="20"/>
          <w:lang w:val="en-GB"/>
        </w:rPr>
        <w:t xml:space="preserve"> L, </w:t>
      </w:r>
      <w:proofErr w:type="spellStart"/>
      <w:r w:rsidR="007C2C8E" w:rsidRPr="00F30DCB">
        <w:rPr>
          <w:rFonts w:ascii="Arial" w:hAnsi="Arial" w:cs="Arial"/>
          <w:sz w:val="20"/>
          <w:szCs w:val="20"/>
          <w:lang w:val="en-GB"/>
        </w:rPr>
        <w:t>Sorebo</w:t>
      </w:r>
      <w:proofErr w:type="spellEnd"/>
      <w:r w:rsidR="007C2C8E" w:rsidRPr="00F30DCB">
        <w:rPr>
          <w:rFonts w:ascii="Arial" w:hAnsi="Arial" w:cs="Arial"/>
          <w:sz w:val="20"/>
          <w:szCs w:val="20"/>
          <w:lang w:val="en-GB"/>
        </w:rPr>
        <w:t xml:space="preserve"> H, et al. (2006) Quality of out-of-hospital cardiopulmonary resuscitation with real time automated feedback: a prospective interventional study. Resuscitation 71 (3): 283-292 </w:t>
      </w:r>
    </w:p>
    <w:p w:rsidR="007C2C8E" w:rsidRPr="00F30DCB" w:rsidRDefault="008A0502" w:rsidP="007C2C8E">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t>(5)</w:t>
      </w:r>
      <w:r w:rsidR="007C2C8E" w:rsidRPr="00F30DCB">
        <w:rPr>
          <w:rFonts w:ascii="Arial" w:hAnsi="Arial" w:cs="Arial"/>
          <w:sz w:val="20"/>
          <w:szCs w:val="20"/>
          <w:lang w:val="en-GB"/>
        </w:rPr>
        <w:t xml:space="preserve"> </w:t>
      </w:r>
      <w:proofErr w:type="spellStart"/>
      <w:r w:rsidR="007C2C8E" w:rsidRPr="00F30DCB">
        <w:rPr>
          <w:rFonts w:ascii="Arial" w:hAnsi="Arial" w:cs="Arial"/>
          <w:sz w:val="20"/>
          <w:szCs w:val="20"/>
          <w:lang w:val="en-GB"/>
        </w:rPr>
        <w:t>Wik</w:t>
      </w:r>
      <w:proofErr w:type="spellEnd"/>
      <w:r w:rsidR="007C2C8E" w:rsidRPr="00F30DCB">
        <w:rPr>
          <w:rFonts w:ascii="Arial" w:hAnsi="Arial" w:cs="Arial"/>
          <w:sz w:val="20"/>
          <w:szCs w:val="20"/>
          <w:lang w:val="en-GB"/>
        </w:rPr>
        <w:t xml:space="preserve"> L, Kramer-Johansen J, </w:t>
      </w:r>
      <w:proofErr w:type="spellStart"/>
      <w:r w:rsidR="007C2C8E" w:rsidRPr="00F30DCB">
        <w:rPr>
          <w:rFonts w:ascii="Arial" w:hAnsi="Arial" w:cs="Arial"/>
          <w:sz w:val="20"/>
          <w:szCs w:val="20"/>
          <w:lang w:val="en-GB"/>
        </w:rPr>
        <w:t>Myklebust</w:t>
      </w:r>
      <w:proofErr w:type="spellEnd"/>
      <w:r w:rsidR="007C2C8E" w:rsidRPr="00F30DCB">
        <w:rPr>
          <w:rFonts w:ascii="Arial" w:hAnsi="Arial" w:cs="Arial"/>
          <w:sz w:val="20"/>
          <w:szCs w:val="20"/>
          <w:lang w:val="en-GB"/>
        </w:rPr>
        <w:t xml:space="preserve"> H, </w:t>
      </w:r>
      <w:proofErr w:type="spellStart"/>
      <w:r w:rsidR="007C2C8E" w:rsidRPr="00F30DCB">
        <w:rPr>
          <w:rFonts w:ascii="Arial" w:hAnsi="Arial" w:cs="Arial"/>
          <w:sz w:val="20"/>
          <w:szCs w:val="20"/>
          <w:lang w:val="en-GB"/>
        </w:rPr>
        <w:t>Sorebo</w:t>
      </w:r>
      <w:proofErr w:type="spellEnd"/>
      <w:r w:rsidR="007C2C8E" w:rsidRPr="00F30DCB">
        <w:rPr>
          <w:rFonts w:ascii="Arial" w:hAnsi="Arial" w:cs="Arial"/>
          <w:sz w:val="20"/>
          <w:szCs w:val="20"/>
          <w:lang w:val="en-GB"/>
        </w:rPr>
        <w:t xml:space="preserve"> H, </w:t>
      </w:r>
      <w:proofErr w:type="spellStart"/>
      <w:r w:rsidR="007C2C8E" w:rsidRPr="00F30DCB">
        <w:rPr>
          <w:rFonts w:ascii="Arial" w:hAnsi="Arial" w:cs="Arial"/>
          <w:sz w:val="20"/>
          <w:szCs w:val="20"/>
          <w:lang w:val="en-GB"/>
        </w:rPr>
        <w:t>Svensson</w:t>
      </w:r>
      <w:proofErr w:type="spellEnd"/>
      <w:r w:rsidR="007C2C8E" w:rsidRPr="00F30DCB">
        <w:rPr>
          <w:rFonts w:ascii="Arial" w:hAnsi="Arial" w:cs="Arial"/>
          <w:sz w:val="20"/>
          <w:szCs w:val="20"/>
          <w:lang w:val="en-GB"/>
        </w:rPr>
        <w:t xml:space="preserve"> L, Fellows B, et al. (2005) Quality of cardiopulmonary resuscitation during out-of-hospital cardiac arrest. JAMA 293 (3): 299-304 </w:t>
      </w:r>
    </w:p>
    <w:p w:rsidR="007C2C8E" w:rsidRPr="00F30DCB" w:rsidRDefault="008A0502" w:rsidP="007C2C8E">
      <w:pPr>
        <w:pStyle w:val="NormalWeb"/>
        <w:spacing w:before="120" w:beforeAutospacing="0" w:after="120" w:afterAutospacing="0"/>
        <w:jc w:val="both"/>
        <w:rPr>
          <w:rFonts w:ascii="Arial" w:hAnsi="Arial" w:cs="Arial"/>
          <w:sz w:val="20"/>
          <w:szCs w:val="20"/>
          <w:lang w:val="en-GB"/>
        </w:rPr>
      </w:pPr>
      <w:r w:rsidRPr="006930C8">
        <w:rPr>
          <w:rFonts w:ascii="Arial" w:hAnsi="Arial" w:cs="Arial"/>
          <w:sz w:val="20"/>
          <w:szCs w:val="20"/>
          <w:lang w:val="en-GB"/>
        </w:rPr>
        <w:t>(6)</w:t>
      </w:r>
      <w:r w:rsidR="007C2C8E" w:rsidRPr="006930C8">
        <w:rPr>
          <w:rFonts w:ascii="Arial" w:hAnsi="Arial" w:cs="Arial"/>
          <w:sz w:val="20"/>
          <w:szCs w:val="20"/>
          <w:lang w:val="en-GB"/>
        </w:rPr>
        <w:t xml:space="preserve"> </w:t>
      </w:r>
      <w:proofErr w:type="spellStart"/>
      <w:r w:rsidR="007C2C8E" w:rsidRPr="006930C8">
        <w:rPr>
          <w:rFonts w:ascii="Arial" w:hAnsi="Arial" w:cs="Arial"/>
          <w:sz w:val="20"/>
          <w:szCs w:val="20"/>
          <w:lang w:val="en-GB"/>
        </w:rPr>
        <w:t>Bjorshol</w:t>
      </w:r>
      <w:proofErr w:type="spellEnd"/>
      <w:r w:rsidR="007C2C8E" w:rsidRPr="006930C8">
        <w:rPr>
          <w:rFonts w:ascii="Arial" w:hAnsi="Arial" w:cs="Arial"/>
          <w:sz w:val="20"/>
          <w:szCs w:val="20"/>
          <w:lang w:val="en-GB"/>
        </w:rPr>
        <w:t xml:space="preserve"> CA, </w:t>
      </w:r>
      <w:proofErr w:type="spellStart"/>
      <w:r w:rsidR="007C2C8E" w:rsidRPr="006930C8">
        <w:rPr>
          <w:rFonts w:ascii="Arial" w:hAnsi="Arial" w:cs="Arial"/>
          <w:sz w:val="20"/>
          <w:szCs w:val="20"/>
          <w:lang w:val="en-GB"/>
        </w:rPr>
        <w:t>Myklebust</w:t>
      </w:r>
      <w:proofErr w:type="spellEnd"/>
      <w:r w:rsidR="007C2C8E" w:rsidRPr="006930C8">
        <w:rPr>
          <w:rFonts w:ascii="Arial" w:hAnsi="Arial" w:cs="Arial"/>
          <w:sz w:val="20"/>
          <w:szCs w:val="20"/>
          <w:lang w:val="en-GB"/>
        </w:rPr>
        <w:t xml:space="preserve"> H, Nilsen KL, Hoff T, </w:t>
      </w:r>
      <w:proofErr w:type="spellStart"/>
      <w:r w:rsidR="007C2C8E" w:rsidRPr="006930C8">
        <w:rPr>
          <w:rFonts w:ascii="Arial" w:hAnsi="Arial" w:cs="Arial"/>
          <w:sz w:val="20"/>
          <w:szCs w:val="20"/>
          <w:lang w:val="en-GB"/>
        </w:rPr>
        <w:t>Bjorkli</w:t>
      </w:r>
      <w:proofErr w:type="spellEnd"/>
      <w:r w:rsidR="007C2C8E" w:rsidRPr="006930C8">
        <w:rPr>
          <w:rFonts w:ascii="Arial" w:hAnsi="Arial" w:cs="Arial"/>
          <w:sz w:val="20"/>
          <w:szCs w:val="20"/>
          <w:lang w:val="en-GB"/>
        </w:rPr>
        <w:t xml:space="preserve"> C, </w:t>
      </w:r>
      <w:proofErr w:type="spellStart"/>
      <w:r w:rsidR="007C2C8E" w:rsidRPr="006930C8">
        <w:rPr>
          <w:rFonts w:ascii="Arial" w:hAnsi="Arial" w:cs="Arial"/>
          <w:sz w:val="20"/>
          <w:szCs w:val="20"/>
          <w:lang w:val="en-GB"/>
        </w:rPr>
        <w:t>Illguth</w:t>
      </w:r>
      <w:proofErr w:type="spellEnd"/>
      <w:r w:rsidR="007C2C8E" w:rsidRPr="006930C8">
        <w:rPr>
          <w:rFonts w:ascii="Arial" w:hAnsi="Arial" w:cs="Arial"/>
          <w:sz w:val="20"/>
          <w:szCs w:val="20"/>
          <w:lang w:val="en-GB"/>
        </w:rPr>
        <w:t xml:space="preserve"> E, et al. </w:t>
      </w:r>
      <w:r w:rsidR="007C2C8E" w:rsidRPr="00F30DCB">
        <w:rPr>
          <w:rFonts w:ascii="Arial" w:hAnsi="Arial" w:cs="Arial"/>
          <w:sz w:val="20"/>
          <w:szCs w:val="20"/>
          <w:lang w:val="en-GB"/>
        </w:rPr>
        <w:t xml:space="preserve">(2010) Effect of socioemotional stress on the quality of cardiopulmonary resuscitation during advanced life support in a randomized manikin study. </w:t>
      </w:r>
      <w:proofErr w:type="spellStart"/>
      <w:r w:rsidR="007C2C8E" w:rsidRPr="00F30DCB">
        <w:rPr>
          <w:rFonts w:ascii="Arial" w:hAnsi="Arial" w:cs="Arial"/>
          <w:sz w:val="20"/>
          <w:szCs w:val="20"/>
          <w:lang w:val="en-GB"/>
        </w:rPr>
        <w:t>Crit.Care</w:t>
      </w:r>
      <w:proofErr w:type="spellEnd"/>
      <w:r w:rsidR="007C2C8E" w:rsidRPr="00F30DCB">
        <w:rPr>
          <w:rFonts w:ascii="Arial" w:hAnsi="Arial" w:cs="Arial"/>
          <w:sz w:val="20"/>
          <w:szCs w:val="20"/>
          <w:lang w:val="en-GB"/>
        </w:rPr>
        <w:t xml:space="preserve"> Med. </w:t>
      </w:r>
    </w:p>
    <w:p w:rsidR="007C2C8E" w:rsidRPr="00F30DCB" w:rsidRDefault="008A0502" w:rsidP="007C2C8E">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t>(7)</w:t>
      </w:r>
      <w:r w:rsidR="007C2C8E" w:rsidRPr="00F30DCB">
        <w:rPr>
          <w:rFonts w:ascii="Arial" w:hAnsi="Arial" w:cs="Arial"/>
          <w:sz w:val="20"/>
          <w:szCs w:val="20"/>
          <w:lang w:val="en-GB"/>
        </w:rPr>
        <w:t xml:space="preserve"> Goh J WD (2002) </w:t>
      </w:r>
      <w:proofErr w:type="spellStart"/>
      <w:r w:rsidR="007C2C8E" w:rsidRPr="00F30DCB">
        <w:rPr>
          <w:rFonts w:ascii="Arial" w:hAnsi="Arial" w:cs="Arial"/>
          <w:sz w:val="20"/>
          <w:szCs w:val="20"/>
          <w:lang w:val="en-GB"/>
        </w:rPr>
        <w:t>Aviat</w:t>
      </w:r>
      <w:proofErr w:type="spellEnd"/>
      <w:r w:rsidR="007C2C8E" w:rsidRPr="00F30DCB">
        <w:rPr>
          <w:rFonts w:ascii="Arial" w:hAnsi="Arial" w:cs="Arial"/>
          <w:sz w:val="20"/>
          <w:szCs w:val="20"/>
          <w:lang w:val="en-GB"/>
        </w:rPr>
        <w:t xml:space="preserve"> Space Environ Med 73 (73): 817–22 </w:t>
      </w:r>
    </w:p>
    <w:p w:rsidR="007C2C8E" w:rsidRPr="00F30DCB" w:rsidRDefault="008A0502" w:rsidP="007C2C8E">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t>(8)</w:t>
      </w:r>
      <w:r w:rsidR="007C2C8E" w:rsidRPr="00F30DCB">
        <w:rPr>
          <w:rFonts w:ascii="Arial" w:hAnsi="Arial" w:cs="Arial"/>
          <w:sz w:val="20"/>
          <w:szCs w:val="20"/>
          <w:lang w:val="en-GB"/>
        </w:rPr>
        <w:t xml:space="preserve"> </w:t>
      </w:r>
      <w:proofErr w:type="spellStart"/>
      <w:r w:rsidR="007C2C8E" w:rsidRPr="00F30DCB">
        <w:rPr>
          <w:rFonts w:ascii="Arial" w:hAnsi="Arial" w:cs="Arial"/>
          <w:sz w:val="20"/>
          <w:szCs w:val="20"/>
          <w:lang w:val="en-GB"/>
        </w:rPr>
        <w:t>Rittenberger</w:t>
      </w:r>
      <w:proofErr w:type="spellEnd"/>
      <w:r w:rsidR="007C2C8E" w:rsidRPr="00F30DCB">
        <w:rPr>
          <w:rFonts w:ascii="Arial" w:hAnsi="Arial" w:cs="Arial"/>
          <w:sz w:val="20"/>
          <w:szCs w:val="20"/>
          <w:lang w:val="en-GB"/>
        </w:rPr>
        <w:t xml:space="preserve"> JC, </w:t>
      </w:r>
      <w:proofErr w:type="spellStart"/>
      <w:r w:rsidR="007C2C8E" w:rsidRPr="00F30DCB">
        <w:rPr>
          <w:rFonts w:ascii="Arial" w:hAnsi="Arial" w:cs="Arial"/>
          <w:sz w:val="20"/>
          <w:szCs w:val="20"/>
          <w:lang w:val="en-GB"/>
        </w:rPr>
        <w:t>Guimond</w:t>
      </w:r>
      <w:proofErr w:type="spellEnd"/>
      <w:r w:rsidR="007C2C8E" w:rsidRPr="00F30DCB">
        <w:rPr>
          <w:rFonts w:ascii="Arial" w:hAnsi="Arial" w:cs="Arial"/>
          <w:sz w:val="20"/>
          <w:szCs w:val="20"/>
          <w:lang w:val="en-GB"/>
        </w:rPr>
        <w:t xml:space="preserve"> G, Platt TE, </w:t>
      </w:r>
      <w:proofErr w:type="spellStart"/>
      <w:r w:rsidR="007C2C8E" w:rsidRPr="00F30DCB">
        <w:rPr>
          <w:rFonts w:ascii="Arial" w:hAnsi="Arial" w:cs="Arial"/>
          <w:sz w:val="20"/>
          <w:szCs w:val="20"/>
          <w:lang w:val="en-GB"/>
        </w:rPr>
        <w:t>Hostler</w:t>
      </w:r>
      <w:proofErr w:type="spellEnd"/>
      <w:r w:rsidR="007C2C8E" w:rsidRPr="00F30DCB">
        <w:rPr>
          <w:rFonts w:ascii="Arial" w:hAnsi="Arial" w:cs="Arial"/>
          <w:sz w:val="20"/>
          <w:szCs w:val="20"/>
          <w:lang w:val="en-GB"/>
        </w:rPr>
        <w:t xml:space="preserve"> D (2006) Quality of BLS decreases with increasing resuscitation complexity. Resuscitation 68 (3): 365-369 </w:t>
      </w:r>
    </w:p>
    <w:p w:rsidR="007C2C8E" w:rsidRPr="00F30DCB" w:rsidRDefault="008A0502" w:rsidP="007C2C8E">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lastRenderedPageBreak/>
        <w:t>(9)</w:t>
      </w:r>
      <w:r w:rsidR="007C2C8E" w:rsidRPr="00F30DCB">
        <w:rPr>
          <w:rFonts w:ascii="Arial" w:hAnsi="Arial" w:cs="Arial"/>
          <w:sz w:val="20"/>
          <w:szCs w:val="20"/>
          <w:lang w:val="en-GB"/>
        </w:rPr>
        <w:t xml:space="preserve"> Lukas RP, Van </w:t>
      </w:r>
      <w:proofErr w:type="spellStart"/>
      <w:r w:rsidR="007C2C8E" w:rsidRPr="00F30DCB">
        <w:rPr>
          <w:rFonts w:ascii="Arial" w:hAnsi="Arial" w:cs="Arial"/>
          <w:sz w:val="20"/>
          <w:szCs w:val="20"/>
          <w:lang w:val="en-GB"/>
        </w:rPr>
        <w:t>Aken</w:t>
      </w:r>
      <w:proofErr w:type="spellEnd"/>
      <w:r w:rsidR="007C2C8E" w:rsidRPr="00F30DCB">
        <w:rPr>
          <w:rFonts w:ascii="Arial" w:hAnsi="Arial" w:cs="Arial"/>
          <w:sz w:val="20"/>
          <w:szCs w:val="20"/>
          <w:lang w:val="en-GB"/>
        </w:rPr>
        <w:t xml:space="preserve"> H, Engel P, Bohn A (2011) Real-time feedback systems for improvement of resuscitation quality. </w:t>
      </w:r>
      <w:proofErr w:type="spellStart"/>
      <w:r w:rsidR="007C2C8E" w:rsidRPr="00F30DCB">
        <w:rPr>
          <w:rFonts w:ascii="Arial" w:hAnsi="Arial" w:cs="Arial"/>
          <w:sz w:val="20"/>
          <w:szCs w:val="20"/>
          <w:lang w:val="en-GB"/>
        </w:rPr>
        <w:t>Anaesthesist</w:t>
      </w:r>
      <w:proofErr w:type="spellEnd"/>
      <w:r w:rsidR="007C2C8E" w:rsidRPr="00F30DCB">
        <w:rPr>
          <w:rFonts w:ascii="Arial" w:hAnsi="Arial" w:cs="Arial"/>
          <w:sz w:val="20"/>
          <w:szCs w:val="20"/>
          <w:lang w:val="en-GB"/>
        </w:rPr>
        <w:t xml:space="preserve"> </w:t>
      </w:r>
    </w:p>
    <w:p w:rsidR="007C2C8E" w:rsidRPr="00F30DCB" w:rsidRDefault="008A0502" w:rsidP="007C2C8E">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t>(10)</w:t>
      </w:r>
      <w:r w:rsidR="007C2C8E" w:rsidRPr="00F30DCB">
        <w:rPr>
          <w:rFonts w:ascii="Arial" w:hAnsi="Arial" w:cs="Arial"/>
          <w:sz w:val="20"/>
          <w:szCs w:val="20"/>
          <w:lang w:val="en-GB"/>
        </w:rPr>
        <w:t xml:space="preserve"> Deakin CD, Nolan JP, Soar J, </w:t>
      </w:r>
      <w:proofErr w:type="spellStart"/>
      <w:r w:rsidR="007C2C8E" w:rsidRPr="00F30DCB">
        <w:rPr>
          <w:rFonts w:ascii="Arial" w:hAnsi="Arial" w:cs="Arial"/>
          <w:sz w:val="20"/>
          <w:szCs w:val="20"/>
          <w:lang w:val="en-GB"/>
        </w:rPr>
        <w:t>Sunde</w:t>
      </w:r>
      <w:proofErr w:type="spellEnd"/>
      <w:r w:rsidR="007C2C8E" w:rsidRPr="00F30DCB">
        <w:rPr>
          <w:rFonts w:ascii="Arial" w:hAnsi="Arial" w:cs="Arial"/>
          <w:sz w:val="20"/>
          <w:szCs w:val="20"/>
          <w:lang w:val="en-GB"/>
        </w:rPr>
        <w:t xml:space="preserve"> K, </w:t>
      </w:r>
      <w:proofErr w:type="spellStart"/>
      <w:r w:rsidR="007C2C8E" w:rsidRPr="00F30DCB">
        <w:rPr>
          <w:rFonts w:ascii="Arial" w:hAnsi="Arial" w:cs="Arial"/>
          <w:sz w:val="20"/>
          <w:szCs w:val="20"/>
          <w:lang w:val="en-GB"/>
        </w:rPr>
        <w:t>Koster</w:t>
      </w:r>
      <w:proofErr w:type="spellEnd"/>
      <w:r w:rsidR="007C2C8E" w:rsidRPr="00F30DCB">
        <w:rPr>
          <w:rFonts w:ascii="Arial" w:hAnsi="Arial" w:cs="Arial"/>
          <w:sz w:val="20"/>
          <w:szCs w:val="20"/>
          <w:lang w:val="en-GB"/>
        </w:rPr>
        <w:t xml:space="preserve"> RW, Smith GB, et al. (2010) European Resuscitation Council Guidelines for Resuscitation 2010 Section 4. Adult advanced life support. Resuscitation 81 (10): 1305-1352 </w:t>
      </w:r>
    </w:p>
    <w:p w:rsidR="007C2C8E" w:rsidRPr="00F30DCB" w:rsidRDefault="00920208" w:rsidP="007C2C8E">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t>(11)</w:t>
      </w:r>
      <w:r w:rsidR="007C2C8E" w:rsidRPr="00F30DCB">
        <w:rPr>
          <w:rFonts w:ascii="Arial" w:hAnsi="Arial" w:cs="Arial"/>
          <w:sz w:val="20"/>
          <w:szCs w:val="20"/>
          <w:lang w:val="en-GB"/>
        </w:rPr>
        <w:t xml:space="preserve"> </w:t>
      </w:r>
      <w:proofErr w:type="spellStart"/>
      <w:r w:rsidR="007C2C8E" w:rsidRPr="00F30DCB">
        <w:rPr>
          <w:rFonts w:ascii="Arial" w:hAnsi="Arial" w:cs="Arial"/>
          <w:sz w:val="20"/>
          <w:szCs w:val="20"/>
          <w:lang w:val="en-GB"/>
        </w:rPr>
        <w:t>Koster</w:t>
      </w:r>
      <w:proofErr w:type="spellEnd"/>
      <w:r w:rsidR="007C2C8E" w:rsidRPr="00F30DCB">
        <w:rPr>
          <w:rFonts w:ascii="Arial" w:hAnsi="Arial" w:cs="Arial"/>
          <w:sz w:val="20"/>
          <w:szCs w:val="20"/>
          <w:lang w:val="en-GB"/>
        </w:rPr>
        <w:t xml:space="preserve"> RW, </w:t>
      </w:r>
      <w:proofErr w:type="spellStart"/>
      <w:r w:rsidR="007C2C8E" w:rsidRPr="00F30DCB">
        <w:rPr>
          <w:rFonts w:ascii="Arial" w:hAnsi="Arial" w:cs="Arial"/>
          <w:sz w:val="20"/>
          <w:szCs w:val="20"/>
          <w:lang w:val="en-GB"/>
        </w:rPr>
        <w:t>Baubin</w:t>
      </w:r>
      <w:proofErr w:type="spellEnd"/>
      <w:r w:rsidR="007C2C8E" w:rsidRPr="00F30DCB">
        <w:rPr>
          <w:rFonts w:ascii="Arial" w:hAnsi="Arial" w:cs="Arial"/>
          <w:sz w:val="20"/>
          <w:szCs w:val="20"/>
          <w:lang w:val="en-GB"/>
        </w:rPr>
        <w:t xml:space="preserve"> MA, </w:t>
      </w:r>
      <w:proofErr w:type="spellStart"/>
      <w:r w:rsidR="007C2C8E" w:rsidRPr="00F30DCB">
        <w:rPr>
          <w:rFonts w:ascii="Arial" w:hAnsi="Arial" w:cs="Arial"/>
          <w:sz w:val="20"/>
          <w:szCs w:val="20"/>
          <w:lang w:val="en-GB"/>
        </w:rPr>
        <w:t>Bossaert</w:t>
      </w:r>
      <w:proofErr w:type="spellEnd"/>
      <w:r w:rsidR="007C2C8E" w:rsidRPr="00F30DCB">
        <w:rPr>
          <w:rFonts w:ascii="Arial" w:hAnsi="Arial" w:cs="Arial"/>
          <w:sz w:val="20"/>
          <w:szCs w:val="20"/>
          <w:lang w:val="en-GB"/>
        </w:rPr>
        <w:t xml:space="preserve"> LL, Caballero A, </w:t>
      </w:r>
      <w:proofErr w:type="spellStart"/>
      <w:r w:rsidR="007C2C8E" w:rsidRPr="00F30DCB">
        <w:rPr>
          <w:rFonts w:ascii="Arial" w:hAnsi="Arial" w:cs="Arial"/>
          <w:sz w:val="20"/>
          <w:szCs w:val="20"/>
          <w:lang w:val="en-GB"/>
        </w:rPr>
        <w:t>Cassan</w:t>
      </w:r>
      <w:proofErr w:type="spellEnd"/>
      <w:r w:rsidR="007C2C8E" w:rsidRPr="00F30DCB">
        <w:rPr>
          <w:rFonts w:ascii="Arial" w:hAnsi="Arial" w:cs="Arial"/>
          <w:sz w:val="20"/>
          <w:szCs w:val="20"/>
          <w:lang w:val="en-GB"/>
        </w:rPr>
        <w:t xml:space="preserve"> P, </w:t>
      </w:r>
      <w:proofErr w:type="spellStart"/>
      <w:r w:rsidR="007C2C8E" w:rsidRPr="00F30DCB">
        <w:rPr>
          <w:rFonts w:ascii="Arial" w:hAnsi="Arial" w:cs="Arial"/>
          <w:sz w:val="20"/>
          <w:szCs w:val="20"/>
          <w:lang w:val="en-GB"/>
        </w:rPr>
        <w:t>Castren</w:t>
      </w:r>
      <w:proofErr w:type="spellEnd"/>
      <w:r w:rsidR="007C2C8E" w:rsidRPr="00F30DCB">
        <w:rPr>
          <w:rFonts w:ascii="Arial" w:hAnsi="Arial" w:cs="Arial"/>
          <w:sz w:val="20"/>
          <w:szCs w:val="20"/>
          <w:lang w:val="en-GB"/>
        </w:rPr>
        <w:t xml:space="preserve"> M, et al. (2010) European Resuscitation Council Guidelines for Resuscitation 2010 Section 2. Adult basic life support and use of automated external defibrillators. Resuscitation 81 (10): 1277-1292 </w:t>
      </w:r>
    </w:p>
    <w:p w:rsidR="007C2C8E" w:rsidRPr="00747449" w:rsidRDefault="00920208" w:rsidP="007C2C8E">
      <w:pPr>
        <w:pStyle w:val="NormalWeb"/>
        <w:spacing w:before="120" w:beforeAutospacing="0" w:after="120" w:afterAutospacing="0"/>
        <w:jc w:val="both"/>
        <w:rPr>
          <w:rFonts w:ascii="Arial" w:hAnsi="Arial" w:cs="Arial"/>
          <w:sz w:val="20"/>
          <w:szCs w:val="20"/>
        </w:rPr>
      </w:pPr>
      <w:r>
        <w:rPr>
          <w:rFonts w:ascii="Arial" w:hAnsi="Arial" w:cs="Arial"/>
          <w:sz w:val="20"/>
          <w:szCs w:val="20"/>
          <w:lang w:val="en-GB"/>
        </w:rPr>
        <w:t>(12)</w:t>
      </w:r>
      <w:r w:rsidR="007C2C8E" w:rsidRPr="00F30DCB">
        <w:rPr>
          <w:rFonts w:ascii="Arial" w:hAnsi="Arial" w:cs="Arial"/>
          <w:sz w:val="20"/>
          <w:szCs w:val="20"/>
          <w:lang w:val="en-GB"/>
        </w:rPr>
        <w:t xml:space="preserve"> Edelson DP, </w:t>
      </w:r>
      <w:proofErr w:type="spellStart"/>
      <w:r w:rsidR="007C2C8E" w:rsidRPr="00F30DCB">
        <w:rPr>
          <w:rFonts w:ascii="Arial" w:hAnsi="Arial" w:cs="Arial"/>
          <w:sz w:val="20"/>
          <w:szCs w:val="20"/>
          <w:lang w:val="en-GB"/>
        </w:rPr>
        <w:t>Abella</w:t>
      </w:r>
      <w:proofErr w:type="spellEnd"/>
      <w:r w:rsidR="007C2C8E" w:rsidRPr="00F30DCB">
        <w:rPr>
          <w:rFonts w:ascii="Arial" w:hAnsi="Arial" w:cs="Arial"/>
          <w:sz w:val="20"/>
          <w:szCs w:val="20"/>
          <w:lang w:val="en-GB"/>
        </w:rPr>
        <w:t xml:space="preserve"> BS, Kramer-Johansen J, </w:t>
      </w:r>
      <w:proofErr w:type="spellStart"/>
      <w:r w:rsidR="007C2C8E" w:rsidRPr="00F30DCB">
        <w:rPr>
          <w:rFonts w:ascii="Arial" w:hAnsi="Arial" w:cs="Arial"/>
          <w:sz w:val="20"/>
          <w:szCs w:val="20"/>
          <w:lang w:val="en-GB"/>
        </w:rPr>
        <w:t>Wik</w:t>
      </w:r>
      <w:proofErr w:type="spellEnd"/>
      <w:r w:rsidR="007C2C8E" w:rsidRPr="00F30DCB">
        <w:rPr>
          <w:rFonts w:ascii="Arial" w:hAnsi="Arial" w:cs="Arial"/>
          <w:sz w:val="20"/>
          <w:szCs w:val="20"/>
          <w:lang w:val="en-GB"/>
        </w:rPr>
        <w:t xml:space="preserve"> L, </w:t>
      </w:r>
      <w:proofErr w:type="spellStart"/>
      <w:r w:rsidR="007C2C8E" w:rsidRPr="00F30DCB">
        <w:rPr>
          <w:rFonts w:ascii="Arial" w:hAnsi="Arial" w:cs="Arial"/>
          <w:sz w:val="20"/>
          <w:szCs w:val="20"/>
          <w:lang w:val="en-GB"/>
        </w:rPr>
        <w:t>Myklebust</w:t>
      </w:r>
      <w:proofErr w:type="spellEnd"/>
      <w:r w:rsidR="007C2C8E" w:rsidRPr="00F30DCB">
        <w:rPr>
          <w:rFonts w:ascii="Arial" w:hAnsi="Arial" w:cs="Arial"/>
          <w:sz w:val="20"/>
          <w:szCs w:val="20"/>
          <w:lang w:val="en-GB"/>
        </w:rPr>
        <w:t xml:space="preserve"> H, Barry AM, et al. (2006) Effects of compression depth and pre-shock pauses predict defibrillation failure during cardiac arrest. </w:t>
      </w:r>
      <w:r w:rsidR="007C2C8E" w:rsidRPr="00747449">
        <w:rPr>
          <w:rFonts w:ascii="Arial" w:hAnsi="Arial" w:cs="Arial"/>
          <w:sz w:val="20"/>
          <w:szCs w:val="20"/>
        </w:rPr>
        <w:t xml:space="preserve">Resuscitation 71 (2): 137-145 </w:t>
      </w:r>
    </w:p>
    <w:p w:rsidR="00747449" w:rsidRPr="00F30DCB" w:rsidRDefault="00920208" w:rsidP="00747449">
      <w:pPr>
        <w:pStyle w:val="NormalWeb"/>
        <w:spacing w:before="120" w:beforeAutospacing="0" w:after="120" w:afterAutospacing="0"/>
        <w:jc w:val="both"/>
        <w:rPr>
          <w:rFonts w:ascii="Arial" w:hAnsi="Arial" w:cs="Arial"/>
          <w:sz w:val="20"/>
          <w:szCs w:val="20"/>
          <w:lang w:val="en-GB"/>
        </w:rPr>
      </w:pPr>
      <w:r>
        <w:rPr>
          <w:rFonts w:ascii="Arial" w:hAnsi="Arial" w:cs="Arial"/>
          <w:sz w:val="20"/>
          <w:szCs w:val="20"/>
        </w:rPr>
        <w:t>(13)</w:t>
      </w:r>
      <w:r w:rsidR="00747449" w:rsidRPr="00F30DCB">
        <w:rPr>
          <w:rFonts w:ascii="Arial" w:hAnsi="Arial" w:cs="Arial"/>
          <w:sz w:val="20"/>
          <w:szCs w:val="20"/>
        </w:rPr>
        <w:t xml:space="preserve"> Berg RA, Sanders AB, Kern KB, Hilwig RW, Heidenreich JW, Porter ME, et al. </w:t>
      </w:r>
      <w:r w:rsidR="00747449" w:rsidRPr="00F30DCB">
        <w:rPr>
          <w:rFonts w:ascii="Arial" w:hAnsi="Arial" w:cs="Arial"/>
          <w:sz w:val="20"/>
          <w:szCs w:val="20"/>
          <w:lang w:val="en-GB"/>
        </w:rPr>
        <w:t xml:space="preserve">(2001) Adverse hemodynamic effects of interrupting chest compressions for rescue breathing during cardiopulmonary resuscitation for ventricular fibrillation cardiac arrest. Circulation 104 (20): 2465-2470 </w:t>
      </w:r>
    </w:p>
    <w:p w:rsidR="00747449" w:rsidRPr="00F30DCB" w:rsidRDefault="00920208" w:rsidP="00747449">
      <w:pPr>
        <w:pStyle w:val="NormalWeb"/>
        <w:spacing w:before="120" w:beforeAutospacing="0" w:after="120" w:afterAutospacing="0"/>
        <w:jc w:val="both"/>
        <w:rPr>
          <w:rFonts w:ascii="Arial" w:hAnsi="Arial" w:cs="Arial"/>
          <w:sz w:val="20"/>
          <w:szCs w:val="20"/>
          <w:lang w:val="en-GB"/>
        </w:rPr>
      </w:pPr>
      <w:r>
        <w:rPr>
          <w:rFonts w:ascii="Arial" w:hAnsi="Arial" w:cs="Arial"/>
          <w:sz w:val="20"/>
          <w:szCs w:val="20"/>
          <w:lang w:val="en-GB"/>
        </w:rPr>
        <w:t>(14)</w:t>
      </w:r>
      <w:r w:rsidR="00747449" w:rsidRPr="00F30DCB">
        <w:rPr>
          <w:rFonts w:ascii="Arial" w:hAnsi="Arial" w:cs="Arial"/>
          <w:sz w:val="20"/>
          <w:szCs w:val="20"/>
          <w:lang w:val="en-GB"/>
        </w:rPr>
        <w:t xml:space="preserve"> </w:t>
      </w:r>
      <w:proofErr w:type="spellStart"/>
      <w:r w:rsidR="00747449" w:rsidRPr="00F30DCB">
        <w:rPr>
          <w:rFonts w:ascii="Arial" w:hAnsi="Arial" w:cs="Arial"/>
          <w:sz w:val="20"/>
          <w:szCs w:val="20"/>
          <w:lang w:val="en-GB"/>
        </w:rPr>
        <w:t>Eftestol</w:t>
      </w:r>
      <w:proofErr w:type="spellEnd"/>
      <w:r w:rsidR="00747449" w:rsidRPr="00F30DCB">
        <w:rPr>
          <w:rFonts w:ascii="Arial" w:hAnsi="Arial" w:cs="Arial"/>
          <w:sz w:val="20"/>
          <w:szCs w:val="20"/>
          <w:lang w:val="en-GB"/>
        </w:rPr>
        <w:t xml:space="preserve"> T, </w:t>
      </w:r>
      <w:proofErr w:type="spellStart"/>
      <w:r w:rsidR="00747449" w:rsidRPr="00F30DCB">
        <w:rPr>
          <w:rFonts w:ascii="Arial" w:hAnsi="Arial" w:cs="Arial"/>
          <w:sz w:val="20"/>
          <w:szCs w:val="20"/>
          <w:lang w:val="en-GB"/>
        </w:rPr>
        <w:t>Sunde</w:t>
      </w:r>
      <w:proofErr w:type="spellEnd"/>
      <w:r w:rsidR="00747449" w:rsidRPr="00F30DCB">
        <w:rPr>
          <w:rFonts w:ascii="Arial" w:hAnsi="Arial" w:cs="Arial"/>
          <w:sz w:val="20"/>
          <w:szCs w:val="20"/>
          <w:lang w:val="en-GB"/>
        </w:rPr>
        <w:t xml:space="preserve"> K, Steen PA (2002) Effects of interrupting precordial compressions on the calculated probability of defibrillation success during out-of-hospital cardiac arrest. Circulation 105 (19): 2270-2273 </w:t>
      </w:r>
    </w:p>
    <w:p w:rsidR="00747449" w:rsidRPr="008A1EE5" w:rsidRDefault="00920208" w:rsidP="00747449">
      <w:pPr>
        <w:pStyle w:val="NormalWeb"/>
        <w:spacing w:before="120" w:beforeAutospacing="0" w:after="120" w:afterAutospacing="0"/>
        <w:jc w:val="both"/>
        <w:rPr>
          <w:rFonts w:ascii="Arial" w:hAnsi="Arial" w:cs="Arial"/>
          <w:sz w:val="20"/>
          <w:szCs w:val="20"/>
        </w:rPr>
      </w:pPr>
      <w:r>
        <w:rPr>
          <w:rFonts w:ascii="Arial" w:hAnsi="Arial" w:cs="Arial"/>
          <w:sz w:val="20"/>
          <w:szCs w:val="20"/>
          <w:lang w:val="en-GB"/>
        </w:rPr>
        <w:t>(15)</w:t>
      </w:r>
      <w:r w:rsidR="00747449" w:rsidRPr="00F30DCB">
        <w:rPr>
          <w:rFonts w:ascii="Arial" w:hAnsi="Arial" w:cs="Arial"/>
          <w:sz w:val="20"/>
          <w:szCs w:val="20"/>
          <w:lang w:val="en-GB"/>
        </w:rPr>
        <w:t xml:space="preserve"> Bohn A, Van </w:t>
      </w:r>
      <w:proofErr w:type="spellStart"/>
      <w:r w:rsidR="00747449" w:rsidRPr="00F30DCB">
        <w:rPr>
          <w:rFonts w:ascii="Arial" w:hAnsi="Arial" w:cs="Arial"/>
          <w:sz w:val="20"/>
          <w:szCs w:val="20"/>
          <w:lang w:val="en-GB"/>
        </w:rPr>
        <w:t>Aken</w:t>
      </w:r>
      <w:proofErr w:type="spellEnd"/>
      <w:r w:rsidR="00747449" w:rsidRPr="00F30DCB">
        <w:rPr>
          <w:rFonts w:ascii="Arial" w:hAnsi="Arial" w:cs="Arial"/>
          <w:sz w:val="20"/>
          <w:szCs w:val="20"/>
          <w:lang w:val="en-GB"/>
        </w:rPr>
        <w:t xml:space="preserve"> H, Weber TP, Weber B, Lukas R (2012) Effects and limitations of an AED with </w:t>
      </w:r>
      <w:proofErr w:type="spellStart"/>
      <w:r w:rsidR="00747449" w:rsidRPr="00F30DCB">
        <w:rPr>
          <w:rFonts w:ascii="Arial" w:hAnsi="Arial" w:cs="Arial"/>
          <w:sz w:val="20"/>
          <w:szCs w:val="20"/>
          <w:lang w:val="en-GB"/>
        </w:rPr>
        <w:t>audiovisual</w:t>
      </w:r>
      <w:proofErr w:type="spellEnd"/>
      <w:r w:rsidR="00747449" w:rsidRPr="00F30DCB">
        <w:rPr>
          <w:rFonts w:ascii="Arial" w:hAnsi="Arial" w:cs="Arial"/>
          <w:sz w:val="20"/>
          <w:szCs w:val="20"/>
          <w:lang w:val="en-GB"/>
        </w:rPr>
        <w:t xml:space="preserve"> feedback for cardiopulmonary resuscitation. </w:t>
      </w:r>
      <w:r w:rsidR="00747449" w:rsidRPr="008A1EE5">
        <w:rPr>
          <w:rFonts w:ascii="Arial" w:hAnsi="Arial" w:cs="Arial"/>
          <w:sz w:val="20"/>
          <w:szCs w:val="20"/>
        </w:rPr>
        <w:t xml:space="preserve">Resuscitation 83 (1): e9 </w:t>
      </w:r>
    </w:p>
    <w:p w:rsidR="008A1EE5" w:rsidRDefault="00920208" w:rsidP="008A1EE5">
      <w:pPr>
        <w:pStyle w:val="NormalWeb"/>
        <w:spacing w:before="120" w:beforeAutospacing="0" w:after="120" w:afterAutospacing="0"/>
        <w:jc w:val="both"/>
        <w:rPr>
          <w:rFonts w:ascii="Arial" w:hAnsi="Arial" w:cs="Arial"/>
          <w:sz w:val="20"/>
          <w:szCs w:val="20"/>
        </w:rPr>
      </w:pPr>
      <w:r>
        <w:rPr>
          <w:rFonts w:ascii="Arial" w:hAnsi="Arial" w:cs="Arial"/>
          <w:sz w:val="20"/>
          <w:szCs w:val="20"/>
        </w:rPr>
        <w:t>(16)</w:t>
      </w:r>
      <w:r w:rsidR="008A1EE5" w:rsidRPr="00F30DCB">
        <w:rPr>
          <w:rFonts w:ascii="Arial" w:hAnsi="Arial" w:cs="Arial"/>
          <w:sz w:val="20"/>
          <w:szCs w:val="20"/>
        </w:rPr>
        <w:t xml:space="preserve"> Zoll Medical Corporation [Erfinder]; Anonymous [Patentanmelder] (2011) Zoll E-Series (R) Benutzerhandbuch. </w:t>
      </w:r>
    </w:p>
    <w:p w:rsidR="006443A7" w:rsidRDefault="00A93388" w:rsidP="008A1EE5">
      <w:pPr>
        <w:pStyle w:val="NormalWeb"/>
        <w:spacing w:before="120" w:beforeAutospacing="0" w:after="120" w:afterAutospacing="0"/>
        <w:jc w:val="both"/>
        <w:rPr>
          <w:rStyle w:val="Hyperlink"/>
        </w:rPr>
      </w:pPr>
      <w:r>
        <w:rPr>
          <w:rStyle w:val="reference-text"/>
          <w:rFonts w:ascii="Arial" w:hAnsi="Arial" w:cs="Arial"/>
          <w:sz w:val="20"/>
          <w:szCs w:val="20"/>
        </w:rPr>
        <w:t xml:space="preserve">(17) </w:t>
      </w:r>
      <w:hyperlink r:id="rId29" w:history="1">
        <w:r w:rsidR="006443A7" w:rsidRPr="00A93388">
          <w:rPr>
            <w:rStyle w:val="Hyperlink"/>
            <w:rFonts w:ascii="Arial" w:hAnsi="Arial" w:cs="Arial"/>
            <w:color w:val="auto"/>
            <w:sz w:val="20"/>
            <w:szCs w:val="20"/>
            <w:u w:val="none"/>
          </w:rPr>
          <w:t>Landesbetrieb für Statistik und Kommunikationstechnologie Niedersachsen, 102 Bevölkerung – Basis Zensus 2011, Stand 31. Dezember 2013 (Tabelle K1020014)</w:t>
        </w:r>
      </w:hyperlink>
    </w:p>
    <w:p w:rsidR="00A842DD" w:rsidRDefault="00A842DD" w:rsidP="008A1EE5">
      <w:pPr>
        <w:pStyle w:val="NormalWeb"/>
        <w:spacing w:before="120" w:beforeAutospacing="0" w:after="120" w:afterAutospacing="0"/>
        <w:jc w:val="both"/>
        <w:rPr>
          <w:rFonts w:ascii="Arial" w:hAnsi="Arial" w:cs="Arial"/>
          <w:sz w:val="20"/>
          <w:szCs w:val="20"/>
          <w:lang w:val="en-US"/>
        </w:rPr>
      </w:pPr>
      <w:r>
        <w:rPr>
          <w:rFonts w:ascii="Arial" w:hAnsi="Arial" w:cs="Arial"/>
          <w:sz w:val="20"/>
          <w:szCs w:val="20"/>
          <w:lang w:val="en-US"/>
        </w:rPr>
        <w:t xml:space="preserve">(18) </w:t>
      </w:r>
      <w:r w:rsidRPr="00A842DD">
        <w:rPr>
          <w:rFonts w:ascii="Arial" w:hAnsi="Arial" w:cs="Arial"/>
          <w:sz w:val="20"/>
          <w:szCs w:val="20"/>
          <w:lang w:val="en-US"/>
        </w:rPr>
        <w:t xml:space="preserve">Kramer-Johansen, J.; Edelson, D.P.; </w:t>
      </w:r>
      <w:proofErr w:type="spellStart"/>
      <w:r w:rsidRPr="00A842DD">
        <w:rPr>
          <w:rFonts w:ascii="Arial" w:hAnsi="Arial" w:cs="Arial"/>
          <w:sz w:val="20"/>
          <w:szCs w:val="20"/>
          <w:lang w:val="en-US"/>
        </w:rPr>
        <w:t>Losert</w:t>
      </w:r>
      <w:proofErr w:type="spellEnd"/>
      <w:r w:rsidRPr="00A842DD">
        <w:rPr>
          <w:rFonts w:ascii="Arial" w:hAnsi="Arial" w:cs="Arial"/>
          <w:sz w:val="20"/>
          <w:szCs w:val="20"/>
          <w:lang w:val="en-US"/>
        </w:rPr>
        <w:t>, H.; et al Uniform reporting of measured quality of cardiopulmonary resusci</w:t>
      </w:r>
      <w:r w:rsidR="005E0C77">
        <w:rPr>
          <w:rFonts w:ascii="Arial" w:hAnsi="Arial" w:cs="Arial"/>
          <w:sz w:val="20"/>
          <w:szCs w:val="20"/>
          <w:lang w:val="en-US"/>
        </w:rPr>
        <w:t>tation. Resuscitat</w:t>
      </w:r>
      <w:r>
        <w:rPr>
          <w:rFonts w:ascii="Arial" w:hAnsi="Arial" w:cs="Arial"/>
          <w:sz w:val="20"/>
          <w:szCs w:val="20"/>
          <w:lang w:val="en-US"/>
        </w:rPr>
        <w:t>ion 2007; 412</w:t>
      </w:r>
    </w:p>
    <w:p w:rsidR="00F03854" w:rsidRPr="00A842DD" w:rsidRDefault="00F03854" w:rsidP="008A1EE5">
      <w:pPr>
        <w:pStyle w:val="NormalWeb"/>
        <w:spacing w:before="120" w:beforeAutospacing="0" w:after="120" w:afterAutospacing="0"/>
        <w:jc w:val="both"/>
        <w:rPr>
          <w:rFonts w:ascii="Arial" w:hAnsi="Arial" w:cs="Arial"/>
          <w:sz w:val="20"/>
          <w:szCs w:val="20"/>
          <w:lang w:val="en-US"/>
        </w:rPr>
      </w:pPr>
      <w:r>
        <w:rPr>
          <w:rFonts w:ascii="Arial" w:hAnsi="Arial" w:cs="Arial"/>
          <w:sz w:val="20"/>
          <w:szCs w:val="20"/>
          <w:lang w:val="en-US"/>
        </w:rPr>
        <w:t xml:space="preserve">(19) </w:t>
      </w:r>
      <w:r w:rsidRPr="00F03854">
        <w:rPr>
          <w:rFonts w:ascii="Arial" w:hAnsi="Arial" w:cs="Arial"/>
          <w:sz w:val="20"/>
          <w:szCs w:val="20"/>
          <w:lang w:val="en-US"/>
        </w:rPr>
        <w:t>ERC Gui</w:t>
      </w:r>
      <w:r w:rsidR="00A03D2C">
        <w:rPr>
          <w:rFonts w:ascii="Arial" w:hAnsi="Arial" w:cs="Arial"/>
          <w:sz w:val="20"/>
          <w:szCs w:val="20"/>
          <w:lang w:val="en-US"/>
        </w:rPr>
        <w:t>delines for Resuscitation; www.erc.edu</w:t>
      </w:r>
    </w:p>
    <w:p w:rsidR="005E1EF2" w:rsidRDefault="005E1EF2" w:rsidP="00FE5A84">
      <w:pPr>
        <w:rPr>
          <w:sz w:val="24"/>
          <w:szCs w:val="24"/>
          <w:u w:val="single"/>
          <w:lang w:val="en-US"/>
        </w:rPr>
      </w:pPr>
    </w:p>
    <w:p w:rsidR="005E1EF2" w:rsidRDefault="005E1EF2" w:rsidP="00FE5A84">
      <w:pPr>
        <w:rPr>
          <w:sz w:val="24"/>
          <w:szCs w:val="24"/>
          <w:u w:val="single"/>
          <w:lang w:val="en-US"/>
        </w:rPr>
      </w:pPr>
    </w:p>
    <w:p w:rsidR="005E1EF2" w:rsidRDefault="005E1EF2" w:rsidP="00FE5A84">
      <w:pPr>
        <w:rPr>
          <w:sz w:val="24"/>
          <w:szCs w:val="24"/>
          <w:u w:val="single"/>
          <w:lang w:val="en-US"/>
        </w:rPr>
      </w:pPr>
      <w:r>
        <w:rPr>
          <w:sz w:val="24"/>
          <w:szCs w:val="24"/>
          <w:u w:val="single"/>
          <w:lang w:val="en-US"/>
        </w:rPr>
        <w:t>Anlagen:</w:t>
      </w:r>
    </w:p>
    <w:p w:rsidR="005E1EF2" w:rsidRPr="005E1EF2" w:rsidRDefault="005E1EF2" w:rsidP="005E1EF2">
      <w:pPr>
        <w:pStyle w:val="ListParagraph"/>
        <w:numPr>
          <w:ilvl w:val="0"/>
          <w:numId w:val="2"/>
        </w:numPr>
        <w:rPr>
          <w:sz w:val="24"/>
          <w:szCs w:val="24"/>
          <w:lang w:val="en-US"/>
        </w:rPr>
      </w:pPr>
      <w:r w:rsidRPr="005E1EF2">
        <w:rPr>
          <w:sz w:val="24"/>
          <w:szCs w:val="24"/>
          <w:lang w:val="en-US"/>
        </w:rPr>
        <w:t xml:space="preserve">Anlage 1: </w:t>
      </w:r>
      <w:proofErr w:type="spellStart"/>
      <w:r w:rsidRPr="005E1EF2">
        <w:rPr>
          <w:sz w:val="24"/>
          <w:szCs w:val="24"/>
          <w:lang w:val="en-US"/>
        </w:rPr>
        <w:t>Biometrisches</w:t>
      </w:r>
      <w:proofErr w:type="spellEnd"/>
      <w:r w:rsidRPr="005E1EF2">
        <w:rPr>
          <w:sz w:val="24"/>
          <w:szCs w:val="24"/>
          <w:lang w:val="en-US"/>
        </w:rPr>
        <w:t xml:space="preserve"> </w:t>
      </w:r>
      <w:proofErr w:type="spellStart"/>
      <w:r w:rsidRPr="005E1EF2">
        <w:rPr>
          <w:sz w:val="24"/>
          <w:szCs w:val="24"/>
          <w:lang w:val="en-US"/>
        </w:rPr>
        <w:t>Gutachten</w:t>
      </w:r>
      <w:proofErr w:type="spellEnd"/>
    </w:p>
    <w:p w:rsidR="00B121D0" w:rsidRPr="005E1EF2" w:rsidRDefault="005E1EF2" w:rsidP="005E1EF2">
      <w:pPr>
        <w:pStyle w:val="ListParagraph"/>
        <w:numPr>
          <w:ilvl w:val="0"/>
          <w:numId w:val="2"/>
        </w:numPr>
        <w:rPr>
          <w:sz w:val="24"/>
          <w:szCs w:val="24"/>
          <w:lang w:val="en-US"/>
        </w:rPr>
      </w:pPr>
      <w:r w:rsidRPr="005E1EF2">
        <w:rPr>
          <w:sz w:val="24"/>
          <w:szCs w:val="24"/>
          <w:lang w:val="en-US"/>
        </w:rPr>
        <w:t xml:space="preserve">Anlage 2: </w:t>
      </w:r>
      <w:proofErr w:type="spellStart"/>
      <w:r w:rsidRPr="005E1EF2">
        <w:rPr>
          <w:sz w:val="24"/>
          <w:szCs w:val="24"/>
          <w:lang w:val="en-US"/>
        </w:rPr>
        <w:t>Ethikvotum</w:t>
      </w:r>
      <w:proofErr w:type="spellEnd"/>
      <w:r w:rsidRPr="005E1EF2">
        <w:rPr>
          <w:sz w:val="24"/>
          <w:szCs w:val="24"/>
          <w:lang w:val="en-US"/>
        </w:rPr>
        <w:t xml:space="preserve"> des </w:t>
      </w:r>
      <w:proofErr w:type="spellStart"/>
      <w:r w:rsidRPr="005E1EF2">
        <w:rPr>
          <w:sz w:val="24"/>
          <w:szCs w:val="24"/>
          <w:lang w:val="en-US"/>
        </w:rPr>
        <w:t>Deutschen</w:t>
      </w:r>
      <w:proofErr w:type="spellEnd"/>
      <w:r w:rsidRPr="005E1EF2">
        <w:rPr>
          <w:sz w:val="24"/>
          <w:szCs w:val="24"/>
          <w:lang w:val="en-US"/>
        </w:rPr>
        <w:t xml:space="preserve"> </w:t>
      </w:r>
      <w:proofErr w:type="spellStart"/>
      <w:r w:rsidRPr="005E1EF2">
        <w:rPr>
          <w:sz w:val="24"/>
          <w:szCs w:val="24"/>
          <w:lang w:val="en-US"/>
        </w:rPr>
        <w:t>Reanimationsregisters</w:t>
      </w:r>
      <w:proofErr w:type="spellEnd"/>
    </w:p>
    <w:sectPr w:rsidR="00B121D0" w:rsidRPr="005E1EF2" w:rsidSect="00147B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F8C" w:rsidRDefault="00571F8C" w:rsidP="008A0502">
      <w:pPr>
        <w:spacing w:after="0" w:line="240" w:lineRule="auto"/>
      </w:pPr>
      <w:r>
        <w:separator/>
      </w:r>
    </w:p>
  </w:endnote>
  <w:endnote w:type="continuationSeparator" w:id="0">
    <w:p w:rsidR="00571F8C" w:rsidRDefault="00571F8C" w:rsidP="008A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F8C" w:rsidRDefault="00571F8C" w:rsidP="008A0502">
      <w:pPr>
        <w:spacing w:after="0" w:line="240" w:lineRule="auto"/>
      </w:pPr>
      <w:r>
        <w:separator/>
      </w:r>
    </w:p>
  </w:footnote>
  <w:footnote w:type="continuationSeparator" w:id="0">
    <w:p w:rsidR="00571F8C" w:rsidRDefault="00571F8C" w:rsidP="008A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1B3"/>
    <w:multiLevelType w:val="hybridMultilevel"/>
    <w:tmpl w:val="A282C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B2B8A"/>
    <w:multiLevelType w:val="hybridMultilevel"/>
    <w:tmpl w:val="1BB2D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9925C6"/>
    <w:multiLevelType w:val="hybridMultilevel"/>
    <w:tmpl w:val="A53686E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3B04B8"/>
    <w:multiLevelType w:val="hybridMultilevel"/>
    <w:tmpl w:val="9D3EBE58"/>
    <w:lvl w:ilvl="0" w:tplc="6146186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FE7D2C"/>
    <w:multiLevelType w:val="hybridMultilevel"/>
    <w:tmpl w:val="B30422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AF3E99"/>
    <w:multiLevelType w:val="hybridMultilevel"/>
    <w:tmpl w:val="7486DABA"/>
    <w:lvl w:ilvl="0" w:tplc="D1345300">
      <w:start w:val="1"/>
      <w:numFmt w:val="bullet"/>
      <w:lvlText w:val="•"/>
      <w:lvlJc w:val="left"/>
      <w:pPr>
        <w:tabs>
          <w:tab w:val="num" w:pos="720"/>
        </w:tabs>
        <w:ind w:left="720" w:hanging="360"/>
      </w:pPr>
      <w:rPr>
        <w:rFonts w:ascii="Times New Roman" w:hAnsi="Times New Roman" w:hint="default"/>
      </w:rPr>
    </w:lvl>
    <w:lvl w:ilvl="1" w:tplc="A3A0BE22" w:tentative="1">
      <w:start w:val="1"/>
      <w:numFmt w:val="bullet"/>
      <w:lvlText w:val="•"/>
      <w:lvlJc w:val="left"/>
      <w:pPr>
        <w:tabs>
          <w:tab w:val="num" w:pos="1440"/>
        </w:tabs>
        <w:ind w:left="1440" w:hanging="360"/>
      </w:pPr>
      <w:rPr>
        <w:rFonts w:ascii="Times New Roman" w:hAnsi="Times New Roman" w:hint="default"/>
      </w:rPr>
    </w:lvl>
    <w:lvl w:ilvl="2" w:tplc="B248E61C" w:tentative="1">
      <w:start w:val="1"/>
      <w:numFmt w:val="bullet"/>
      <w:lvlText w:val="•"/>
      <w:lvlJc w:val="left"/>
      <w:pPr>
        <w:tabs>
          <w:tab w:val="num" w:pos="2160"/>
        </w:tabs>
        <w:ind w:left="2160" w:hanging="360"/>
      </w:pPr>
      <w:rPr>
        <w:rFonts w:ascii="Times New Roman" w:hAnsi="Times New Roman" w:hint="default"/>
      </w:rPr>
    </w:lvl>
    <w:lvl w:ilvl="3" w:tplc="3E34DECC" w:tentative="1">
      <w:start w:val="1"/>
      <w:numFmt w:val="bullet"/>
      <w:lvlText w:val="•"/>
      <w:lvlJc w:val="left"/>
      <w:pPr>
        <w:tabs>
          <w:tab w:val="num" w:pos="2880"/>
        </w:tabs>
        <w:ind w:left="2880" w:hanging="360"/>
      </w:pPr>
      <w:rPr>
        <w:rFonts w:ascii="Times New Roman" w:hAnsi="Times New Roman" w:hint="default"/>
      </w:rPr>
    </w:lvl>
    <w:lvl w:ilvl="4" w:tplc="BCBE5230" w:tentative="1">
      <w:start w:val="1"/>
      <w:numFmt w:val="bullet"/>
      <w:lvlText w:val="•"/>
      <w:lvlJc w:val="left"/>
      <w:pPr>
        <w:tabs>
          <w:tab w:val="num" w:pos="3600"/>
        </w:tabs>
        <w:ind w:left="3600" w:hanging="360"/>
      </w:pPr>
      <w:rPr>
        <w:rFonts w:ascii="Times New Roman" w:hAnsi="Times New Roman" w:hint="default"/>
      </w:rPr>
    </w:lvl>
    <w:lvl w:ilvl="5" w:tplc="4A6C98C0" w:tentative="1">
      <w:start w:val="1"/>
      <w:numFmt w:val="bullet"/>
      <w:lvlText w:val="•"/>
      <w:lvlJc w:val="left"/>
      <w:pPr>
        <w:tabs>
          <w:tab w:val="num" w:pos="4320"/>
        </w:tabs>
        <w:ind w:left="4320" w:hanging="360"/>
      </w:pPr>
      <w:rPr>
        <w:rFonts w:ascii="Times New Roman" w:hAnsi="Times New Roman" w:hint="default"/>
      </w:rPr>
    </w:lvl>
    <w:lvl w:ilvl="6" w:tplc="62BEA602" w:tentative="1">
      <w:start w:val="1"/>
      <w:numFmt w:val="bullet"/>
      <w:lvlText w:val="•"/>
      <w:lvlJc w:val="left"/>
      <w:pPr>
        <w:tabs>
          <w:tab w:val="num" w:pos="5040"/>
        </w:tabs>
        <w:ind w:left="5040" w:hanging="360"/>
      </w:pPr>
      <w:rPr>
        <w:rFonts w:ascii="Times New Roman" w:hAnsi="Times New Roman" w:hint="default"/>
      </w:rPr>
    </w:lvl>
    <w:lvl w:ilvl="7" w:tplc="1B96AB88" w:tentative="1">
      <w:start w:val="1"/>
      <w:numFmt w:val="bullet"/>
      <w:lvlText w:val="•"/>
      <w:lvlJc w:val="left"/>
      <w:pPr>
        <w:tabs>
          <w:tab w:val="num" w:pos="5760"/>
        </w:tabs>
        <w:ind w:left="5760" w:hanging="360"/>
      </w:pPr>
      <w:rPr>
        <w:rFonts w:ascii="Times New Roman" w:hAnsi="Times New Roman" w:hint="default"/>
      </w:rPr>
    </w:lvl>
    <w:lvl w:ilvl="8" w:tplc="129651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635995"/>
    <w:multiLevelType w:val="multilevel"/>
    <w:tmpl w:val="A572B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D537E8"/>
    <w:multiLevelType w:val="hybridMultilevel"/>
    <w:tmpl w:val="E4761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B97170"/>
    <w:multiLevelType w:val="hybridMultilevel"/>
    <w:tmpl w:val="CF02F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861E9F"/>
    <w:multiLevelType w:val="hybridMultilevel"/>
    <w:tmpl w:val="CA40A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D74719"/>
    <w:multiLevelType w:val="hybridMultilevel"/>
    <w:tmpl w:val="08E82D06"/>
    <w:lvl w:ilvl="0" w:tplc="991EB9D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560C3B"/>
    <w:multiLevelType w:val="hybridMultilevel"/>
    <w:tmpl w:val="A572B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9A4BF0"/>
    <w:multiLevelType w:val="hybridMultilevel"/>
    <w:tmpl w:val="1AF20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8918E4"/>
    <w:multiLevelType w:val="hybridMultilevel"/>
    <w:tmpl w:val="006EFA3A"/>
    <w:lvl w:ilvl="0" w:tplc="D9CA99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4D4146"/>
    <w:multiLevelType w:val="hybridMultilevel"/>
    <w:tmpl w:val="9C8C25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2938A5"/>
    <w:multiLevelType w:val="hybridMultilevel"/>
    <w:tmpl w:val="4D449CBC"/>
    <w:lvl w:ilvl="0" w:tplc="21340CD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13"/>
  </w:num>
  <w:num w:numId="5">
    <w:abstractNumId w:val="1"/>
  </w:num>
  <w:num w:numId="6">
    <w:abstractNumId w:val="8"/>
  </w:num>
  <w:num w:numId="7">
    <w:abstractNumId w:val="12"/>
  </w:num>
  <w:num w:numId="8">
    <w:abstractNumId w:val="2"/>
  </w:num>
  <w:num w:numId="9">
    <w:abstractNumId w:val="5"/>
  </w:num>
  <w:num w:numId="10">
    <w:abstractNumId w:val="14"/>
  </w:num>
  <w:num w:numId="11">
    <w:abstractNumId w:val="0"/>
  </w:num>
  <w:num w:numId="12">
    <w:abstractNumId w:val="7"/>
  </w:num>
  <w:num w:numId="13">
    <w:abstractNumId w:val="9"/>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F5D6684E-A020-4D26-A1B3-F926471AE6D3}"/>
    <w:docVar w:name="dgnword-eventsink" w:val="134985640"/>
  </w:docVars>
  <w:rsids>
    <w:rsidRoot w:val="00A71FE2"/>
    <w:rsid w:val="00001491"/>
    <w:rsid w:val="00046809"/>
    <w:rsid w:val="00051B1F"/>
    <w:rsid w:val="00056965"/>
    <w:rsid w:val="00062870"/>
    <w:rsid w:val="00076F3F"/>
    <w:rsid w:val="00076FDC"/>
    <w:rsid w:val="000A6AFA"/>
    <w:rsid w:val="000B59E5"/>
    <w:rsid w:val="000D33F9"/>
    <w:rsid w:val="000E2211"/>
    <w:rsid w:val="000E7C81"/>
    <w:rsid w:val="001012AF"/>
    <w:rsid w:val="0010353A"/>
    <w:rsid w:val="0010544D"/>
    <w:rsid w:val="001148FC"/>
    <w:rsid w:val="00126451"/>
    <w:rsid w:val="00140CD9"/>
    <w:rsid w:val="001427DD"/>
    <w:rsid w:val="00147BAB"/>
    <w:rsid w:val="00150C9C"/>
    <w:rsid w:val="001542D8"/>
    <w:rsid w:val="001674C7"/>
    <w:rsid w:val="00182F72"/>
    <w:rsid w:val="0018702E"/>
    <w:rsid w:val="00195004"/>
    <w:rsid w:val="001C43A3"/>
    <w:rsid w:val="001C5EE1"/>
    <w:rsid w:val="001E263B"/>
    <w:rsid w:val="001E4798"/>
    <w:rsid w:val="001F513F"/>
    <w:rsid w:val="002035FE"/>
    <w:rsid w:val="00233167"/>
    <w:rsid w:val="00235902"/>
    <w:rsid w:val="00252D15"/>
    <w:rsid w:val="0026501B"/>
    <w:rsid w:val="00270FCA"/>
    <w:rsid w:val="00276931"/>
    <w:rsid w:val="00280AD8"/>
    <w:rsid w:val="00283964"/>
    <w:rsid w:val="002A1063"/>
    <w:rsid w:val="002A151C"/>
    <w:rsid w:val="002A4CB7"/>
    <w:rsid w:val="002A57A7"/>
    <w:rsid w:val="002C0C4E"/>
    <w:rsid w:val="002C1F0E"/>
    <w:rsid w:val="002D13D6"/>
    <w:rsid w:val="002D1E22"/>
    <w:rsid w:val="002F34A2"/>
    <w:rsid w:val="002F464A"/>
    <w:rsid w:val="00304AC2"/>
    <w:rsid w:val="00317099"/>
    <w:rsid w:val="003176DC"/>
    <w:rsid w:val="003237A2"/>
    <w:rsid w:val="00341B56"/>
    <w:rsid w:val="00345471"/>
    <w:rsid w:val="00355CDC"/>
    <w:rsid w:val="00387237"/>
    <w:rsid w:val="00395ABF"/>
    <w:rsid w:val="00397791"/>
    <w:rsid w:val="003A4388"/>
    <w:rsid w:val="003D17F5"/>
    <w:rsid w:val="004260B2"/>
    <w:rsid w:val="00461994"/>
    <w:rsid w:val="00463B34"/>
    <w:rsid w:val="0047646F"/>
    <w:rsid w:val="00477D76"/>
    <w:rsid w:val="004947AF"/>
    <w:rsid w:val="004B49BB"/>
    <w:rsid w:val="004C7AA6"/>
    <w:rsid w:val="004E71BC"/>
    <w:rsid w:val="004F70D2"/>
    <w:rsid w:val="00501769"/>
    <w:rsid w:val="00503AF1"/>
    <w:rsid w:val="005049FF"/>
    <w:rsid w:val="005219CF"/>
    <w:rsid w:val="00524FC7"/>
    <w:rsid w:val="00533C4E"/>
    <w:rsid w:val="00556000"/>
    <w:rsid w:val="00562AB2"/>
    <w:rsid w:val="00571F8C"/>
    <w:rsid w:val="00575C21"/>
    <w:rsid w:val="005824F1"/>
    <w:rsid w:val="005976BA"/>
    <w:rsid w:val="005B1149"/>
    <w:rsid w:val="005D00A4"/>
    <w:rsid w:val="005D3DB6"/>
    <w:rsid w:val="005E0C77"/>
    <w:rsid w:val="005E1EF2"/>
    <w:rsid w:val="005E2999"/>
    <w:rsid w:val="005E7E44"/>
    <w:rsid w:val="005F03C9"/>
    <w:rsid w:val="005F181F"/>
    <w:rsid w:val="005F455B"/>
    <w:rsid w:val="00611A59"/>
    <w:rsid w:val="006319E9"/>
    <w:rsid w:val="006443A7"/>
    <w:rsid w:val="00650BB5"/>
    <w:rsid w:val="0066685A"/>
    <w:rsid w:val="006930C8"/>
    <w:rsid w:val="006A1AA4"/>
    <w:rsid w:val="006A62DE"/>
    <w:rsid w:val="006A6C5F"/>
    <w:rsid w:val="006B1C0F"/>
    <w:rsid w:val="007012EC"/>
    <w:rsid w:val="007044B3"/>
    <w:rsid w:val="00704956"/>
    <w:rsid w:val="00713DDC"/>
    <w:rsid w:val="00747449"/>
    <w:rsid w:val="007977D9"/>
    <w:rsid w:val="007A07DE"/>
    <w:rsid w:val="007C26E2"/>
    <w:rsid w:val="007C2C8E"/>
    <w:rsid w:val="00807ADF"/>
    <w:rsid w:val="00810D47"/>
    <w:rsid w:val="00815F96"/>
    <w:rsid w:val="0083274E"/>
    <w:rsid w:val="00834C33"/>
    <w:rsid w:val="0084451E"/>
    <w:rsid w:val="00864C41"/>
    <w:rsid w:val="00875ACF"/>
    <w:rsid w:val="008A0502"/>
    <w:rsid w:val="008A1EE5"/>
    <w:rsid w:val="008A5D72"/>
    <w:rsid w:val="008C6D2B"/>
    <w:rsid w:val="008C7FD7"/>
    <w:rsid w:val="008E38B9"/>
    <w:rsid w:val="00905CA2"/>
    <w:rsid w:val="00920208"/>
    <w:rsid w:val="009304CE"/>
    <w:rsid w:val="00945600"/>
    <w:rsid w:val="0095663F"/>
    <w:rsid w:val="00960509"/>
    <w:rsid w:val="00965A63"/>
    <w:rsid w:val="0097232E"/>
    <w:rsid w:val="00981536"/>
    <w:rsid w:val="009D2444"/>
    <w:rsid w:val="009D4CF4"/>
    <w:rsid w:val="009E1BBC"/>
    <w:rsid w:val="00A03D2C"/>
    <w:rsid w:val="00A16A63"/>
    <w:rsid w:val="00A71FE2"/>
    <w:rsid w:val="00A72472"/>
    <w:rsid w:val="00A842DD"/>
    <w:rsid w:val="00A90E77"/>
    <w:rsid w:val="00A93388"/>
    <w:rsid w:val="00AA7B67"/>
    <w:rsid w:val="00AB6945"/>
    <w:rsid w:val="00AC1FD6"/>
    <w:rsid w:val="00AE6012"/>
    <w:rsid w:val="00AF50C4"/>
    <w:rsid w:val="00B121D0"/>
    <w:rsid w:val="00B2470F"/>
    <w:rsid w:val="00B350B0"/>
    <w:rsid w:val="00B70FB3"/>
    <w:rsid w:val="00B71DCD"/>
    <w:rsid w:val="00B76911"/>
    <w:rsid w:val="00B8164A"/>
    <w:rsid w:val="00B85AF5"/>
    <w:rsid w:val="00B911C6"/>
    <w:rsid w:val="00B9191E"/>
    <w:rsid w:val="00B943CB"/>
    <w:rsid w:val="00B9479D"/>
    <w:rsid w:val="00BD5D59"/>
    <w:rsid w:val="00BD7504"/>
    <w:rsid w:val="00BE7CCE"/>
    <w:rsid w:val="00BF31CE"/>
    <w:rsid w:val="00BF7A2A"/>
    <w:rsid w:val="00C03010"/>
    <w:rsid w:val="00C07246"/>
    <w:rsid w:val="00C12E6B"/>
    <w:rsid w:val="00C447FB"/>
    <w:rsid w:val="00C45463"/>
    <w:rsid w:val="00C46A65"/>
    <w:rsid w:val="00C74D34"/>
    <w:rsid w:val="00C8327D"/>
    <w:rsid w:val="00C93C68"/>
    <w:rsid w:val="00C96D1F"/>
    <w:rsid w:val="00CA42C2"/>
    <w:rsid w:val="00CC25C3"/>
    <w:rsid w:val="00CC7ADF"/>
    <w:rsid w:val="00CE11B5"/>
    <w:rsid w:val="00CF5ECF"/>
    <w:rsid w:val="00D07263"/>
    <w:rsid w:val="00D13B64"/>
    <w:rsid w:val="00D31459"/>
    <w:rsid w:val="00D3406D"/>
    <w:rsid w:val="00D349E4"/>
    <w:rsid w:val="00D57145"/>
    <w:rsid w:val="00D71E64"/>
    <w:rsid w:val="00D97950"/>
    <w:rsid w:val="00DA43C6"/>
    <w:rsid w:val="00DB2635"/>
    <w:rsid w:val="00DC08C0"/>
    <w:rsid w:val="00DC1F8F"/>
    <w:rsid w:val="00DE4AC7"/>
    <w:rsid w:val="00DF4E4D"/>
    <w:rsid w:val="00DF6FD4"/>
    <w:rsid w:val="00E06EB8"/>
    <w:rsid w:val="00E112DF"/>
    <w:rsid w:val="00E131A0"/>
    <w:rsid w:val="00E24003"/>
    <w:rsid w:val="00E24C53"/>
    <w:rsid w:val="00E26EA8"/>
    <w:rsid w:val="00E325CD"/>
    <w:rsid w:val="00E53CD7"/>
    <w:rsid w:val="00E64A26"/>
    <w:rsid w:val="00E65387"/>
    <w:rsid w:val="00E74906"/>
    <w:rsid w:val="00E81339"/>
    <w:rsid w:val="00E9129A"/>
    <w:rsid w:val="00EA382A"/>
    <w:rsid w:val="00EA3D1F"/>
    <w:rsid w:val="00EB3FE9"/>
    <w:rsid w:val="00ED0E87"/>
    <w:rsid w:val="00ED22FB"/>
    <w:rsid w:val="00ED4E52"/>
    <w:rsid w:val="00EE2965"/>
    <w:rsid w:val="00EF0551"/>
    <w:rsid w:val="00F03854"/>
    <w:rsid w:val="00F04DC1"/>
    <w:rsid w:val="00F1617F"/>
    <w:rsid w:val="00F16DE4"/>
    <w:rsid w:val="00F36330"/>
    <w:rsid w:val="00F53EF9"/>
    <w:rsid w:val="00F674BD"/>
    <w:rsid w:val="00F7218F"/>
    <w:rsid w:val="00F85615"/>
    <w:rsid w:val="00FA0134"/>
    <w:rsid w:val="00FB3844"/>
    <w:rsid w:val="00FD16F2"/>
    <w:rsid w:val="00FD5A14"/>
    <w:rsid w:val="00FE5A8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Gerade Verbindung mit Pfeil 15"/>
        <o:r id="V:Rule2" type="connector" idref="#Gerade Verbindung mit Pfeil 9"/>
        <o:r id="V:Rule3" type="connector" idref="#Gerade Verbindung mit Pfeil 14"/>
      </o:rules>
    </o:shapelayout>
  </w:shapeDefaults>
  <w:decimalSymbol w:val="."/>
  <w:listSeparator w:val=","/>
  <w15:docId w15:val="{22446522-6059-4AB9-BDCA-91B3A45A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7BAB"/>
  </w:style>
  <w:style w:type="paragraph" w:styleId="Heading1">
    <w:name w:val="heading 1"/>
    <w:basedOn w:val="Normal"/>
    <w:next w:val="Normal"/>
    <w:link w:val="Heading1Char"/>
    <w:uiPriority w:val="9"/>
    <w:qFormat/>
    <w:rsid w:val="008A050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911"/>
    <w:rPr>
      <w:rFonts w:ascii="Tahoma" w:hAnsi="Tahoma" w:cs="Tahoma"/>
      <w:sz w:val="16"/>
      <w:szCs w:val="16"/>
    </w:rPr>
  </w:style>
  <w:style w:type="paragraph" w:styleId="ListParagraph">
    <w:name w:val="List Paragraph"/>
    <w:basedOn w:val="Normal"/>
    <w:uiPriority w:val="34"/>
    <w:qFormat/>
    <w:rsid w:val="00317099"/>
    <w:pPr>
      <w:ind w:left="720"/>
      <w:contextualSpacing/>
    </w:pPr>
  </w:style>
  <w:style w:type="paragraph" w:styleId="NormalWeb">
    <w:name w:val="Normal (Web)"/>
    <w:basedOn w:val="Normal"/>
    <w:uiPriority w:val="99"/>
    <w:unhideWhenUsed/>
    <w:rsid w:val="00B121D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semiHidden/>
    <w:unhideWhenUsed/>
    <w:rsid w:val="008A0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502"/>
    <w:rPr>
      <w:sz w:val="20"/>
      <w:szCs w:val="20"/>
    </w:rPr>
  </w:style>
  <w:style w:type="character" w:styleId="FootnoteReference">
    <w:name w:val="footnote reference"/>
    <w:basedOn w:val="DefaultParagraphFont"/>
    <w:uiPriority w:val="99"/>
    <w:semiHidden/>
    <w:unhideWhenUsed/>
    <w:rsid w:val="008A0502"/>
    <w:rPr>
      <w:vertAlign w:val="superscript"/>
    </w:rPr>
  </w:style>
  <w:style w:type="character" w:customStyle="1" w:styleId="Heading1Char">
    <w:name w:val="Heading 1 Char"/>
    <w:basedOn w:val="DefaultParagraphFont"/>
    <w:link w:val="Heading1"/>
    <w:uiPriority w:val="9"/>
    <w:rsid w:val="008A0502"/>
    <w:rPr>
      <w:rFonts w:asciiTheme="majorHAnsi" w:eastAsiaTheme="majorEastAsia" w:hAnsiTheme="majorHAnsi" w:cstheme="majorBidi"/>
      <w:b/>
      <w:bCs/>
      <w:color w:val="365F91" w:themeColor="accent1" w:themeShade="BF"/>
      <w:sz w:val="28"/>
      <w:szCs w:val="28"/>
      <w:lang w:eastAsia="de-DE"/>
    </w:rPr>
  </w:style>
  <w:style w:type="character" w:customStyle="1" w:styleId="reference-text">
    <w:name w:val="reference-text"/>
    <w:basedOn w:val="DefaultParagraphFont"/>
    <w:rsid w:val="006443A7"/>
  </w:style>
  <w:style w:type="character" w:styleId="Hyperlink">
    <w:name w:val="Hyperlink"/>
    <w:basedOn w:val="DefaultParagraphFont"/>
    <w:uiPriority w:val="99"/>
    <w:semiHidden/>
    <w:unhideWhenUsed/>
    <w:rsid w:val="006443A7"/>
    <w:rPr>
      <w:color w:val="0000FF"/>
      <w:u w:val="single"/>
    </w:rPr>
  </w:style>
  <w:style w:type="character" w:styleId="CommentReference">
    <w:name w:val="annotation reference"/>
    <w:basedOn w:val="DefaultParagraphFont"/>
    <w:uiPriority w:val="99"/>
    <w:semiHidden/>
    <w:unhideWhenUsed/>
    <w:rsid w:val="00ED4E52"/>
    <w:rPr>
      <w:sz w:val="16"/>
      <w:szCs w:val="16"/>
    </w:rPr>
  </w:style>
  <w:style w:type="paragraph" w:styleId="CommentText">
    <w:name w:val="annotation text"/>
    <w:basedOn w:val="Normal"/>
    <w:link w:val="CommentTextChar"/>
    <w:uiPriority w:val="99"/>
    <w:semiHidden/>
    <w:unhideWhenUsed/>
    <w:rsid w:val="00ED4E52"/>
    <w:pPr>
      <w:spacing w:line="240" w:lineRule="auto"/>
    </w:pPr>
    <w:rPr>
      <w:sz w:val="20"/>
      <w:szCs w:val="20"/>
    </w:rPr>
  </w:style>
  <w:style w:type="character" w:customStyle="1" w:styleId="CommentTextChar">
    <w:name w:val="Comment Text Char"/>
    <w:basedOn w:val="DefaultParagraphFont"/>
    <w:link w:val="CommentText"/>
    <w:uiPriority w:val="99"/>
    <w:semiHidden/>
    <w:rsid w:val="00ED4E52"/>
    <w:rPr>
      <w:sz w:val="20"/>
      <w:szCs w:val="20"/>
    </w:rPr>
  </w:style>
  <w:style w:type="paragraph" w:styleId="CommentSubject">
    <w:name w:val="annotation subject"/>
    <w:basedOn w:val="CommentText"/>
    <w:next w:val="CommentText"/>
    <w:link w:val="CommentSubjectChar"/>
    <w:uiPriority w:val="99"/>
    <w:semiHidden/>
    <w:unhideWhenUsed/>
    <w:rsid w:val="00ED4E52"/>
    <w:rPr>
      <w:b/>
      <w:bCs/>
    </w:rPr>
  </w:style>
  <w:style w:type="character" w:customStyle="1" w:styleId="CommentSubjectChar">
    <w:name w:val="Comment Subject Char"/>
    <w:basedOn w:val="CommentTextChar"/>
    <w:link w:val="CommentSubject"/>
    <w:uiPriority w:val="99"/>
    <w:semiHidden/>
    <w:rsid w:val="00ED4E52"/>
    <w:rPr>
      <w:b/>
      <w:bCs/>
      <w:sz w:val="20"/>
      <w:szCs w:val="20"/>
    </w:rPr>
  </w:style>
  <w:style w:type="table" w:customStyle="1" w:styleId="ScrollTableNormal">
    <w:name w:val="Scroll Table Normal"/>
    <w:basedOn w:val="TableNormal"/>
    <w:uiPriority w:val="99"/>
    <w:qFormat/>
    <w:rsid w:val="0097232E"/>
    <w:pPr>
      <w:spacing w:after="0" w:line="240" w:lineRule="auto"/>
    </w:pPr>
    <w:rPr>
      <w:rFonts w:ascii="Times New Roman" w:eastAsia="Times New Roman" w:hAnsi="Times New Roman" w:cs="Times New Roman"/>
      <w:sz w:val="20"/>
      <w:szCs w:val="20"/>
      <w:lang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styleId="LightList">
    <w:name w:val="Light List"/>
    <w:basedOn w:val="TableNormal"/>
    <w:uiPriority w:val="61"/>
    <w:rsid w:val="00F856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05696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56965"/>
  </w:style>
  <w:style w:type="paragraph" w:styleId="Footer">
    <w:name w:val="footer"/>
    <w:basedOn w:val="Normal"/>
    <w:link w:val="FooterChar"/>
    <w:uiPriority w:val="99"/>
    <w:semiHidden/>
    <w:unhideWhenUsed/>
    <w:rsid w:val="0005696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5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6181">
      <w:bodyDiv w:val="1"/>
      <w:marLeft w:val="0"/>
      <w:marRight w:val="0"/>
      <w:marTop w:val="0"/>
      <w:marBottom w:val="0"/>
      <w:divBdr>
        <w:top w:val="none" w:sz="0" w:space="0" w:color="auto"/>
        <w:left w:val="none" w:sz="0" w:space="0" w:color="auto"/>
        <w:bottom w:val="none" w:sz="0" w:space="0" w:color="auto"/>
        <w:right w:val="none" w:sz="0" w:space="0" w:color="auto"/>
      </w:divBdr>
      <w:divsChild>
        <w:div w:id="1207327724">
          <w:marLeft w:val="547"/>
          <w:marRight w:val="0"/>
          <w:marTop w:val="0"/>
          <w:marBottom w:val="0"/>
          <w:divBdr>
            <w:top w:val="none" w:sz="0" w:space="0" w:color="auto"/>
            <w:left w:val="none" w:sz="0" w:space="0" w:color="auto"/>
            <w:bottom w:val="none" w:sz="0" w:space="0" w:color="auto"/>
            <w:right w:val="none" w:sz="0" w:space="0" w:color="auto"/>
          </w:divBdr>
        </w:div>
      </w:divsChild>
    </w:div>
    <w:div w:id="8497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6.png"/><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Layout" Target="diagrams/layout2.xml"/><Relationship Id="rId29" Type="http://schemas.openxmlformats.org/officeDocument/2006/relationships/hyperlink" Target="http://www1.nls.niedersachsen.de/statist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B4550F-E373-42E3-80E5-4E80F96A4E9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de-DE"/>
        </a:p>
      </dgm:t>
    </dgm:pt>
    <dgm:pt modelId="{C88929BC-F48D-48B2-B25B-E02B0829CAB9}">
      <dgm:prSet phldrT="[Text]"/>
      <dgm:spPr/>
      <dgm:t>
        <a:bodyPr/>
        <a:lstStyle/>
        <a:p>
          <a:r>
            <a:rPr lang="de-DE"/>
            <a:t>Phase 1</a:t>
          </a:r>
        </a:p>
      </dgm:t>
    </dgm:pt>
    <dgm:pt modelId="{6E681A4C-4954-4FAA-AEC6-7CFB50BD5DFE}" type="parTrans" cxnId="{0E3C8ADB-2CCF-44F3-A2BC-70BB78A08F71}">
      <dgm:prSet/>
      <dgm:spPr/>
      <dgm:t>
        <a:bodyPr/>
        <a:lstStyle/>
        <a:p>
          <a:endParaRPr lang="de-DE"/>
        </a:p>
      </dgm:t>
    </dgm:pt>
    <dgm:pt modelId="{AF56E20B-C7A8-4EA2-B1BF-94488836B3C1}" type="sibTrans" cxnId="{0E3C8ADB-2CCF-44F3-A2BC-70BB78A08F71}">
      <dgm:prSet/>
      <dgm:spPr/>
      <dgm:t>
        <a:bodyPr/>
        <a:lstStyle/>
        <a:p>
          <a:endParaRPr lang="de-DE"/>
        </a:p>
      </dgm:t>
    </dgm:pt>
    <dgm:pt modelId="{F826515E-6D7F-47E4-81F6-D3BC00AA2B49}">
      <dgm:prSet phldrT="[Text]"/>
      <dgm:spPr/>
      <dgm:t>
        <a:bodyPr/>
        <a:lstStyle/>
        <a:p>
          <a:r>
            <a:rPr lang="de-DE"/>
            <a:t>TK-Tiefe: Keine Messung</a:t>
          </a:r>
        </a:p>
      </dgm:t>
    </dgm:pt>
    <dgm:pt modelId="{1228E0B4-B382-4973-9725-F4EDE424BDC9}" type="parTrans" cxnId="{F46D5FD7-12E6-40D9-B976-64E2610EF176}">
      <dgm:prSet/>
      <dgm:spPr/>
      <dgm:t>
        <a:bodyPr/>
        <a:lstStyle/>
        <a:p>
          <a:endParaRPr lang="de-DE"/>
        </a:p>
      </dgm:t>
    </dgm:pt>
    <dgm:pt modelId="{BF98D32E-63ED-4299-B998-A59C28F0F5B9}" type="sibTrans" cxnId="{F46D5FD7-12E6-40D9-B976-64E2610EF176}">
      <dgm:prSet/>
      <dgm:spPr/>
      <dgm:t>
        <a:bodyPr/>
        <a:lstStyle/>
        <a:p>
          <a:endParaRPr lang="de-DE"/>
        </a:p>
      </dgm:t>
    </dgm:pt>
    <dgm:pt modelId="{258AC94E-488A-4557-BD72-267E4C2A2CBE}">
      <dgm:prSet phldrT="[Text]"/>
      <dgm:spPr/>
      <dgm:t>
        <a:bodyPr/>
        <a:lstStyle/>
        <a:p>
          <a:r>
            <a:rPr lang="de-DE"/>
            <a:t>TK- Frequenz: </a:t>
          </a:r>
          <a:r>
            <a:rPr lang="de-DE" i="1"/>
            <a:t>Messung über Artefakte des EKG</a:t>
          </a:r>
        </a:p>
      </dgm:t>
    </dgm:pt>
    <dgm:pt modelId="{F09422BE-236F-4C2A-AE79-2C320A9358A5}" type="parTrans" cxnId="{8FA1C07D-F682-4E0D-A3C4-0E1BE2FBA1F2}">
      <dgm:prSet/>
      <dgm:spPr/>
      <dgm:t>
        <a:bodyPr/>
        <a:lstStyle/>
        <a:p>
          <a:endParaRPr lang="de-DE"/>
        </a:p>
      </dgm:t>
    </dgm:pt>
    <dgm:pt modelId="{9736CF10-4485-4413-87C9-907EE53688E2}" type="sibTrans" cxnId="{8FA1C07D-F682-4E0D-A3C4-0E1BE2FBA1F2}">
      <dgm:prSet/>
      <dgm:spPr/>
      <dgm:t>
        <a:bodyPr/>
        <a:lstStyle/>
        <a:p>
          <a:endParaRPr lang="de-DE"/>
        </a:p>
      </dgm:t>
    </dgm:pt>
    <dgm:pt modelId="{1B36CDBA-9DBE-4532-8F56-A6E416160152}">
      <dgm:prSet phldrT="[Text]"/>
      <dgm:spPr/>
      <dgm:t>
        <a:bodyPr/>
        <a:lstStyle/>
        <a:p>
          <a:r>
            <a:rPr lang="de-DE"/>
            <a:t>Phase 2</a:t>
          </a:r>
        </a:p>
      </dgm:t>
    </dgm:pt>
    <dgm:pt modelId="{6529C86B-D3C3-4FB4-BE46-C1D2A54199A1}" type="parTrans" cxnId="{FC67E2D2-5040-45EB-A25C-B57E3AC0F6BC}">
      <dgm:prSet/>
      <dgm:spPr/>
      <dgm:t>
        <a:bodyPr/>
        <a:lstStyle/>
        <a:p>
          <a:endParaRPr lang="de-DE"/>
        </a:p>
      </dgm:t>
    </dgm:pt>
    <dgm:pt modelId="{57525D9C-69E8-4428-BDA2-CFF275A1800C}" type="sibTrans" cxnId="{FC67E2D2-5040-45EB-A25C-B57E3AC0F6BC}">
      <dgm:prSet/>
      <dgm:spPr/>
      <dgm:t>
        <a:bodyPr/>
        <a:lstStyle/>
        <a:p>
          <a:endParaRPr lang="de-DE"/>
        </a:p>
      </dgm:t>
    </dgm:pt>
    <dgm:pt modelId="{B01D33F4-A4E0-4979-94A0-26FCFDFA10C8}">
      <dgm:prSet phldrT="[Text]"/>
      <dgm:spPr/>
      <dgm:t>
        <a:bodyPr/>
        <a:lstStyle/>
        <a:p>
          <a:r>
            <a:rPr lang="de-DE"/>
            <a:t>TK-Tiefe: </a:t>
          </a:r>
          <a:r>
            <a:rPr lang="de-DE" i="1"/>
            <a:t>Messung über </a:t>
          </a:r>
          <a:r>
            <a:rPr lang="de-DE" b="0" i="1"/>
            <a:t>Accelerometer</a:t>
          </a:r>
        </a:p>
      </dgm:t>
    </dgm:pt>
    <dgm:pt modelId="{7D925FBC-9FE6-415A-A304-494D40235E09}" type="parTrans" cxnId="{8C1238E2-66E8-49D4-9135-704341BEEACC}">
      <dgm:prSet/>
      <dgm:spPr/>
      <dgm:t>
        <a:bodyPr/>
        <a:lstStyle/>
        <a:p>
          <a:endParaRPr lang="de-DE"/>
        </a:p>
      </dgm:t>
    </dgm:pt>
    <dgm:pt modelId="{823805C2-DA0F-4732-A41D-F2004F60EAC7}" type="sibTrans" cxnId="{8C1238E2-66E8-49D4-9135-704341BEEACC}">
      <dgm:prSet/>
      <dgm:spPr/>
      <dgm:t>
        <a:bodyPr/>
        <a:lstStyle/>
        <a:p>
          <a:endParaRPr lang="de-DE"/>
        </a:p>
      </dgm:t>
    </dgm:pt>
    <dgm:pt modelId="{D373FEFE-1A09-48DC-B74D-3D0715E788CA}">
      <dgm:prSet phldrT="[Text]"/>
      <dgm:spPr/>
      <dgm:t>
        <a:bodyPr/>
        <a:lstStyle/>
        <a:p>
          <a:r>
            <a:rPr lang="de-DE"/>
            <a:t>TK-Frequenz: </a:t>
          </a:r>
          <a:r>
            <a:rPr lang="de-DE" i="1"/>
            <a:t>Messung über Artefakte des EKG</a:t>
          </a:r>
        </a:p>
      </dgm:t>
    </dgm:pt>
    <dgm:pt modelId="{F7E1C36C-EF42-4739-B1B2-6FB96901D98D}" type="parTrans" cxnId="{AC5FE583-BD4E-4F9F-A742-BF157062CBEF}">
      <dgm:prSet/>
      <dgm:spPr/>
      <dgm:t>
        <a:bodyPr/>
        <a:lstStyle/>
        <a:p>
          <a:endParaRPr lang="de-DE"/>
        </a:p>
      </dgm:t>
    </dgm:pt>
    <dgm:pt modelId="{1B70F402-4DBA-4E2D-9746-8AA60DE0C4FB}" type="sibTrans" cxnId="{AC5FE583-BD4E-4F9F-A742-BF157062CBEF}">
      <dgm:prSet/>
      <dgm:spPr/>
      <dgm:t>
        <a:bodyPr/>
        <a:lstStyle/>
        <a:p>
          <a:endParaRPr lang="de-DE"/>
        </a:p>
      </dgm:t>
    </dgm:pt>
    <dgm:pt modelId="{0786EEE0-5ABE-4F0B-9436-2D4BFD08B486}">
      <dgm:prSet phldrT="[Text]"/>
      <dgm:spPr/>
      <dgm:t>
        <a:bodyPr/>
        <a:lstStyle/>
        <a:p>
          <a:r>
            <a:rPr lang="de-DE"/>
            <a:t>TK-Tiefe: </a:t>
          </a:r>
          <a:r>
            <a:rPr lang="de-DE" i="1"/>
            <a:t>Messung über </a:t>
          </a:r>
          <a:r>
            <a:rPr lang="de-DE" b="0" i="1"/>
            <a:t>Accelerometer</a:t>
          </a:r>
          <a:endParaRPr lang="de-DE" i="1"/>
        </a:p>
      </dgm:t>
    </dgm:pt>
    <dgm:pt modelId="{9095E0E3-411C-489E-B0EA-79131F88685A}" type="parTrans" cxnId="{2AF63F40-21BA-4A2A-B12F-EB66AE1796C2}">
      <dgm:prSet/>
      <dgm:spPr/>
      <dgm:t>
        <a:bodyPr/>
        <a:lstStyle/>
        <a:p>
          <a:endParaRPr lang="de-DE"/>
        </a:p>
      </dgm:t>
    </dgm:pt>
    <dgm:pt modelId="{26E56F1F-8027-41E6-8013-162A676B7031}" type="sibTrans" cxnId="{2AF63F40-21BA-4A2A-B12F-EB66AE1796C2}">
      <dgm:prSet/>
      <dgm:spPr/>
      <dgm:t>
        <a:bodyPr/>
        <a:lstStyle/>
        <a:p>
          <a:endParaRPr lang="de-DE"/>
        </a:p>
      </dgm:t>
    </dgm:pt>
    <dgm:pt modelId="{62E86E7F-4BD0-4213-87D9-8DD5412F8C38}">
      <dgm:prSet phldrT="[Text]"/>
      <dgm:spPr/>
      <dgm:t>
        <a:bodyPr/>
        <a:lstStyle/>
        <a:p>
          <a:r>
            <a:rPr lang="de-DE"/>
            <a:t>Unterbrechungen: </a:t>
          </a:r>
          <a:r>
            <a:rPr lang="de-DE" i="1"/>
            <a:t>Messung über Artefakte des EKG</a:t>
          </a:r>
        </a:p>
      </dgm:t>
    </dgm:pt>
    <dgm:pt modelId="{3F9CC996-1F6F-4AD9-9A2E-374AA2C866AA}" type="parTrans" cxnId="{AD259FF2-386E-4AFD-B085-53526AF292C2}">
      <dgm:prSet/>
      <dgm:spPr/>
      <dgm:t>
        <a:bodyPr/>
        <a:lstStyle/>
        <a:p>
          <a:endParaRPr lang="de-DE"/>
        </a:p>
      </dgm:t>
    </dgm:pt>
    <dgm:pt modelId="{927AA064-86DA-470D-8F23-D00BD3D564D9}" type="sibTrans" cxnId="{AD259FF2-386E-4AFD-B085-53526AF292C2}">
      <dgm:prSet/>
      <dgm:spPr/>
      <dgm:t>
        <a:bodyPr/>
        <a:lstStyle/>
        <a:p>
          <a:endParaRPr lang="de-DE"/>
        </a:p>
      </dgm:t>
    </dgm:pt>
    <dgm:pt modelId="{0DCEB0AF-40CF-417C-9C35-65CE16D0EA91}">
      <dgm:prSet phldrT="[Text]"/>
      <dgm:spPr/>
      <dgm:t>
        <a:bodyPr/>
        <a:lstStyle/>
        <a:p>
          <a:r>
            <a:rPr lang="de-DE"/>
            <a:t>Unterbrechungen: </a:t>
          </a:r>
          <a:r>
            <a:rPr lang="de-DE" i="1"/>
            <a:t>Messung über Artefakte des EKG</a:t>
          </a:r>
        </a:p>
      </dgm:t>
    </dgm:pt>
    <dgm:pt modelId="{F7E97137-D5F9-4054-9A7B-8C98F9CD1621}" type="parTrans" cxnId="{E5F78DF7-B7DB-48E1-A185-343A0F70C142}">
      <dgm:prSet/>
      <dgm:spPr/>
      <dgm:t>
        <a:bodyPr/>
        <a:lstStyle/>
        <a:p>
          <a:endParaRPr lang="de-DE"/>
        </a:p>
      </dgm:t>
    </dgm:pt>
    <dgm:pt modelId="{F976554B-037B-464C-8CE3-B6FA895957F3}" type="sibTrans" cxnId="{E5F78DF7-B7DB-48E1-A185-343A0F70C142}">
      <dgm:prSet/>
      <dgm:spPr/>
      <dgm:t>
        <a:bodyPr/>
        <a:lstStyle/>
        <a:p>
          <a:endParaRPr lang="de-DE"/>
        </a:p>
      </dgm:t>
    </dgm:pt>
    <dgm:pt modelId="{50C46D11-4153-4039-9F5A-6F760F9BF15D}">
      <dgm:prSet phldrT="[Text]"/>
      <dgm:spPr/>
      <dgm:t>
        <a:bodyPr/>
        <a:lstStyle/>
        <a:p>
          <a:r>
            <a:rPr lang="de-DE"/>
            <a:t>TK-Frequenz: </a:t>
          </a:r>
          <a:r>
            <a:rPr lang="de-DE" i="1"/>
            <a:t>Messung über Artefakte des EKG</a:t>
          </a:r>
        </a:p>
      </dgm:t>
    </dgm:pt>
    <dgm:pt modelId="{CB12203F-691E-4E1A-B0D9-842AB24B46AB}" type="parTrans" cxnId="{DECFF60A-ED66-4C77-9230-6DD4E5CFBC74}">
      <dgm:prSet/>
      <dgm:spPr/>
      <dgm:t>
        <a:bodyPr/>
        <a:lstStyle/>
        <a:p>
          <a:endParaRPr lang="de-DE"/>
        </a:p>
      </dgm:t>
    </dgm:pt>
    <dgm:pt modelId="{FC3F4D21-E261-4458-AFE6-EE0789F30FF6}" type="sibTrans" cxnId="{DECFF60A-ED66-4C77-9230-6DD4E5CFBC74}">
      <dgm:prSet/>
      <dgm:spPr/>
      <dgm:t>
        <a:bodyPr/>
        <a:lstStyle/>
        <a:p>
          <a:endParaRPr lang="de-DE"/>
        </a:p>
      </dgm:t>
    </dgm:pt>
    <dgm:pt modelId="{2E3E2EB3-08B7-4ACC-AE79-C1BF1154DABC}">
      <dgm:prSet phldrT="[Text]"/>
      <dgm:spPr/>
      <dgm:t>
        <a:bodyPr/>
        <a:lstStyle/>
        <a:p>
          <a:r>
            <a:rPr lang="de-DE"/>
            <a:t>Unterbrechungen: </a:t>
          </a:r>
          <a:r>
            <a:rPr lang="de-DE" i="1"/>
            <a:t>Messung über Artefakte des EKG</a:t>
          </a:r>
        </a:p>
      </dgm:t>
    </dgm:pt>
    <dgm:pt modelId="{871DCF20-2A6A-41D2-BC9E-E528A098A1FE}" type="parTrans" cxnId="{EA384ABA-7961-4358-B95F-E6BED7DA2D27}">
      <dgm:prSet/>
      <dgm:spPr/>
      <dgm:t>
        <a:bodyPr/>
        <a:lstStyle/>
        <a:p>
          <a:endParaRPr lang="de-DE"/>
        </a:p>
      </dgm:t>
    </dgm:pt>
    <dgm:pt modelId="{8B226A7A-C7B2-4DC7-BEEA-9A60EFC4B406}" type="sibTrans" cxnId="{EA384ABA-7961-4358-B95F-E6BED7DA2D27}">
      <dgm:prSet/>
      <dgm:spPr/>
      <dgm:t>
        <a:bodyPr/>
        <a:lstStyle/>
        <a:p>
          <a:endParaRPr lang="de-DE"/>
        </a:p>
      </dgm:t>
    </dgm:pt>
    <dgm:pt modelId="{6C15604E-9073-47A5-8950-5239D64C1FAA}">
      <dgm:prSet phldrT="[Text]"/>
      <dgm:spPr/>
      <dgm:t>
        <a:bodyPr/>
        <a:lstStyle/>
        <a:p>
          <a:r>
            <a:rPr lang="de-DE"/>
            <a:t>Phase 3</a:t>
          </a:r>
        </a:p>
      </dgm:t>
    </dgm:pt>
    <dgm:pt modelId="{8D8854F7-EE67-4ED5-BE62-6351F2DC3BEE}" type="sibTrans" cxnId="{A99A1936-55D0-40B4-9F10-8AE131450C82}">
      <dgm:prSet/>
      <dgm:spPr/>
      <dgm:t>
        <a:bodyPr/>
        <a:lstStyle/>
        <a:p>
          <a:endParaRPr lang="de-DE"/>
        </a:p>
      </dgm:t>
    </dgm:pt>
    <dgm:pt modelId="{DBFD3D10-AF79-4E15-9D54-5CD8A003EC98}" type="parTrans" cxnId="{A99A1936-55D0-40B4-9F10-8AE131450C82}">
      <dgm:prSet/>
      <dgm:spPr/>
      <dgm:t>
        <a:bodyPr/>
        <a:lstStyle/>
        <a:p>
          <a:endParaRPr lang="de-DE"/>
        </a:p>
      </dgm:t>
    </dgm:pt>
    <dgm:pt modelId="{5AFD3382-1231-4651-B2BC-1D131C19733E}" type="pres">
      <dgm:prSet presAssocID="{8BB4550F-E373-42E3-80E5-4E80F96A4E94}" presName="linearFlow" presStyleCnt="0">
        <dgm:presLayoutVars>
          <dgm:dir/>
          <dgm:animLvl val="lvl"/>
          <dgm:resizeHandles val="exact"/>
        </dgm:presLayoutVars>
      </dgm:prSet>
      <dgm:spPr/>
    </dgm:pt>
    <dgm:pt modelId="{46E3EBD1-97C9-4D11-9BCF-CA6E266930B7}" type="pres">
      <dgm:prSet presAssocID="{C88929BC-F48D-48B2-B25B-E02B0829CAB9}" presName="composite" presStyleCnt="0"/>
      <dgm:spPr/>
    </dgm:pt>
    <dgm:pt modelId="{670872F9-C3A1-4201-854D-E0639A3A8BB0}" type="pres">
      <dgm:prSet presAssocID="{C88929BC-F48D-48B2-B25B-E02B0829CAB9}" presName="parentText" presStyleLbl="alignNode1" presStyleIdx="0" presStyleCnt="3">
        <dgm:presLayoutVars>
          <dgm:chMax val="1"/>
          <dgm:bulletEnabled val="1"/>
        </dgm:presLayoutVars>
      </dgm:prSet>
      <dgm:spPr/>
    </dgm:pt>
    <dgm:pt modelId="{93AB81E3-18DD-44E1-B901-59CC282066CE}" type="pres">
      <dgm:prSet presAssocID="{C88929BC-F48D-48B2-B25B-E02B0829CAB9}" presName="descendantText" presStyleLbl="alignAcc1" presStyleIdx="0" presStyleCnt="3">
        <dgm:presLayoutVars>
          <dgm:bulletEnabled val="1"/>
        </dgm:presLayoutVars>
      </dgm:prSet>
      <dgm:spPr/>
    </dgm:pt>
    <dgm:pt modelId="{8C3709DF-B270-4BA5-A7CC-07E74AEB1FEC}" type="pres">
      <dgm:prSet presAssocID="{AF56E20B-C7A8-4EA2-B1BF-94488836B3C1}" presName="sp" presStyleCnt="0"/>
      <dgm:spPr/>
    </dgm:pt>
    <dgm:pt modelId="{6F16D59A-641C-40EE-8953-4095C31D299A}" type="pres">
      <dgm:prSet presAssocID="{1B36CDBA-9DBE-4532-8F56-A6E416160152}" presName="composite" presStyleCnt="0"/>
      <dgm:spPr/>
    </dgm:pt>
    <dgm:pt modelId="{497B5597-300A-4A83-8019-B7D9B391F420}" type="pres">
      <dgm:prSet presAssocID="{1B36CDBA-9DBE-4532-8F56-A6E416160152}" presName="parentText" presStyleLbl="alignNode1" presStyleIdx="1" presStyleCnt="3">
        <dgm:presLayoutVars>
          <dgm:chMax val="1"/>
          <dgm:bulletEnabled val="1"/>
        </dgm:presLayoutVars>
      </dgm:prSet>
      <dgm:spPr/>
    </dgm:pt>
    <dgm:pt modelId="{606E9D38-877E-4E62-815E-5E8677BDCBC1}" type="pres">
      <dgm:prSet presAssocID="{1B36CDBA-9DBE-4532-8F56-A6E416160152}" presName="descendantText" presStyleLbl="alignAcc1" presStyleIdx="1" presStyleCnt="3" custLinFactNeighborX="0" custLinFactNeighborY="2442">
        <dgm:presLayoutVars>
          <dgm:bulletEnabled val="1"/>
        </dgm:presLayoutVars>
      </dgm:prSet>
      <dgm:spPr/>
    </dgm:pt>
    <dgm:pt modelId="{784816F4-C031-4806-AEB4-8F1D8BA394F5}" type="pres">
      <dgm:prSet presAssocID="{57525D9C-69E8-4428-BDA2-CFF275A1800C}" presName="sp" presStyleCnt="0"/>
      <dgm:spPr/>
    </dgm:pt>
    <dgm:pt modelId="{70195A9D-1A63-4411-8E06-2239DF949A88}" type="pres">
      <dgm:prSet presAssocID="{6C15604E-9073-47A5-8950-5239D64C1FAA}" presName="composite" presStyleCnt="0"/>
      <dgm:spPr/>
    </dgm:pt>
    <dgm:pt modelId="{FA79A91E-43F0-434F-BF0E-B19738E8B056}" type="pres">
      <dgm:prSet presAssocID="{6C15604E-9073-47A5-8950-5239D64C1FAA}" presName="parentText" presStyleLbl="alignNode1" presStyleIdx="2" presStyleCnt="3">
        <dgm:presLayoutVars>
          <dgm:chMax val="1"/>
          <dgm:bulletEnabled val="1"/>
        </dgm:presLayoutVars>
      </dgm:prSet>
      <dgm:spPr/>
    </dgm:pt>
    <dgm:pt modelId="{8F4D59D2-D475-417D-81AF-22C66D2204AA}" type="pres">
      <dgm:prSet presAssocID="{6C15604E-9073-47A5-8950-5239D64C1FAA}" presName="descendantText" presStyleLbl="alignAcc1" presStyleIdx="2" presStyleCnt="3" custLinFactNeighborX="0" custLinFactNeighborY="2442">
        <dgm:presLayoutVars>
          <dgm:bulletEnabled val="1"/>
        </dgm:presLayoutVars>
      </dgm:prSet>
      <dgm:spPr/>
    </dgm:pt>
  </dgm:ptLst>
  <dgm:cxnLst>
    <dgm:cxn modelId="{DECFF60A-ED66-4C77-9230-6DD4E5CFBC74}" srcId="{6C15604E-9073-47A5-8950-5239D64C1FAA}" destId="{50C46D11-4153-4039-9F5A-6F760F9BF15D}" srcOrd="1" destOrd="0" parTransId="{CB12203F-691E-4E1A-B0D9-842AB24B46AB}" sibTransId="{FC3F4D21-E261-4458-AFE6-EE0789F30FF6}"/>
    <dgm:cxn modelId="{267D0C10-BAC4-4E42-84B1-6734B68EFD43}" type="presOf" srcId="{F826515E-6D7F-47E4-81F6-D3BC00AA2B49}" destId="{93AB81E3-18DD-44E1-B901-59CC282066CE}" srcOrd="0" destOrd="0" presId="urn:microsoft.com/office/officeart/2005/8/layout/chevron2"/>
    <dgm:cxn modelId="{3150042C-A0E5-4585-9994-210636650284}" type="presOf" srcId="{2E3E2EB3-08B7-4ACC-AE79-C1BF1154DABC}" destId="{8F4D59D2-D475-417D-81AF-22C66D2204AA}" srcOrd="0" destOrd="2" presId="urn:microsoft.com/office/officeart/2005/8/layout/chevron2"/>
    <dgm:cxn modelId="{FDD91733-681F-47B4-8BB9-FC2B661D59E1}" type="presOf" srcId="{D373FEFE-1A09-48DC-B74D-3D0715E788CA}" destId="{606E9D38-877E-4E62-815E-5E8677BDCBC1}" srcOrd="0" destOrd="1" presId="urn:microsoft.com/office/officeart/2005/8/layout/chevron2"/>
    <dgm:cxn modelId="{A99A1936-55D0-40B4-9F10-8AE131450C82}" srcId="{8BB4550F-E373-42E3-80E5-4E80F96A4E94}" destId="{6C15604E-9073-47A5-8950-5239D64C1FAA}" srcOrd="2" destOrd="0" parTransId="{DBFD3D10-AF79-4E15-9D54-5CD8A003EC98}" sibTransId="{8D8854F7-EE67-4ED5-BE62-6351F2DC3BEE}"/>
    <dgm:cxn modelId="{2AF63F40-21BA-4A2A-B12F-EB66AE1796C2}" srcId="{6C15604E-9073-47A5-8950-5239D64C1FAA}" destId="{0786EEE0-5ABE-4F0B-9436-2D4BFD08B486}" srcOrd="0" destOrd="0" parTransId="{9095E0E3-411C-489E-B0EA-79131F88685A}" sibTransId="{26E56F1F-8027-41E6-8013-162A676B7031}"/>
    <dgm:cxn modelId="{827AE05E-BE79-44F9-8047-9F09C19F2A63}" type="presOf" srcId="{0DCEB0AF-40CF-417C-9C35-65CE16D0EA91}" destId="{606E9D38-877E-4E62-815E-5E8677BDCBC1}" srcOrd="0" destOrd="2" presId="urn:microsoft.com/office/officeart/2005/8/layout/chevron2"/>
    <dgm:cxn modelId="{55A3B06F-3453-4130-BDD9-F0AEDC56B098}" type="presOf" srcId="{62E86E7F-4BD0-4213-87D9-8DD5412F8C38}" destId="{93AB81E3-18DD-44E1-B901-59CC282066CE}" srcOrd="0" destOrd="2" presId="urn:microsoft.com/office/officeart/2005/8/layout/chevron2"/>
    <dgm:cxn modelId="{42108053-1850-405A-B003-60AF1F64C3F0}" type="presOf" srcId="{8BB4550F-E373-42E3-80E5-4E80F96A4E94}" destId="{5AFD3382-1231-4651-B2BC-1D131C19733E}" srcOrd="0" destOrd="0" presId="urn:microsoft.com/office/officeart/2005/8/layout/chevron2"/>
    <dgm:cxn modelId="{980F8D58-4994-4507-8A93-12B063386EC5}" type="presOf" srcId="{258AC94E-488A-4557-BD72-267E4C2A2CBE}" destId="{93AB81E3-18DD-44E1-B901-59CC282066CE}" srcOrd="0" destOrd="1" presId="urn:microsoft.com/office/officeart/2005/8/layout/chevron2"/>
    <dgm:cxn modelId="{8FA1C07D-F682-4E0D-A3C4-0E1BE2FBA1F2}" srcId="{C88929BC-F48D-48B2-B25B-E02B0829CAB9}" destId="{258AC94E-488A-4557-BD72-267E4C2A2CBE}" srcOrd="1" destOrd="0" parTransId="{F09422BE-236F-4C2A-AE79-2C320A9358A5}" sibTransId="{9736CF10-4485-4413-87C9-907EE53688E2}"/>
    <dgm:cxn modelId="{AC5FE583-BD4E-4F9F-A742-BF157062CBEF}" srcId="{1B36CDBA-9DBE-4532-8F56-A6E416160152}" destId="{D373FEFE-1A09-48DC-B74D-3D0715E788CA}" srcOrd="1" destOrd="0" parTransId="{F7E1C36C-EF42-4739-B1B2-6FB96901D98D}" sibTransId="{1B70F402-4DBA-4E2D-9746-8AA60DE0C4FB}"/>
    <dgm:cxn modelId="{75ED0DAD-1021-48D2-81D3-2AE6E21D6C94}" type="presOf" srcId="{50C46D11-4153-4039-9F5A-6F760F9BF15D}" destId="{8F4D59D2-D475-417D-81AF-22C66D2204AA}" srcOrd="0" destOrd="1" presId="urn:microsoft.com/office/officeart/2005/8/layout/chevron2"/>
    <dgm:cxn modelId="{EA384ABA-7961-4358-B95F-E6BED7DA2D27}" srcId="{6C15604E-9073-47A5-8950-5239D64C1FAA}" destId="{2E3E2EB3-08B7-4ACC-AE79-C1BF1154DABC}" srcOrd="2" destOrd="0" parTransId="{871DCF20-2A6A-41D2-BC9E-E528A098A1FE}" sibTransId="{8B226A7A-C7B2-4DC7-BEEA-9A60EFC4B406}"/>
    <dgm:cxn modelId="{703ED0BD-FF1B-42CA-AA93-F675E8B21EEA}" type="presOf" srcId="{B01D33F4-A4E0-4979-94A0-26FCFDFA10C8}" destId="{606E9D38-877E-4E62-815E-5E8677BDCBC1}" srcOrd="0" destOrd="0" presId="urn:microsoft.com/office/officeart/2005/8/layout/chevron2"/>
    <dgm:cxn modelId="{EE3ABAC5-75FF-4FC9-93A8-97A0CB10367D}" type="presOf" srcId="{6C15604E-9073-47A5-8950-5239D64C1FAA}" destId="{FA79A91E-43F0-434F-BF0E-B19738E8B056}" srcOrd="0" destOrd="0" presId="urn:microsoft.com/office/officeart/2005/8/layout/chevron2"/>
    <dgm:cxn modelId="{FC67E2D2-5040-45EB-A25C-B57E3AC0F6BC}" srcId="{8BB4550F-E373-42E3-80E5-4E80F96A4E94}" destId="{1B36CDBA-9DBE-4532-8F56-A6E416160152}" srcOrd="1" destOrd="0" parTransId="{6529C86B-D3C3-4FB4-BE46-C1D2A54199A1}" sibTransId="{57525D9C-69E8-4428-BDA2-CFF275A1800C}"/>
    <dgm:cxn modelId="{F46D5FD7-12E6-40D9-B976-64E2610EF176}" srcId="{C88929BC-F48D-48B2-B25B-E02B0829CAB9}" destId="{F826515E-6D7F-47E4-81F6-D3BC00AA2B49}" srcOrd="0" destOrd="0" parTransId="{1228E0B4-B382-4973-9725-F4EDE424BDC9}" sibTransId="{BF98D32E-63ED-4299-B998-A59C28F0F5B9}"/>
    <dgm:cxn modelId="{830B35D9-3544-431C-A92C-C48C3089A8A1}" type="presOf" srcId="{0786EEE0-5ABE-4F0B-9436-2D4BFD08B486}" destId="{8F4D59D2-D475-417D-81AF-22C66D2204AA}" srcOrd="0" destOrd="0" presId="urn:microsoft.com/office/officeart/2005/8/layout/chevron2"/>
    <dgm:cxn modelId="{0E3C8ADB-2CCF-44F3-A2BC-70BB78A08F71}" srcId="{8BB4550F-E373-42E3-80E5-4E80F96A4E94}" destId="{C88929BC-F48D-48B2-B25B-E02B0829CAB9}" srcOrd="0" destOrd="0" parTransId="{6E681A4C-4954-4FAA-AEC6-7CFB50BD5DFE}" sibTransId="{AF56E20B-C7A8-4EA2-B1BF-94488836B3C1}"/>
    <dgm:cxn modelId="{8C1238E2-66E8-49D4-9135-704341BEEACC}" srcId="{1B36CDBA-9DBE-4532-8F56-A6E416160152}" destId="{B01D33F4-A4E0-4979-94A0-26FCFDFA10C8}" srcOrd="0" destOrd="0" parTransId="{7D925FBC-9FE6-415A-A304-494D40235E09}" sibTransId="{823805C2-DA0F-4732-A41D-F2004F60EAC7}"/>
    <dgm:cxn modelId="{AD259FF2-386E-4AFD-B085-53526AF292C2}" srcId="{C88929BC-F48D-48B2-B25B-E02B0829CAB9}" destId="{62E86E7F-4BD0-4213-87D9-8DD5412F8C38}" srcOrd="2" destOrd="0" parTransId="{3F9CC996-1F6F-4AD9-9A2E-374AA2C866AA}" sibTransId="{927AA064-86DA-470D-8F23-D00BD3D564D9}"/>
    <dgm:cxn modelId="{E5F78DF7-B7DB-48E1-A185-343A0F70C142}" srcId="{1B36CDBA-9DBE-4532-8F56-A6E416160152}" destId="{0DCEB0AF-40CF-417C-9C35-65CE16D0EA91}" srcOrd="2" destOrd="0" parTransId="{F7E97137-D5F9-4054-9A7B-8C98F9CD1621}" sibTransId="{F976554B-037B-464C-8CE3-B6FA895957F3}"/>
    <dgm:cxn modelId="{123051FD-E5D7-49AF-BB05-8206F4B59AF3}" type="presOf" srcId="{C88929BC-F48D-48B2-B25B-E02B0829CAB9}" destId="{670872F9-C3A1-4201-854D-E0639A3A8BB0}" srcOrd="0" destOrd="0" presId="urn:microsoft.com/office/officeart/2005/8/layout/chevron2"/>
    <dgm:cxn modelId="{9E116EFF-C427-4B92-9C01-984BD65FF5A7}" type="presOf" srcId="{1B36CDBA-9DBE-4532-8F56-A6E416160152}" destId="{497B5597-300A-4A83-8019-B7D9B391F420}" srcOrd="0" destOrd="0" presId="urn:microsoft.com/office/officeart/2005/8/layout/chevron2"/>
    <dgm:cxn modelId="{2E9DA1E2-9970-4A19-A36A-A78A3C58C3C2}" type="presParOf" srcId="{5AFD3382-1231-4651-B2BC-1D131C19733E}" destId="{46E3EBD1-97C9-4D11-9BCF-CA6E266930B7}" srcOrd="0" destOrd="0" presId="urn:microsoft.com/office/officeart/2005/8/layout/chevron2"/>
    <dgm:cxn modelId="{41E05483-94DC-47F9-91F7-CC9596860707}" type="presParOf" srcId="{46E3EBD1-97C9-4D11-9BCF-CA6E266930B7}" destId="{670872F9-C3A1-4201-854D-E0639A3A8BB0}" srcOrd="0" destOrd="0" presId="urn:microsoft.com/office/officeart/2005/8/layout/chevron2"/>
    <dgm:cxn modelId="{E22D5C50-76F3-411E-A7A3-0FDC2ADD043D}" type="presParOf" srcId="{46E3EBD1-97C9-4D11-9BCF-CA6E266930B7}" destId="{93AB81E3-18DD-44E1-B901-59CC282066CE}" srcOrd="1" destOrd="0" presId="urn:microsoft.com/office/officeart/2005/8/layout/chevron2"/>
    <dgm:cxn modelId="{558B3DE5-089F-4B3A-B038-37DC7F1C0371}" type="presParOf" srcId="{5AFD3382-1231-4651-B2BC-1D131C19733E}" destId="{8C3709DF-B270-4BA5-A7CC-07E74AEB1FEC}" srcOrd="1" destOrd="0" presId="urn:microsoft.com/office/officeart/2005/8/layout/chevron2"/>
    <dgm:cxn modelId="{216296A0-76EB-471F-96F7-4D1015A4A0B0}" type="presParOf" srcId="{5AFD3382-1231-4651-B2BC-1D131C19733E}" destId="{6F16D59A-641C-40EE-8953-4095C31D299A}" srcOrd="2" destOrd="0" presId="urn:microsoft.com/office/officeart/2005/8/layout/chevron2"/>
    <dgm:cxn modelId="{C76EFBA8-AC77-4AA9-9A17-AEF94F8B80A5}" type="presParOf" srcId="{6F16D59A-641C-40EE-8953-4095C31D299A}" destId="{497B5597-300A-4A83-8019-B7D9B391F420}" srcOrd="0" destOrd="0" presId="urn:microsoft.com/office/officeart/2005/8/layout/chevron2"/>
    <dgm:cxn modelId="{F0633ED3-C515-4966-8916-49BA31F7C064}" type="presParOf" srcId="{6F16D59A-641C-40EE-8953-4095C31D299A}" destId="{606E9D38-877E-4E62-815E-5E8677BDCBC1}" srcOrd="1" destOrd="0" presId="urn:microsoft.com/office/officeart/2005/8/layout/chevron2"/>
    <dgm:cxn modelId="{3E5EFB89-26FE-4BF3-B2BF-C0B683B25B67}" type="presParOf" srcId="{5AFD3382-1231-4651-B2BC-1D131C19733E}" destId="{784816F4-C031-4806-AEB4-8F1D8BA394F5}" srcOrd="3" destOrd="0" presId="urn:microsoft.com/office/officeart/2005/8/layout/chevron2"/>
    <dgm:cxn modelId="{75BC33CA-0678-455F-B008-D8DDB7EC12DC}" type="presParOf" srcId="{5AFD3382-1231-4651-B2BC-1D131C19733E}" destId="{70195A9D-1A63-4411-8E06-2239DF949A88}" srcOrd="4" destOrd="0" presId="urn:microsoft.com/office/officeart/2005/8/layout/chevron2"/>
    <dgm:cxn modelId="{E5765FB1-97B8-4E2F-8E04-D3E26F1ACAD9}" type="presParOf" srcId="{70195A9D-1A63-4411-8E06-2239DF949A88}" destId="{FA79A91E-43F0-434F-BF0E-B19738E8B056}" srcOrd="0" destOrd="0" presId="urn:microsoft.com/office/officeart/2005/8/layout/chevron2"/>
    <dgm:cxn modelId="{010FA095-B6FB-4B3B-B255-16C0DE759071}" type="presParOf" srcId="{70195A9D-1A63-4411-8E06-2239DF949A88}" destId="{8F4D59D2-D475-417D-81AF-22C66D2204A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C62510-5F36-4641-9C4A-BE0E048B8EB7}" type="doc">
      <dgm:prSet loTypeId="urn:microsoft.com/office/officeart/2005/8/layout/process1" loCatId="process" qsTypeId="urn:microsoft.com/office/officeart/2005/8/quickstyle/simple4" qsCatId="simple" csTypeId="urn:microsoft.com/office/officeart/2005/8/colors/accent1_2" csCatId="accent1" phldr="1"/>
      <dgm:spPr/>
    </dgm:pt>
    <dgm:pt modelId="{80100B62-2DB0-1F41-8F09-AF628E3AD4D2}">
      <dgm:prSet phldrT="[Text]"/>
      <dgm:spPr/>
      <dgm:t>
        <a:bodyPr/>
        <a:lstStyle/>
        <a:p>
          <a:r>
            <a:rPr lang="de-DE" b="1" u="sng">
              <a:solidFill>
                <a:srgbClr val="FF0000"/>
              </a:solidFill>
            </a:rPr>
            <a:t>Wache "n":                  </a:t>
          </a:r>
          <a:r>
            <a:rPr lang="de-DE"/>
            <a:t>Rettungsdienst dokumentiert Einsatz im Reanimationsregister</a:t>
          </a:r>
        </a:p>
      </dgm:t>
    </dgm:pt>
    <dgm:pt modelId="{C405840F-5029-7240-83F6-5206E0501928}" type="parTrans" cxnId="{23033B1D-A92E-D44F-944E-3B67EB62724D}">
      <dgm:prSet/>
      <dgm:spPr/>
      <dgm:t>
        <a:bodyPr/>
        <a:lstStyle/>
        <a:p>
          <a:endParaRPr lang="de-DE"/>
        </a:p>
      </dgm:t>
    </dgm:pt>
    <dgm:pt modelId="{6D154826-27E7-6B47-B4D9-0F702D46A009}" type="sibTrans" cxnId="{23033B1D-A92E-D44F-944E-3B67EB62724D}">
      <dgm:prSet/>
      <dgm:spPr/>
      <dgm:t>
        <a:bodyPr/>
        <a:lstStyle/>
        <a:p>
          <a:endParaRPr lang="de-DE"/>
        </a:p>
      </dgm:t>
    </dgm:pt>
    <dgm:pt modelId="{E20B1872-E00C-8046-8FF4-252A9FF36629}">
      <dgm:prSet phldrT="[Text]"/>
      <dgm:spPr/>
      <dgm:t>
        <a:bodyPr/>
        <a:lstStyle/>
        <a:p>
          <a:r>
            <a:rPr lang="de-DE" b="1" u="sng">
              <a:solidFill>
                <a:srgbClr val="FF0000"/>
              </a:solidFill>
            </a:rPr>
            <a:t>Reanimationsregister:                        </a:t>
          </a:r>
          <a:r>
            <a:rPr lang="de-DE"/>
            <a:t>Einsatz gespeichert unter einer pseudonymen Einsatznummer</a:t>
          </a:r>
        </a:p>
      </dgm:t>
    </dgm:pt>
    <dgm:pt modelId="{03D7E9A0-1430-8F49-989B-F918CCCBBBFA}" type="parTrans" cxnId="{7A02495F-331D-5D47-B7B3-D4C6804C68CF}">
      <dgm:prSet/>
      <dgm:spPr/>
      <dgm:t>
        <a:bodyPr/>
        <a:lstStyle/>
        <a:p>
          <a:endParaRPr lang="de-DE"/>
        </a:p>
      </dgm:t>
    </dgm:pt>
    <dgm:pt modelId="{88323BE5-FC0B-7941-9073-7FD9D9A9BED4}" type="sibTrans" cxnId="{7A02495F-331D-5D47-B7B3-D4C6804C68CF}">
      <dgm:prSet/>
      <dgm:spPr/>
      <dgm:t>
        <a:bodyPr/>
        <a:lstStyle/>
        <a:p>
          <a:endParaRPr lang="de-DE"/>
        </a:p>
      </dgm:t>
    </dgm:pt>
    <dgm:pt modelId="{63F3BB8C-A7C3-DC43-BD1A-FDF8D5C1F1B9}">
      <dgm:prSet phldrT="[Text]"/>
      <dgm:spPr/>
      <dgm:t>
        <a:bodyPr/>
        <a:lstStyle/>
        <a:p>
          <a:r>
            <a:rPr lang="de-DE" b="1" u="sng">
              <a:solidFill>
                <a:srgbClr val="FF0000"/>
              </a:solidFill>
            </a:rPr>
            <a:t>Auswertung:                                     </a:t>
          </a:r>
          <a:r>
            <a:rPr lang="de-DE"/>
            <a:t>Abruf der Daten über die Einsatznummer</a:t>
          </a:r>
        </a:p>
      </dgm:t>
    </dgm:pt>
    <dgm:pt modelId="{C8E36CB6-84F1-D249-9EBA-3A3CCADE16B5}" type="parTrans" cxnId="{2A49014B-A725-644F-A619-3895B8233B56}">
      <dgm:prSet/>
      <dgm:spPr/>
      <dgm:t>
        <a:bodyPr/>
        <a:lstStyle/>
        <a:p>
          <a:endParaRPr lang="de-DE"/>
        </a:p>
      </dgm:t>
    </dgm:pt>
    <dgm:pt modelId="{1CADC355-ECE9-D94E-9BB1-30C867C6BA12}" type="sibTrans" cxnId="{2A49014B-A725-644F-A619-3895B8233B56}">
      <dgm:prSet/>
      <dgm:spPr/>
      <dgm:t>
        <a:bodyPr/>
        <a:lstStyle/>
        <a:p>
          <a:endParaRPr lang="de-DE"/>
        </a:p>
      </dgm:t>
    </dgm:pt>
    <dgm:pt modelId="{F8F47BD7-95B7-A84B-8DAD-07B0C5071A2C}" type="pres">
      <dgm:prSet presAssocID="{60C62510-5F36-4641-9C4A-BE0E048B8EB7}" presName="Name0" presStyleCnt="0">
        <dgm:presLayoutVars>
          <dgm:dir/>
          <dgm:resizeHandles val="exact"/>
        </dgm:presLayoutVars>
      </dgm:prSet>
      <dgm:spPr/>
    </dgm:pt>
    <dgm:pt modelId="{CC8C3E45-75C9-AB49-8C1F-0E35BA42FC91}" type="pres">
      <dgm:prSet presAssocID="{80100B62-2DB0-1F41-8F09-AF628E3AD4D2}" presName="node" presStyleLbl="node1" presStyleIdx="0" presStyleCnt="3">
        <dgm:presLayoutVars>
          <dgm:bulletEnabled val="1"/>
        </dgm:presLayoutVars>
      </dgm:prSet>
      <dgm:spPr/>
    </dgm:pt>
    <dgm:pt modelId="{9A2B66DE-674C-9346-840A-DE9482130930}" type="pres">
      <dgm:prSet presAssocID="{6D154826-27E7-6B47-B4D9-0F702D46A009}" presName="sibTrans" presStyleLbl="sibTrans2D1" presStyleIdx="0" presStyleCnt="2"/>
      <dgm:spPr/>
    </dgm:pt>
    <dgm:pt modelId="{E582FE49-4678-7F4D-A95B-BCD14D48B5ED}" type="pres">
      <dgm:prSet presAssocID="{6D154826-27E7-6B47-B4D9-0F702D46A009}" presName="connectorText" presStyleLbl="sibTrans2D1" presStyleIdx="0" presStyleCnt="2"/>
      <dgm:spPr/>
    </dgm:pt>
    <dgm:pt modelId="{6F6CEBEA-76B6-FF48-B6EE-12CDA2D62E95}" type="pres">
      <dgm:prSet presAssocID="{E20B1872-E00C-8046-8FF4-252A9FF36629}" presName="node" presStyleLbl="node1" presStyleIdx="1" presStyleCnt="3" custScaleY="209341">
        <dgm:presLayoutVars>
          <dgm:bulletEnabled val="1"/>
        </dgm:presLayoutVars>
      </dgm:prSet>
      <dgm:spPr/>
    </dgm:pt>
    <dgm:pt modelId="{CB2F2254-B238-5342-926C-57EED34BB412}" type="pres">
      <dgm:prSet presAssocID="{88323BE5-FC0B-7941-9073-7FD9D9A9BED4}" presName="sibTrans" presStyleLbl="sibTrans2D1" presStyleIdx="1" presStyleCnt="2"/>
      <dgm:spPr/>
    </dgm:pt>
    <dgm:pt modelId="{A4EEDE30-E8D2-3145-A0F2-AEE9008B87C3}" type="pres">
      <dgm:prSet presAssocID="{88323BE5-FC0B-7941-9073-7FD9D9A9BED4}" presName="connectorText" presStyleLbl="sibTrans2D1" presStyleIdx="1" presStyleCnt="2"/>
      <dgm:spPr/>
    </dgm:pt>
    <dgm:pt modelId="{62C32A19-5E2F-EC45-B6FF-7A662AF6D04B}" type="pres">
      <dgm:prSet presAssocID="{63F3BB8C-A7C3-DC43-BD1A-FDF8D5C1F1B9}" presName="node" presStyleLbl="node1" presStyleIdx="2" presStyleCnt="3">
        <dgm:presLayoutVars>
          <dgm:bulletEnabled val="1"/>
        </dgm:presLayoutVars>
      </dgm:prSet>
      <dgm:spPr/>
    </dgm:pt>
  </dgm:ptLst>
  <dgm:cxnLst>
    <dgm:cxn modelId="{23033B1D-A92E-D44F-944E-3B67EB62724D}" srcId="{60C62510-5F36-4641-9C4A-BE0E048B8EB7}" destId="{80100B62-2DB0-1F41-8F09-AF628E3AD4D2}" srcOrd="0" destOrd="0" parTransId="{C405840F-5029-7240-83F6-5206E0501928}" sibTransId="{6D154826-27E7-6B47-B4D9-0F702D46A009}"/>
    <dgm:cxn modelId="{E3BA3B40-AA4E-754D-BD66-8867D3FB6C9E}" type="presOf" srcId="{60C62510-5F36-4641-9C4A-BE0E048B8EB7}" destId="{F8F47BD7-95B7-A84B-8DAD-07B0C5071A2C}" srcOrd="0" destOrd="0" presId="urn:microsoft.com/office/officeart/2005/8/layout/process1"/>
    <dgm:cxn modelId="{7A02495F-331D-5D47-B7B3-D4C6804C68CF}" srcId="{60C62510-5F36-4641-9C4A-BE0E048B8EB7}" destId="{E20B1872-E00C-8046-8FF4-252A9FF36629}" srcOrd="1" destOrd="0" parTransId="{03D7E9A0-1430-8F49-989B-F918CCCBBBFA}" sibTransId="{88323BE5-FC0B-7941-9073-7FD9D9A9BED4}"/>
    <dgm:cxn modelId="{B9D4F143-A447-984C-9BB5-C12BD6C23632}" type="presOf" srcId="{E20B1872-E00C-8046-8FF4-252A9FF36629}" destId="{6F6CEBEA-76B6-FF48-B6EE-12CDA2D62E95}" srcOrd="0" destOrd="0" presId="urn:microsoft.com/office/officeart/2005/8/layout/process1"/>
    <dgm:cxn modelId="{2A49014B-A725-644F-A619-3895B8233B56}" srcId="{60C62510-5F36-4641-9C4A-BE0E048B8EB7}" destId="{63F3BB8C-A7C3-DC43-BD1A-FDF8D5C1F1B9}" srcOrd="2" destOrd="0" parTransId="{C8E36CB6-84F1-D249-9EBA-3A3CCADE16B5}" sibTransId="{1CADC355-ECE9-D94E-9BB1-30C867C6BA12}"/>
    <dgm:cxn modelId="{E670B28D-F149-2740-9D90-19518D35103D}" type="presOf" srcId="{88323BE5-FC0B-7941-9073-7FD9D9A9BED4}" destId="{CB2F2254-B238-5342-926C-57EED34BB412}" srcOrd="0" destOrd="0" presId="urn:microsoft.com/office/officeart/2005/8/layout/process1"/>
    <dgm:cxn modelId="{3BE35A99-EE4B-9446-BFC3-9B2072BB40BC}" type="presOf" srcId="{6D154826-27E7-6B47-B4D9-0F702D46A009}" destId="{9A2B66DE-674C-9346-840A-DE9482130930}" srcOrd="0" destOrd="0" presId="urn:microsoft.com/office/officeart/2005/8/layout/process1"/>
    <dgm:cxn modelId="{B25FE7B4-FA47-5D46-8392-B7C384279D30}" type="presOf" srcId="{88323BE5-FC0B-7941-9073-7FD9D9A9BED4}" destId="{A4EEDE30-E8D2-3145-A0F2-AEE9008B87C3}" srcOrd="1" destOrd="0" presId="urn:microsoft.com/office/officeart/2005/8/layout/process1"/>
    <dgm:cxn modelId="{AB1A48C8-50EA-8D43-8C74-7FE5A1D47CA7}" type="presOf" srcId="{6D154826-27E7-6B47-B4D9-0F702D46A009}" destId="{E582FE49-4678-7F4D-A95B-BCD14D48B5ED}" srcOrd="1" destOrd="0" presId="urn:microsoft.com/office/officeart/2005/8/layout/process1"/>
    <dgm:cxn modelId="{D1DBD5D6-B162-3343-B800-85D86836F403}" type="presOf" srcId="{63F3BB8C-A7C3-DC43-BD1A-FDF8D5C1F1B9}" destId="{62C32A19-5E2F-EC45-B6FF-7A662AF6D04B}" srcOrd="0" destOrd="0" presId="urn:microsoft.com/office/officeart/2005/8/layout/process1"/>
    <dgm:cxn modelId="{DE24C6F3-73C1-D94F-AFE1-11DFAE8AD333}" type="presOf" srcId="{80100B62-2DB0-1F41-8F09-AF628E3AD4D2}" destId="{CC8C3E45-75C9-AB49-8C1F-0E35BA42FC91}" srcOrd="0" destOrd="0" presId="urn:microsoft.com/office/officeart/2005/8/layout/process1"/>
    <dgm:cxn modelId="{DE6B6D00-4237-6C46-BDCA-D787F34F92B5}" type="presParOf" srcId="{F8F47BD7-95B7-A84B-8DAD-07B0C5071A2C}" destId="{CC8C3E45-75C9-AB49-8C1F-0E35BA42FC91}" srcOrd="0" destOrd="0" presId="urn:microsoft.com/office/officeart/2005/8/layout/process1"/>
    <dgm:cxn modelId="{A5251DD4-0382-2D40-8736-2637FE326DF0}" type="presParOf" srcId="{F8F47BD7-95B7-A84B-8DAD-07B0C5071A2C}" destId="{9A2B66DE-674C-9346-840A-DE9482130930}" srcOrd="1" destOrd="0" presId="urn:microsoft.com/office/officeart/2005/8/layout/process1"/>
    <dgm:cxn modelId="{D7BB04D8-7F50-754B-8C0F-095865660989}" type="presParOf" srcId="{9A2B66DE-674C-9346-840A-DE9482130930}" destId="{E582FE49-4678-7F4D-A95B-BCD14D48B5ED}" srcOrd="0" destOrd="0" presId="urn:microsoft.com/office/officeart/2005/8/layout/process1"/>
    <dgm:cxn modelId="{64B7F80B-98DF-E54A-B78D-80930C8CFD54}" type="presParOf" srcId="{F8F47BD7-95B7-A84B-8DAD-07B0C5071A2C}" destId="{6F6CEBEA-76B6-FF48-B6EE-12CDA2D62E95}" srcOrd="2" destOrd="0" presId="urn:microsoft.com/office/officeart/2005/8/layout/process1"/>
    <dgm:cxn modelId="{861807F3-1947-F14B-B1FE-7A663DBB70C0}" type="presParOf" srcId="{F8F47BD7-95B7-A84B-8DAD-07B0C5071A2C}" destId="{CB2F2254-B238-5342-926C-57EED34BB412}" srcOrd="3" destOrd="0" presId="urn:microsoft.com/office/officeart/2005/8/layout/process1"/>
    <dgm:cxn modelId="{B7922BB0-CA2D-7D41-85F3-FCA1844C554E}" type="presParOf" srcId="{CB2F2254-B238-5342-926C-57EED34BB412}" destId="{A4EEDE30-E8D2-3145-A0F2-AEE9008B87C3}" srcOrd="0" destOrd="0" presId="urn:microsoft.com/office/officeart/2005/8/layout/process1"/>
    <dgm:cxn modelId="{A52A9B03-3FE3-0D44-B26D-FCD31018C7B5}" type="presParOf" srcId="{F8F47BD7-95B7-A84B-8DAD-07B0C5071A2C}" destId="{62C32A19-5E2F-EC45-B6FF-7A662AF6D04B}"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39A823-F0AE-FB43-A6CA-949E206AC6D2}" type="doc">
      <dgm:prSet loTypeId="urn:microsoft.com/office/officeart/2005/8/layout/default" loCatId="list" qsTypeId="urn:microsoft.com/office/officeart/2005/8/quickstyle/simple4" qsCatId="simple" csTypeId="urn:microsoft.com/office/officeart/2005/8/colors/accent1_2" csCatId="accent1" phldr="1"/>
      <dgm:spPr/>
      <dgm:t>
        <a:bodyPr/>
        <a:lstStyle/>
        <a:p>
          <a:endParaRPr lang="de-DE"/>
        </a:p>
      </dgm:t>
    </dgm:pt>
    <dgm:pt modelId="{71CD21AC-04B7-5046-9CF7-C0A578F6A37B}">
      <dgm:prSet phldrT="[Text]" custT="1">
        <dgm:style>
          <a:lnRef idx="1">
            <a:schemeClr val="accent2"/>
          </a:lnRef>
          <a:fillRef idx="3">
            <a:schemeClr val="accent2"/>
          </a:fillRef>
          <a:effectRef idx="2">
            <a:schemeClr val="accent2"/>
          </a:effectRef>
          <a:fontRef idx="minor">
            <a:schemeClr val="lt1"/>
          </a:fontRef>
        </dgm:style>
      </dgm:prSet>
      <dgm:spPr/>
      <dgm:t>
        <a:bodyPr/>
        <a:lstStyle/>
        <a:p>
          <a:r>
            <a:rPr lang="de-DE" sz="3100"/>
            <a:t>Einsatz </a:t>
          </a:r>
        </a:p>
      </dgm:t>
    </dgm:pt>
    <dgm:pt modelId="{93E858DF-8E7E-B748-AD72-AF9985AD27DF}" type="parTrans" cxnId="{172DB58E-1A46-914B-AF74-8BB8CC9C0BBD}">
      <dgm:prSet/>
      <dgm:spPr/>
      <dgm:t>
        <a:bodyPr/>
        <a:lstStyle/>
        <a:p>
          <a:endParaRPr lang="de-DE"/>
        </a:p>
      </dgm:t>
    </dgm:pt>
    <dgm:pt modelId="{889321CD-A7BF-9A41-9349-EDABFFD76400}" type="sibTrans" cxnId="{172DB58E-1A46-914B-AF74-8BB8CC9C0BBD}">
      <dgm:prSet/>
      <dgm:spPr/>
      <dgm:t>
        <a:bodyPr/>
        <a:lstStyle/>
        <a:p>
          <a:endParaRPr lang="de-DE"/>
        </a:p>
      </dgm:t>
    </dgm:pt>
    <dgm:pt modelId="{5B1251EE-834A-8D45-90E6-1967E2D4F462}">
      <dgm:prSet phldrT="[Text]" custT="1"/>
      <dgm:spPr>
        <a:scene3d>
          <a:camera prst="orthographicFront">
            <a:rot lat="0" lon="0" rev="19200000"/>
          </a:camera>
          <a:lightRig rig="threePt" dir="t"/>
        </a:scene3d>
      </dgm:spPr>
      <dgm:t>
        <a:bodyPr/>
        <a:lstStyle/>
        <a:p>
          <a:r>
            <a:rPr lang="de-DE" sz="800"/>
            <a:t>Rettungsdienst dokumentiert den Einsatz im Reanimationsregister</a:t>
          </a:r>
        </a:p>
      </dgm:t>
    </dgm:pt>
    <dgm:pt modelId="{2CBD07EC-2642-E14B-90FB-6AE5D20734E4}" type="parTrans" cxnId="{B9703984-BDD9-204F-A6C6-1332D5871802}">
      <dgm:prSet/>
      <dgm:spPr/>
      <dgm:t>
        <a:bodyPr/>
        <a:lstStyle/>
        <a:p>
          <a:endParaRPr lang="de-DE"/>
        </a:p>
      </dgm:t>
    </dgm:pt>
    <dgm:pt modelId="{F276B8D2-37B8-5244-A4EF-7B1F3C9D5B61}" type="sibTrans" cxnId="{B9703984-BDD9-204F-A6C6-1332D5871802}">
      <dgm:prSet/>
      <dgm:spPr/>
      <dgm:t>
        <a:bodyPr/>
        <a:lstStyle/>
        <a:p>
          <a:endParaRPr lang="de-DE"/>
        </a:p>
      </dgm:t>
    </dgm:pt>
    <dgm:pt modelId="{FEFC6131-E86C-A541-B942-BBBEBDF0BCEA}">
      <dgm:prSet phldrT="[Text]" custT="1"/>
      <dgm:spPr/>
      <dgm:t>
        <a:bodyPr/>
        <a:lstStyle/>
        <a:p>
          <a:r>
            <a:rPr lang="de-DE" sz="1100"/>
            <a:t>Reanimations-register</a:t>
          </a:r>
        </a:p>
      </dgm:t>
    </dgm:pt>
    <dgm:pt modelId="{93818118-F507-7F43-8DE2-E293F02A5DEC}" type="parTrans" cxnId="{F8CC57C8-D827-864A-8E6E-DE9CEDF5DE4A}">
      <dgm:prSet/>
      <dgm:spPr/>
      <dgm:t>
        <a:bodyPr/>
        <a:lstStyle/>
        <a:p>
          <a:endParaRPr lang="de-DE"/>
        </a:p>
      </dgm:t>
    </dgm:pt>
    <dgm:pt modelId="{3FB4BAAE-6B72-C442-BD81-0923655FEC9B}" type="sibTrans" cxnId="{F8CC57C8-D827-864A-8E6E-DE9CEDF5DE4A}">
      <dgm:prSet/>
      <dgm:spPr/>
      <dgm:t>
        <a:bodyPr/>
        <a:lstStyle/>
        <a:p>
          <a:endParaRPr lang="de-DE"/>
        </a:p>
      </dgm:t>
    </dgm:pt>
    <dgm:pt modelId="{13E8DC04-BB77-394E-A5EA-8702438211B2}">
      <dgm:prSet phldrT="[Text]"/>
      <dgm:spPr>
        <a:scene3d>
          <a:camera prst="orthographicFront">
            <a:rot lat="0" lon="0" rev="2400000"/>
          </a:camera>
          <a:lightRig rig="threePt" dir="t"/>
        </a:scene3d>
      </dgm:spPr>
      <dgm:t>
        <a:bodyPr/>
        <a:lstStyle/>
        <a:p>
          <a:r>
            <a:rPr lang="de-DE"/>
            <a:t>Abruf der Daten über Einsatznummer</a:t>
          </a:r>
        </a:p>
      </dgm:t>
    </dgm:pt>
    <dgm:pt modelId="{5749B11E-6F77-CF42-B21C-4C4F55780A24}" type="parTrans" cxnId="{4C8F935D-C29D-074E-8D11-1145A9FCDC7F}">
      <dgm:prSet/>
      <dgm:spPr/>
      <dgm:t>
        <a:bodyPr/>
        <a:lstStyle/>
        <a:p>
          <a:endParaRPr lang="de-DE"/>
        </a:p>
      </dgm:t>
    </dgm:pt>
    <dgm:pt modelId="{CAF91BCF-F8A5-FD4E-A78C-59356CB7EFE7}" type="sibTrans" cxnId="{4C8F935D-C29D-074E-8D11-1145A9FCDC7F}">
      <dgm:prSet/>
      <dgm:spPr/>
      <dgm:t>
        <a:bodyPr/>
        <a:lstStyle/>
        <a:p>
          <a:endParaRPr lang="de-DE"/>
        </a:p>
      </dgm:t>
    </dgm:pt>
    <dgm:pt modelId="{9FCBEFA7-287E-094D-A630-7EF72EA8C417}">
      <dgm:prSet phldrT="[Text]" custT="1">
        <dgm:style>
          <a:lnRef idx="1">
            <a:schemeClr val="accent2"/>
          </a:lnRef>
          <a:fillRef idx="3">
            <a:schemeClr val="accent2"/>
          </a:fillRef>
          <a:effectRef idx="2">
            <a:schemeClr val="accent2"/>
          </a:effectRef>
          <a:fontRef idx="minor">
            <a:schemeClr val="lt1"/>
          </a:fontRef>
        </dgm:style>
      </dgm:prSet>
      <dgm:spPr/>
      <dgm:t>
        <a:bodyPr/>
        <a:lstStyle/>
        <a:p>
          <a:r>
            <a:rPr lang="de-DE" sz="1800"/>
            <a:t>Auswertung</a:t>
          </a:r>
        </a:p>
      </dgm:t>
    </dgm:pt>
    <dgm:pt modelId="{AF62916C-AE32-B64F-8285-6027692E5780}" type="parTrans" cxnId="{33DC6411-FA7C-EE41-905E-C35C9FCB8D65}">
      <dgm:prSet/>
      <dgm:spPr/>
      <dgm:t>
        <a:bodyPr/>
        <a:lstStyle/>
        <a:p>
          <a:endParaRPr lang="de-DE"/>
        </a:p>
      </dgm:t>
    </dgm:pt>
    <dgm:pt modelId="{2C60DB77-6FBB-0643-BB27-924A75B8B777}" type="sibTrans" cxnId="{33DC6411-FA7C-EE41-905E-C35C9FCB8D65}">
      <dgm:prSet/>
      <dgm:spPr/>
      <dgm:t>
        <a:bodyPr/>
        <a:lstStyle/>
        <a:p>
          <a:endParaRPr lang="de-DE"/>
        </a:p>
      </dgm:t>
    </dgm:pt>
    <dgm:pt modelId="{DE8B0F36-8331-6944-93D9-4D8890E3C8F6}">
      <dgm:prSet phldrT="[Text]" custT="1">
        <dgm:style>
          <a:lnRef idx="2">
            <a:schemeClr val="accent1"/>
          </a:lnRef>
          <a:fillRef idx="1">
            <a:schemeClr val="lt1"/>
          </a:fillRef>
          <a:effectRef idx="0">
            <a:schemeClr val="accent1"/>
          </a:effectRef>
          <a:fontRef idx="minor">
            <a:schemeClr val="dk1"/>
          </a:fontRef>
        </dgm:style>
      </dgm:prSet>
      <dgm:spPr/>
      <dgm:t>
        <a:bodyPr anchor="ctr"/>
        <a:lstStyle/>
        <a:p>
          <a:r>
            <a:rPr lang="de-DE" sz="1200" u="sng"/>
            <a:t>Weg 1: </a:t>
          </a:r>
          <a:r>
            <a:rPr lang="de-DE" sz="1200"/>
            <a:t>Qualitätsdaten</a:t>
          </a:r>
        </a:p>
      </dgm:t>
    </dgm:pt>
    <dgm:pt modelId="{8CF22890-4275-3047-89B4-4A4DEB625A25}" type="parTrans" cxnId="{A7E2208D-D52D-1440-98C0-2A4D75997E98}">
      <dgm:prSet/>
      <dgm:spPr/>
      <dgm:t>
        <a:bodyPr/>
        <a:lstStyle/>
        <a:p>
          <a:endParaRPr lang="de-DE"/>
        </a:p>
      </dgm:t>
    </dgm:pt>
    <dgm:pt modelId="{DC7519EF-604A-2E40-B14B-9FC3AC055C59}" type="sibTrans" cxnId="{A7E2208D-D52D-1440-98C0-2A4D75997E98}">
      <dgm:prSet/>
      <dgm:spPr/>
      <dgm:t>
        <a:bodyPr/>
        <a:lstStyle/>
        <a:p>
          <a:endParaRPr lang="de-DE"/>
        </a:p>
      </dgm:t>
    </dgm:pt>
    <dgm:pt modelId="{F6944F3A-C4EE-8F40-BFC2-684AE4D09818}">
      <dgm:prSet phldrT="[Text]" custT="1">
        <dgm:style>
          <a:lnRef idx="2">
            <a:schemeClr val="accent1"/>
          </a:lnRef>
          <a:fillRef idx="1">
            <a:schemeClr val="lt1"/>
          </a:fillRef>
          <a:effectRef idx="0">
            <a:schemeClr val="accent1"/>
          </a:effectRef>
          <a:fontRef idx="minor">
            <a:schemeClr val="dk1"/>
          </a:fontRef>
        </dgm:style>
      </dgm:prSet>
      <dgm:spPr/>
      <dgm:t>
        <a:bodyPr anchor="ctr"/>
        <a:lstStyle/>
        <a:p>
          <a:r>
            <a:rPr lang="de-DE" sz="1200" u="sng"/>
            <a:t>Weg 2: </a:t>
          </a:r>
        </a:p>
        <a:p>
          <a:r>
            <a:rPr lang="de-DE" sz="1200"/>
            <a:t>klinische Daten</a:t>
          </a:r>
        </a:p>
      </dgm:t>
    </dgm:pt>
    <dgm:pt modelId="{DDD82CA7-A347-8A46-9671-AC4E493E96BA}" type="parTrans" cxnId="{F6E82E9A-16F3-0848-9029-FC9A4DF7A8CD}">
      <dgm:prSet/>
      <dgm:spPr/>
      <dgm:t>
        <a:bodyPr/>
        <a:lstStyle/>
        <a:p>
          <a:endParaRPr lang="de-DE"/>
        </a:p>
      </dgm:t>
    </dgm:pt>
    <dgm:pt modelId="{F1F5577A-BD60-684D-ABF5-C1A22AC98CD6}" type="sibTrans" cxnId="{F6E82E9A-16F3-0848-9029-FC9A4DF7A8CD}">
      <dgm:prSet/>
      <dgm:spPr/>
      <dgm:t>
        <a:bodyPr/>
        <a:lstStyle/>
        <a:p>
          <a:endParaRPr lang="de-DE"/>
        </a:p>
      </dgm:t>
    </dgm:pt>
    <dgm:pt modelId="{98DD6F14-044B-1744-B0A7-8887ED57C69E}">
      <dgm:prSet phldrT="[Text]"/>
      <dgm:spPr>
        <a:scene3d>
          <a:camera prst="orthographicFront">
            <a:rot lat="0" lon="0" rev="2400000"/>
          </a:camera>
          <a:lightRig rig="threePt" dir="t"/>
        </a:scene3d>
      </dgm:spPr>
      <dgm:t>
        <a:bodyPr/>
        <a:lstStyle/>
        <a:p>
          <a:r>
            <a:rPr lang="de-DE"/>
            <a:t>mobile Datenübertragung</a:t>
          </a:r>
        </a:p>
      </dgm:t>
    </dgm:pt>
    <dgm:pt modelId="{9A7BFD70-4D25-F146-AF1A-539BD2999099}" type="parTrans" cxnId="{D16BBA4F-FECC-D946-95FB-EC2E82255793}">
      <dgm:prSet/>
      <dgm:spPr/>
      <dgm:t>
        <a:bodyPr/>
        <a:lstStyle/>
        <a:p>
          <a:endParaRPr lang="de-DE"/>
        </a:p>
      </dgm:t>
    </dgm:pt>
    <dgm:pt modelId="{BD7EBA06-FCC8-5D42-829D-76735E72678D}" type="sibTrans" cxnId="{D16BBA4F-FECC-D946-95FB-EC2E82255793}">
      <dgm:prSet/>
      <dgm:spPr/>
      <dgm:t>
        <a:bodyPr/>
        <a:lstStyle/>
        <a:p>
          <a:endParaRPr lang="de-DE"/>
        </a:p>
      </dgm:t>
    </dgm:pt>
    <dgm:pt modelId="{F4E71063-20E3-DB43-A4CB-6002C3ABB01F}">
      <dgm:prSet phldrT="[Text]" custT="1"/>
      <dgm:spPr/>
      <dgm:t>
        <a:bodyPr/>
        <a:lstStyle/>
        <a:p>
          <a:r>
            <a:rPr lang="de-DE" sz="1400"/>
            <a:t>Server bei Corpuls</a:t>
          </a:r>
        </a:p>
      </dgm:t>
    </dgm:pt>
    <dgm:pt modelId="{A1AF76F3-0C1E-A94A-BF1B-4F36853AC343}" type="parTrans" cxnId="{2737F68D-B9A1-634A-9A4D-76C36C74C591}">
      <dgm:prSet/>
      <dgm:spPr/>
      <dgm:t>
        <a:bodyPr/>
        <a:lstStyle/>
        <a:p>
          <a:endParaRPr lang="de-DE"/>
        </a:p>
      </dgm:t>
    </dgm:pt>
    <dgm:pt modelId="{57D82553-D854-314F-A07C-F1E6EDB9CD41}" type="sibTrans" cxnId="{2737F68D-B9A1-634A-9A4D-76C36C74C591}">
      <dgm:prSet/>
      <dgm:spPr/>
      <dgm:t>
        <a:bodyPr/>
        <a:lstStyle/>
        <a:p>
          <a:endParaRPr lang="de-DE"/>
        </a:p>
      </dgm:t>
    </dgm:pt>
    <dgm:pt modelId="{EE824119-A45A-E545-95AB-F19AC1D55410}">
      <dgm:prSet phldrT="[Text]"/>
      <dgm:spPr>
        <a:scene3d>
          <a:camera prst="orthographicFront">
            <a:rot lat="0" lon="0" rev="19200000"/>
          </a:camera>
          <a:lightRig rig="threePt" dir="t"/>
        </a:scene3d>
      </dgm:spPr>
      <dgm:t>
        <a:bodyPr/>
        <a:lstStyle/>
        <a:p>
          <a:r>
            <a:rPr lang="de-DE"/>
            <a:t>Abruf der Daten vom Server</a:t>
          </a:r>
        </a:p>
      </dgm:t>
    </dgm:pt>
    <dgm:pt modelId="{1E49107C-A196-5540-B6E8-B1456DC105D0}" type="parTrans" cxnId="{8BB96D91-8A22-6846-88E6-8D97F17F7688}">
      <dgm:prSet/>
      <dgm:spPr/>
      <dgm:t>
        <a:bodyPr/>
        <a:lstStyle/>
        <a:p>
          <a:endParaRPr lang="de-DE"/>
        </a:p>
      </dgm:t>
    </dgm:pt>
    <dgm:pt modelId="{D5175F9D-4243-354C-B80E-1097F3A22DB3}" type="sibTrans" cxnId="{8BB96D91-8A22-6846-88E6-8D97F17F7688}">
      <dgm:prSet/>
      <dgm:spPr/>
      <dgm:t>
        <a:bodyPr/>
        <a:lstStyle/>
        <a:p>
          <a:endParaRPr lang="de-DE"/>
        </a:p>
      </dgm:t>
    </dgm:pt>
    <dgm:pt modelId="{0FCE2E6E-A3EB-6146-A12A-DEA23CE8AB96}" type="pres">
      <dgm:prSet presAssocID="{E239A823-F0AE-FB43-A6CA-949E206AC6D2}" presName="diagram" presStyleCnt="0">
        <dgm:presLayoutVars>
          <dgm:dir/>
          <dgm:resizeHandles val="exact"/>
        </dgm:presLayoutVars>
      </dgm:prSet>
      <dgm:spPr/>
    </dgm:pt>
    <dgm:pt modelId="{EEA640D7-7BA9-D748-9DC7-847286A787D8}" type="pres">
      <dgm:prSet presAssocID="{71CD21AC-04B7-5046-9CF7-C0A578F6A37B}" presName="node" presStyleLbl="node1" presStyleIdx="0" presStyleCnt="10" custLinFactY="2098" custLinFactNeighborX="-29059" custLinFactNeighborY="100000">
        <dgm:presLayoutVars>
          <dgm:bulletEnabled val="1"/>
        </dgm:presLayoutVars>
      </dgm:prSet>
      <dgm:spPr>
        <a:prstGeom prst="flowChartAlternateProcess">
          <a:avLst/>
        </a:prstGeom>
      </dgm:spPr>
    </dgm:pt>
    <dgm:pt modelId="{F964A677-4C79-4B41-929D-4349D9A216A4}" type="pres">
      <dgm:prSet presAssocID="{889321CD-A7BF-9A41-9349-EDABFFD76400}" presName="sibTrans" presStyleCnt="0"/>
      <dgm:spPr/>
    </dgm:pt>
    <dgm:pt modelId="{8347EBF8-0DFD-D74A-80FF-B8E955BE6178}" type="pres">
      <dgm:prSet presAssocID="{5B1251EE-834A-8D45-90E6-1967E2D4F462}" presName="node" presStyleLbl="node1" presStyleIdx="1" presStyleCnt="10" custScaleX="99548" custScaleY="76497" custLinFactY="100000" custLinFactNeighborX="-64529" custLinFactNeighborY="128717">
        <dgm:presLayoutVars>
          <dgm:bulletEnabled val="1"/>
        </dgm:presLayoutVars>
      </dgm:prSet>
      <dgm:spPr>
        <a:prstGeom prst="rightArrow">
          <a:avLst/>
        </a:prstGeom>
      </dgm:spPr>
    </dgm:pt>
    <dgm:pt modelId="{99920C37-472F-AE46-93BA-63CF6A8F9149}" type="pres">
      <dgm:prSet presAssocID="{F276B8D2-37B8-5244-A4EF-7B1F3C9D5B61}" presName="sibTrans" presStyleCnt="0"/>
      <dgm:spPr/>
    </dgm:pt>
    <dgm:pt modelId="{50F89294-B7FB-0940-9B0C-681C50612B60}" type="pres">
      <dgm:prSet presAssocID="{FEFC6131-E86C-A541-B942-BBBEBDF0BCEA}" presName="node" presStyleLbl="node1" presStyleIdx="2" presStyleCnt="10" custLinFactY="100000" custLinFactNeighborX="-74813" custLinFactNeighborY="154769">
        <dgm:presLayoutVars>
          <dgm:bulletEnabled val="1"/>
        </dgm:presLayoutVars>
      </dgm:prSet>
      <dgm:spPr>
        <a:prstGeom prst="flowChartPreparation">
          <a:avLst/>
        </a:prstGeom>
      </dgm:spPr>
    </dgm:pt>
    <dgm:pt modelId="{D7C4B1DB-6C7C-7F48-8A86-4AAC17D3FA54}" type="pres">
      <dgm:prSet presAssocID="{3FB4BAAE-6B72-C442-BD81-0923655FEC9B}" presName="sibTrans" presStyleCnt="0"/>
      <dgm:spPr/>
    </dgm:pt>
    <dgm:pt modelId="{7802A0DF-2ED5-2142-89F7-347D1D876150}" type="pres">
      <dgm:prSet presAssocID="{13E8DC04-BB77-394E-A5EA-8702438211B2}" presName="node" presStyleLbl="node1" presStyleIdx="3" presStyleCnt="10" custAng="21288633" custScaleX="89421" custScaleY="52852" custLinFactX="100000" custLinFactY="5295" custLinFactNeighborX="180652" custLinFactNeighborY="100000">
        <dgm:presLayoutVars>
          <dgm:bulletEnabled val="1"/>
        </dgm:presLayoutVars>
      </dgm:prSet>
      <dgm:spPr>
        <a:prstGeom prst="rightArrow">
          <a:avLst/>
        </a:prstGeom>
      </dgm:spPr>
    </dgm:pt>
    <dgm:pt modelId="{75535F16-8B34-A84B-9CCF-87FAB9A82AA0}" type="pres">
      <dgm:prSet presAssocID="{CAF91BCF-F8A5-FD4E-A78C-59356CB7EFE7}" presName="sibTrans" presStyleCnt="0"/>
      <dgm:spPr/>
    </dgm:pt>
    <dgm:pt modelId="{2AA90EBF-FBEC-1B43-9F6D-437933A48513}" type="pres">
      <dgm:prSet presAssocID="{9FCBEFA7-287E-094D-A630-7EF72EA8C417}" presName="node" presStyleLbl="node1" presStyleIdx="4" presStyleCnt="10" custLinFactX="100000" custLinFactNeighborX="193341" custLinFactNeighborY="-17519">
        <dgm:presLayoutVars>
          <dgm:bulletEnabled val="1"/>
        </dgm:presLayoutVars>
      </dgm:prSet>
      <dgm:spPr>
        <a:prstGeom prst="flowChartAlternateProcess">
          <a:avLst/>
        </a:prstGeom>
      </dgm:spPr>
    </dgm:pt>
    <dgm:pt modelId="{172FAFC4-6731-514F-8F4C-A48F10621D61}" type="pres">
      <dgm:prSet presAssocID="{2C60DB77-6FBB-0643-BB27-924A75B8B777}" presName="sibTrans" presStyleCnt="0"/>
      <dgm:spPr/>
    </dgm:pt>
    <dgm:pt modelId="{A819B751-8666-1F45-955F-90ADEF33F2C0}" type="pres">
      <dgm:prSet presAssocID="{DE8B0F36-8331-6944-93D9-4D8890E3C8F6}" presName="node" presStyleLbl="node1" presStyleIdx="5" presStyleCnt="10" custScaleX="79409" custScaleY="59167" custLinFactX="-100000" custLinFactY="-64166" custLinFactNeighborX="-117287" custLinFactNeighborY="-100000">
        <dgm:presLayoutVars>
          <dgm:bulletEnabled val="1"/>
        </dgm:presLayoutVars>
      </dgm:prSet>
      <dgm:spPr>
        <a:prstGeom prst="round1Rect">
          <a:avLst/>
        </a:prstGeom>
      </dgm:spPr>
    </dgm:pt>
    <dgm:pt modelId="{1966A552-9CDC-974E-AEFE-0325F59FF023}" type="pres">
      <dgm:prSet presAssocID="{DC7519EF-604A-2E40-B14B-9FC3AC055C59}" presName="sibTrans" presStyleCnt="0"/>
      <dgm:spPr/>
    </dgm:pt>
    <dgm:pt modelId="{F649D098-49A2-164A-B5B9-CAD2F1F4512F}" type="pres">
      <dgm:prSet presAssocID="{F6944F3A-C4EE-8F40-BFC2-684AE4D09818}" presName="node" presStyleLbl="node1" presStyleIdx="6" presStyleCnt="10" custScaleX="78139" custScaleY="67454" custLinFactX="-100000" custLinFactY="32470" custLinFactNeighborX="-199178" custLinFactNeighborY="100000">
        <dgm:presLayoutVars>
          <dgm:bulletEnabled val="1"/>
        </dgm:presLayoutVars>
      </dgm:prSet>
      <dgm:spPr>
        <a:prstGeom prst="round1Rect">
          <a:avLst/>
        </a:prstGeom>
      </dgm:spPr>
    </dgm:pt>
    <dgm:pt modelId="{A5263F17-AE9D-0E4B-A17F-A62CCD456366}" type="pres">
      <dgm:prSet presAssocID="{F1F5577A-BD60-684D-ABF5-C1A22AC98CD6}" presName="sibTrans" presStyleCnt="0"/>
      <dgm:spPr/>
    </dgm:pt>
    <dgm:pt modelId="{9010E336-84CD-2241-9307-83A5B050E02F}" type="pres">
      <dgm:prSet presAssocID="{98DD6F14-044B-1744-B0A7-8887ED57C69E}" presName="node" presStyleLbl="node1" presStyleIdx="7" presStyleCnt="10" custScaleX="62084" custScaleY="60008" custLinFactY="-100000" custLinFactNeighborX="28898" custLinFactNeighborY="-121222">
        <dgm:presLayoutVars>
          <dgm:bulletEnabled val="1"/>
        </dgm:presLayoutVars>
      </dgm:prSet>
      <dgm:spPr>
        <a:prstGeom prst="rightArrow">
          <a:avLst/>
        </a:prstGeom>
      </dgm:spPr>
    </dgm:pt>
    <dgm:pt modelId="{999181A4-B7D6-8045-B366-E7BCC3C68D0F}" type="pres">
      <dgm:prSet presAssocID="{BD7EBA06-FCC8-5D42-829D-76735E72678D}" presName="sibTrans" presStyleCnt="0"/>
      <dgm:spPr/>
    </dgm:pt>
    <dgm:pt modelId="{0CBC7EA4-0EC5-7C40-830D-A8980FAB3997}" type="pres">
      <dgm:prSet presAssocID="{F4E71063-20E3-DB43-A4CB-6002C3ABB01F}" presName="node" presStyleLbl="node1" presStyleIdx="8" presStyleCnt="10" custLinFactY="-100000" custLinFactNeighborX="27841" custLinFactNeighborY="-144430">
        <dgm:presLayoutVars>
          <dgm:bulletEnabled val="1"/>
        </dgm:presLayoutVars>
      </dgm:prSet>
      <dgm:spPr>
        <a:prstGeom prst="flowChartPreparation">
          <a:avLst/>
        </a:prstGeom>
      </dgm:spPr>
    </dgm:pt>
    <dgm:pt modelId="{B1BB5348-EC9D-7E47-93BE-09E9D93AE911}" type="pres">
      <dgm:prSet presAssocID="{57D82553-D854-314F-A07C-F1E6EDB9CD41}" presName="sibTrans" presStyleCnt="0"/>
      <dgm:spPr/>
    </dgm:pt>
    <dgm:pt modelId="{64686EAE-5364-994C-963D-A125F4DD4CB6}" type="pres">
      <dgm:prSet presAssocID="{EE824119-A45A-E545-95AB-F19AC1D55410}" presName="node" presStyleLbl="node1" presStyleIdx="9" presStyleCnt="10" custScaleX="57402" custScaleY="53710" custLinFactY="-100000" custLinFactNeighborX="29827" custLinFactNeighborY="-126099">
        <dgm:presLayoutVars>
          <dgm:bulletEnabled val="1"/>
        </dgm:presLayoutVars>
      </dgm:prSet>
      <dgm:spPr>
        <a:prstGeom prst="rightArrow">
          <a:avLst/>
        </a:prstGeom>
      </dgm:spPr>
    </dgm:pt>
  </dgm:ptLst>
  <dgm:cxnLst>
    <dgm:cxn modelId="{33DC6411-FA7C-EE41-905E-C35C9FCB8D65}" srcId="{E239A823-F0AE-FB43-A6CA-949E206AC6D2}" destId="{9FCBEFA7-287E-094D-A630-7EF72EA8C417}" srcOrd="4" destOrd="0" parTransId="{AF62916C-AE32-B64F-8285-6027692E5780}" sibTransId="{2C60DB77-6FBB-0643-BB27-924A75B8B777}"/>
    <dgm:cxn modelId="{C147A413-D305-B74B-B04D-157C2D99DEB7}" type="presOf" srcId="{98DD6F14-044B-1744-B0A7-8887ED57C69E}" destId="{9010E336-84CD-2241-9307-83A5B050E02F}" srcOrd="0" destOrd="0" presId="urn:microsoft.com/office/officeart/2005/8/layout/default"/>
    <dgm:cxn modelId="{B8194B21-1B3A-DA4D-8131-0893B3944335}" type="presOf" srcId="{13E8DC04-BB77-394E-A5EA-8702438211B2}" destId="{7802A0DF-2ED5-2142-89F7-347D1D876150}" srcOrd="0" destOrd="0" presId="urn:microsoft.com/office/officeart/2005/8/layout/default"/>
    <dgm:cxn modelId="{4C8F935D-C29D-074E-8D11-1145A9FCDC7F}" srcId="{E239A823-F0AE-FB43-A6CA-949E206AC6D2}" destId="{13E8DC04-BB77-394E-A5EA-8702438211B2}" srcOrd="3" destOrd="0" parTransId="{5749B11E-6F77-CF42-B21C-4C4F55780A24}" sibTransId="{CAF91BCF-F8A5-FD4E-A78C-59356CB7EFE7}"/>
    <dgm:cxn modelId="{25463E61-422D-D34B-8274-9B03DD702F21}" type="presOf" srcId="{9FCBEFA7-287E-094D-A630-7EF72EA8C417}" destId="{2AA90EBF-FBEC-1B43-9F6D-437933A48513}" srcOrd="0" destOrd="0" presId="urn:microsoft.com/office/officeart/2005/8/layout/default"/>
    <dgm:cxn modelId="{D16BBA4F-FECC-D946-95FB-EC2E82255793}" srcId="{E239A823-F0AE-FB43-A6CA-949E206AC6D2}" destId="{98DD6F14-044B-1744-B0A7-8887ED57C69E}" srcOrd="7" destOrd="0" parTransId="{9A7BFD70-4D25-F146-AF1A-539BD2999099}" sibTransId="{BD7EBA06-FCC8-5D42-829D-76735E72678D}"/>
    <dgm:cxn modelId="{B9703984-BDD9-204F-A6C6-1332D5871802}" srcId="{E239A823-F0AE-FB43-A6CA-949E206AC6D2}" destId="{5B1251EE-834A-8D45-90E6-1967E2D4F462}" srcOrd="1" destOrd="0" parTransId="{2CBD07EC-2642-E14B-90FB-6AE5D20734E4}" sibTransId="{F276B8D2-37B8-5244-A4EF-7B1F3C9D5B61}"/>
    <dgm:cxn modelId="{0E270D86-11B0-9D45-9B0C-00C8D1904864}" type="presOf" srcId="{DE8B0F36-8331-6944-93D9-4D8890E3C8F6}" destId="{A819B751-8666-1F45-955F-90ADEF33F2C0}" srcOrd="0" destOrd="0" presId="urn:microsoft.com/office/officeart/2005/8/layout/default"/>
    <dgm:cxn modelId="{26B5768A-F811-6448-A612-0C9C3670521D}" type="presOf" srcId="{F4E71063-20E3-DB43-A4CB-6002C3ABB01F}" destId="{0CBC7EA4-0EC5-7C40-830D-A8980FAB3997}" srcOrd="0" destOrd="0" presId="urn:microsoft.com/office/officeart/2005/8/layout/default"/>
    <dgm:cxn modelId="{A7E2208D-D52D-1440-98C0-2A4D75997E98}" srcId="{E239A823-F0AE-FB43-A6CA-949E206AC6D2}" destId="{DE8B0F36-8331-6944-93D9-4D8890E3C8F6}" srcOrd="5" destOrd="0" parTransId="{8CF22890-4275-3047-89B4-4A4DEB625A25}" sibTransId="{DC7519EF-604A-2E40-B14B-9FC3AC055C59}"/>
    <dgm:cxn modelId="{2737F68D-B9A1-634A-9A4D-76C36C74C591}" srcId="{E239A823-F0AE-FB43-A6CA-949E206AC6D2}" destId="{F4E71063-20E3-DB43-A4CB-6002C3ABB01F}" srcOrd="8" destOrd="0" parTransId="{A1AF76F3-0C1E-A94A-BF1B-4F36853AC343}" sibTransId="{57D82553-D854-314F-A07C-F1E6EDB9CD41}"/>
    <dgm:cxn modelId="{172DB58E-1A46-914B-AF74-8BB8CC9C0BBD}" srcId="{E239A823-F0AE-FB43-A6CA-949E206AC6D2}" destId="{71CD21AC-04B7-5046-9CF7-C0A578F6A37B}" srcOrd="0" destOrd="0" parTransId="{93E858DF-8E7E-B748-AD72-AF9985AD27DF}" sibTransId="{889321CD-A7BF-9A41-9349-EDABFFD76400}"/>
    <dgm:cxn modelId="{8BB96D91-8A22-6846-88E6-8D97F17F7688}" srcId="{E239A823-F0AE-FB43-A6CA-949E206AC6D2}" destId="{EE824119-A45A-E545-95AB-F19AC1D55410}" srcOrd="9" destOrd="0" parTransId="{1E49107C-A196-5540-B6E8-B1456DC105D0}" sibTransId="{D5175F9D-4243-354C-B80E-1097F3A22DB3}"/>
    <dgm:cxn modelId="{21F2FE96-6C6C-1A43-85A3-739C1A8DE409}" type="presOf" srcId="{71CD21AC-04B7-5046-9CF7-C0A578F6A37B}" destId="{EEA640D7-7BA9-D748-9DC7-847286A787D8}" srcOrd="0" destOrd="0" presId="urn:microsoft.com/office/officeart/2005/8/layout/default"/>
    <dgm:cxn modelId="{F6E82E9A-16F3-0848-9029-FC9A4DF7A8CD}" srcId="{E239A823-F0AE-FB43-A6CA-949E206AC6D2}" destId="{F6944F3A-C4EE-8F40-BFC2-684AE4D09818}" srcOrd="6" destOrd="0" parTransId="{DDD82CA7-A347-8A46-9671-AC4E493E96BA}" sibTransId="{F1F5577A-BD60-684D-ABF5-C1A22AC98CD6}"/>
    <dgm:cxn modelId="{C78227B1-B30B-2547-BEF0-E0B975BC959A}" type="presOf" srcId="{E239A823-F0AE-FB43-A6CA-949E206AC6D2}" destId="{0FCE2E6E-A3EB-6146-A12A-DEA23CE8AB96}" srcOrd="0" destOrd="0" presId="urn:microsoft.com/office/officeart/2005/8/layout/default"/>
    <dgm:cxn modelId="{9A3D72B8-A4D0-9448-A639-AEC1A2DE33DD}" type="presOf" srcId="{F6944F3A-C4EE-8F40-BFC2-684AE4D09818}" destId="{F649D098-49A2-164A-B5B9-CAD2F1F4512F}" srcOrd="0" destOrd="0" presId="urn:microsoft.com/office/officeart/2005/8/layout/default"/>
    <dgm:cxn modelId="{F8CC57C8-D827-864A-8E6E-DE9CEDF5DE4A}" srcId="{E239A823-F0AE-FB43-A6CA-949E206AC6D2}" destId="{FEFC6131-E86C-A541-B942-BBBEBDF0BCEA}" srcOrd="2" destOrd="0" parTransId="{93818118-F507-7F43-8DE2-E293F02A5DEC}" sibTransId="{3FB4BAAE-6B72-C442-BD81-0923655FEC9B}"/>
    <dgm:cxn modelId="{159C0CE0-9574-4A4C-B6AA-966D1F201F79}" type="presOf" srcId="{FEFC6131-E86C-A541-B942-BBBEBDF0BCEA}" destId="{50F89294-B7FB-0940-9B0C-681C50612B60}" srcOrd="0" destOrd="0" presId="urn:microsoft.com/office/officeart/2005/8/layout/default"/>
    <dgm:cxn modelId="{400921EF-D262-B84A-9725-C715CFA5B8DD}" type="presOf" srcId="{5B1251EE-834A-8D45-90E6-1967E2D4F462}" destId="{8347EBF8-0DFD-D74A-80FF-B8E955BE6178}" srcOrd="0" destOrd="0" presId="urn:microsoft.com/office/officeart/2005/8/layout/default"/>
    <dgm:cxn modelId="{439E17F7-E34E-C74E-B2F9-1A9224495DF2}" type="presOf" srcId="{EE824119-A45A-E545-95AB-F19AC1D55410}" destId="{64686EAE-5364-994C-963D-A125F4DD4CB6}" srcOrd="0" destOrd="0" presId="urn:microsoft.com/office/officeart/2005/8/layout/default"/>
    <dgm:cxn modelId="{338FA267-8E73-A64F-B74B-56E4296F374D}" type="presParOf" srcId="{0FCE2E6E-A3EB-6146-A12A-DEA23CE8AB96}" destId="{EEA640D7-7BA9-D748-9DC7-847286A787D8}" srcOrd="0" destOrd="0" presId="urn:microsoft.com/office/officeart/2005/8/layout/default"/>
    <dgm:cxn modelId="{7391F8FF-2512-424A-93BE-99AF7CA2FE7E}" type="presParOf" srcId="{0FCE2E6E-A3EB-6146-A12A-DEA23CE8AB96}" destId="{F964A677-4C79-4B41-929D-4349D9A216A4}" srcOrd="1" destOrd="0" presId="urn:microsoft.com/office/officeart/2005/8/layout/default"/>
    <dgm:cxn modelId="{96BA0BEC-EACA-0945-9227-A95B7A1BE684}" type="presParOf" srcId="{0FCE2E6E-A3EB-6146-A12A-DEA23CE8AB96}" destId="{8347EBF8-0DFD-D74A-80FF-B8E955BE6178}" srcOrd="2" destOrd="0" presId="urn:microsoft.com/office/officeart/2005/8/layout/default"/>
    <dgm:cxn modelId="{FC6C6A7A-ED7C-C842-A7E9-9ECE8EF8630A}" type="presParOf" srcId="{0FCE2E6E-A3EB-6146-A12A-DEA23CE8AB96}" destId="{99920C37-472F-AE46-93BA-63CF6A8F9149}" srcOrd="3" destOrd="0" presId="urn:microsoft.com/office/officeart/2005/8/layout/default"/>
    <dgm:cxn modelId="{25C7A1C0-699B-C34E-AA68-4B174B29F1E5}" type="presParOf" srcId="{0FCE2E6E-A3EB-6146-A12A-DEA23CE8AB96}" destId="{50F89294-B7FB-0940-9B0C-681C50612B60}" srcOrd="4" destOrd="0" presId="urn:microsoft.com/office/officeart/2005/8/layout/default"/>
    <dgm:cxn modelId="{CA09C300-0F29-DE45-ACB2-12A129F4413B}" type="presParOf" srcId="{0FCE2E6E-A3EB-6146-A12A-DEA23CE8AB96}" destId="{D7C4B1DB-6C7C-7F48-8A86-4AAC17D3FA54}" srcOrd="5" destOrd="0" presId="urn:microsoft.com/office/officeart/2005/8/layout/default"/>
    <dgm:cxn modelId="{5515D60D-7A40-6F4A-B16C-583D8A139286}" type="presParOf" srcId="{0FCE2E6E-A3EB-6146-A12A-DEA23CE8AB96}" destId="{7802A0DF-2ED5-2142-89F7-347D1D876150}" srcOrd="6" destOrd="0" presId="urn:microsoft.com/office/officeart/2005/8/layout/default"/>
    <dgm:cxn modelId="{E5A94CD4-EE1F-D340-9D28-5378F131FD14}" type="presParOf" srcId="{0FCE2E6E-A3EB-6146-A12A-DEA23CE8AB96}" destId="{75535F16-8B34-A84B-9CCF-87FAB9A82AA0}" srcOrd="7" destOrd="0" presId="urn:microsoft.com/office/officeart/2005/8/layout/default"/>
    <dgm:cxn modelId="{F6028966-915D-A94E-9CB9-1B418A010EBE}" type="presParOf" srcId="{0FCE2E6E-A3EB-6146-A12A-DEA23CE8AB96}" destId="{2AA90EBF-FBEC-1B43-9F6D-437933A48513}" srcOrd="8" destOrd="0" presId="urn:microsoft.com/office/officeart/2005/8/layout/default"/>
    <dgm:cxn modelId="{FCF17FFB-8AEC-664D-9B46-78445D8D9D3C}" type="presParOf" srcId="{0FCE2E6E-A3EB-6146-A12A-DEA23CE8AB96}" destId="{172FAFC4-6731-514F-8F4C-A48F10621D61}" srcOrd="9" destOrd="0" presId="urn:microsoft.com/office/officeart/2005/8/layout/default"/>
    <dgm:cxn modelId="{0C122652-FEFF-F542-ABB6-0E3F1F7380D2}" type="presParOf" srcId="{0FCE2E6E-A3EB-6146-A12A-DEA23CE8AB96}" destId="{A819B751-8666-1F45-955F-90ADEF33F2C0}" srcOrd="10" destOrd="0" presId="urn:microsoft.com/office/officeart/2005/8/layout/default"/>
    <dgm:cxn modelId="{631365D2-9C0F-564A-8132-601179E17DF7}" type="presParOf" srcId="{0FCE2E6E-A3EB-6146-A12A-DEA23CE8AB96}" destId="{1966A552-9CDC-974E-AEFE-0325F59FF023}" srcOrd="11" destOrd="0" presId="urn:microsoft.com/office/officeart/2005/8/layout/default"/>
    <dgm:cxn modelId="{4447AFAF-7ABF-E94F-8DB3-2A13888B31A8}" type="presParOf" srcId="{0FCE2E6E-A3EB-6146-A12A-DEA23CE8AB96}" destId="{F649D098-49A2-164A-B5B9-CAD2F1F4512F}" srcOrd="12" destOrd="0" presId="urn:microsoft.com/office/officeart/2005/8/layout/default"/>
    <dgm:cxn modelId="{5B2DB9AA-6DC0-EB40-92AB-8963D5488903}" type="presParOf" srcId="{0FCE2E6E-A3EB-6146-A12A-DEA23CE8AB96}" destId="{A5263F17-AE9D-0E4B-A17F-A62CCD456366}" srcOrd="13" destOrd="0" presId="urn:microsoft.com/office/officeart/2005/8/layout/default"/>
    <dgm:cxn modelId="{54B12F40-731A-364D-8048-8E2DB529FA29}" type="presParOf" srcId="{0FCE2E6E-A3EB-6146-A12A-DEA23CE8AB96}" destId="{9010E336-84CD-2241-9307-83A5B050E02F}" srcOrd="14" destOrd="0" presId="urn:microsoft.com/office/officeart/2005/8/layout/default"/>
    <dgm:cxn modelId="{306D1419-B133-7740-BABC-0D5F4DE04A18}" type="presParOf" srcId="{0FCE2E6E-A3EB-6146-A12A-DEA23CE8AB96}" destId="{999181A4-B7D6-8045-B366-E7BCC3C68D0F}" srcOrd="15" destOrd="0" presId="urn:microsoft.com/office/officeart/2005/8/layout/default"/>
    <dgm:cxn modelId="{FACE6125-2902-5A4E-8475-13040A5B5BD8}" type="presParOf" srcId="{0FCE2E6E-A3EB-6146-A12A-DEA23CE8AB96}" destId="{0CBC7EA4-0EC5-7C40-830D-A8980FAB3997}" srcOrd="16" destOrd="0" presId="urn:microsoft.com/office/officeart/2005/8/layout/default"/>
    <dgm:cxn modelId="{6EFD1891-050E-D042-8603-BF1B9D1900EA}" type="presParOf" srcId="{0FCE2E6E-A3EB-6146-A12A-DEA23CE8AB96}" destId="{B1BB5348-EC9D-7E47-93BE-09E9D93AE911}" srcOrd="17" destOrd="0" presId="urn:microsoft.com/office/officeart/2005/8/layout/default"/>
    <dgm:cxn modelId="{41B0C269-9E18-FC44-B9E4-C402827CD805}" type="presParOf" srcId="{0FCE2E6E-A3EB-6146-A12A-DEA23CE8AB96}" destId="{64686EAE-5364-994C-963D-A125F4DD4CB6}" srcOrd="18"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872F9-C3A1-4201-854D-E0639A3A8BB0}">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de-DE" sz="2000" kern="1200"/>
            <a:t>Phase 1</a:t>
          </a:r>
        </a:p>
      </dsp:txBody>
      <dsp:txXfrm rot="-5400000">
        <a:off x="1" y="420908"/>
        <a:ext cx="840105" cy="360045"/>
      </dsp:txXfrm>
    </dsp:sp>
    <dsp:sp modelId="{93AB81E3-18DD-44E1-B901-59CC282066CE}">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de-DE" sz="1400" kern="1200"/>
            <a:t>TK-Tiefe: Keine Messung</a:t>
          </a:r>
        </a:p>
        <a:p>
          <a:pPr marL="114300" lvl="1" indent="-114300" algn="l" defTabSz="622300">
            <a:lnSpc>
              <a:spcPct val="90000"/>
            </a:lnSpc>
            <a:spcBef>
              <a:spcPct val="0"/>
            </a:spcBef>
            <a:spcAft>
              <a:spcPct val="15000"/>
            </a:spcAft>
            <a:buChar char="•"/>
          </a:pPr>
          <a:r>
            <a:rPr lang="de-DE" sz="1400" kern="1200"/>
            <a:t>TK- Frequenz: </a:t>
          </a:r>
          <a:r>
            <a:rPr lang="de-DE" sz="1400" i="1" kern="1200"/>
            <a:t>Messung über Artefakte des EKG</a:t>
          </a:r>
        </a:p>
        <a:p>
          <a:pPr marL="114300" lvl="1" indent="-114300" algn="l" defTabSz="622300">
            <a:lnSpc>
              <a:spcPct val="90000"/>
            </a:lnSpc>
            <a:spcBef>
              <a:spcPct val="0"/>
            </a:spcBef>
            <a:spcAft>
              <a:spcPct val="15000"/>
            </a:spcAft>
            <a:buChar char="•"/>
          </a:pPr>
          <a:r>
            <a:rPr lang="de-DE" sz="1400" kern="1200"/>
            <a:t>Unterbrechungen: </a:t>
          </a:r>
          <a:r>
            <a:rPr lang="de-DE" sz="1400" i="1" kern="1200"/>
            <a:t>Messung über Artefakte des EKG</a:t>
          </a:r>
        </a:p>
      </dsp:txBody>
      <dsp:txXfrm rot="-5400000">
        <a:off x="840105" y="38936"/>
        <a:ext cx="4608214" cy="703935"/>
      </dsp:txXfrm>
    </dsp:sp>
    <dsp:sp modelId="{497B5597-300A-4A83-8019-B7D9B391F420}">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de-DE" sz="2000" kern="1200"/>
            <a:t>Phase 2</a:t>
          </a:r>
        </a:p>
      </dsp:txBody>
      <dsp:txXfrm rot="-5400000">
        <a:off x="1" y="1420178"/>
        <a:ext cx="840105" cy="360045"/>
      </dsp:txXfrm>
    </dsp:sp>
    <dsp:sp modelId="{606E9D38-877E-4E62-815E-5E8677BDCBC1}">
      <dsp:nvSpPr>
        <dsp:cNvPr id="0" name=""/>
        <dsp:cNvSpPr/>
      </dsp:nvSpPr>
      <dsp:spPr>
        <a:xfrm rot="5400000">
          <a:off x="2773203" y="-91392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de-DE" sz="1400" kern="1200"/>
            <a:t>TK-Tiefe: </a:t>
          </a:r>
          <a:r>
            <a:rPr lang="de-DE" sz="1400" i="1" kern="1200"/>
            <a:t>Messung über </a:t>
          </a:r>
          <a:r>
            <a:rPr lang="de-DE" sz="1400" b="0" i="1" kern="1200"/>
            <a:t>Accelerometer</a:t>
          </a:r>
        </a:p>
        <a:p>
          <a:pPr marL="114300" lvl="1" indent="-114300" algn="l" defTabSz="622300">
            <a:lnSpc>
              <a:spcPct val="90000"/>
            </a:lnSpc>
            <a:spcBef>
              <a:spcPct val="0"/>
            </a:spcBef>
            <a:spcAft>
              <a:spcPct val="15000"/>
            </a:spcAft>
            <a:buChar char="•"/>
          </a:pPr>
          <a:r>
            <a:rPr lang="de-DE" sz="1400" kern="1200"/>
            <a:t>TK-Frequenz: </a:t>
          </a:r>
          <a:r>
            <a:rPr lang="de-DE" sz="1400" i="1" kern="1200"/>
            <a:t>Messung über Artefakte des EKG</a:t>
          </a:r>
        </a:p>
        <a:p>
          <a:pPr marL="114300" lvl="1" indent="-114300" algn="l" defTabSz="622300">
            <a:lnSpc>
              <a:spcPct val="90000"/>
            </a:lnSpc>
            <a:spcBef>
              <a:spcPct val="0"/>
            </a:spcBef>
            <a:spcAft>
              <a:spcPct val="15000"/>
            </a:spcAft>
            <a:buChar char="•"/>
          </a:pPr>
          <a:r>
            <a:rPr lang="de-DE" sz="1400" kern="1200"/>
            <a:t>Unterbrechungen: </a:t>
          </a:r>
          <a:r>
            <a:rPr lang="de-DE" sz="1400" i="1" kern="1200"/>
            <a:t>Messung über Artefakte des EKG</a:t>
          </a:r>
        </a:p>
      </dsp:txBody>
      <dsp:txXfrm rot="-5400000">
        <a:off x="840105" y="1057256"/>
        <a:ext cx="4608214" cy="703935"/>
      </dsp:txXfrm>
    </dsp:sp>
    <dsp:sp modelId="{FA79A91E-43F0-434F-BF0E-B19738E8B056}">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de-DE" sz="2000" kern="1200"/>
            <a:t>Phase 3</a:t>
          </a:r>
        </a:p>
      </dsp:txBody>
      <dsp:txXfrm rot="-5400000">
        <a:off x="1" y="2419448"/>
        <a:ext cx="840105" cy="360045"/>
      </dsp:txXfrm>
    </dsp:sp>
    <dsp:sp modelId="{8F4D59D2-D475-417D-81AF-22C66D2204AA}">
      <dsp:nvSpPr>
        <dsp:cNvPr id="0" name=""/>
        <dsp:cNvSpPr/>
      </dsp:nvSpPr>
      <dsp:spPr>
        <a:xfrm rot="5400000">
          <a:off x="2773203" y="8534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de-DE" sz="1400" kern="1200"/>
            <a:t>TK-Tiefe: </a:t>
          </a:r>
          <a:r>
            <a:rPr lang="de-DE" sz="1400" i="1" kern="1200"/>
            <a:t>Messung über </a:t>
          </a:r>
          <a:r>
            <a:rPr lang="de-DE" sz="1400" b="0" i="1" kern="1200"/>
            <a:t>Accelerometer</a:t>
          </a:r>
          <a:endParaRPr lang="de-DE" sz="1400" i="1" kern="1200"/>
        </a:p>
        <a:p>
          <a:pPr marL="114300" lvl="1" indent="-114300" algn="l" defTabSz="622300">
            <a:lnSpc>
              <a:spcPct val="90000"/>
            </a:lnSpc>
            <a:spcBef>
              <a:spcPct val="0"/>
            </a:spcBef>
            <a:spcAft>
              <a:spcPct val="15000"/>
            </a:spcAft>
            <a:buChar char="•"/>
          </a:pPr>
          <a:r>
            <a:rPr lang="de-DE" sz="1400" kern="1200"/>
            <a:t>TK-Frequenz: </a:t>
          </a:r>
          <a:r>
            <a:rPr lang="de-DE" sz="1400" i="1" kern="1200"/>
            <a:t>Messung über Artefakte des EKG</a:t>
          </a:r>
        </a:p>
        <a:p>
          <a:pPr marL="114300" lvl="1" indent="-114300" algn="l" defTabSz="622300">
            <a:lnSpc>
              <a:spcPct val="90000"/>
            </a:lnSpc>
            <a:spcBef>
              <a:spcPct val="0"/>
            </a:spcBef>
            <a:spcAft>
              <a:spcPct val="15000"/>
            </a:spcAft>
            <a:buChar char="•"/>
          </a:pPr>
          <a:r>
            <a:rPr lang="de-DE" sz="1400" kern="1200"/>
            <a:t>Unterbrechungen: </a:t>
          </a:r>
          <a:r>
            <a:rPr lang="de-DE" sz="1400" i="1" kern="1200"/>
            <a:t>Messung über Artefakte des EKG</a:t>
          </a:r>
        </a:p>
      </dsp:txBody>
      <dsp:txXfrm rot="-5400000">
        <a:off x="840105" y="2056526"/>
        <a:ext cx="4608214" cy="703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8C3E45-75C9-AB49-8C1F-0E35BA42FC91}">
      <dsp:nvSpPr>
        <dsp:cNvPr id="0" name=""/>
        <dsp:cNvSpPr/>
      </dsp:nvSpPr>
      <dsp:spPr>
        <a:xfrm>
          <a:off x="4825" y="625222"/>
          <a:ext cx="1442177" cy="8653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u="sng" kern="1200">
              <a:solidFill>
                <a:srgbClr val="FF0000"/>
              </a:solidFill>
            </a:rPr>
            <a:t>Wache "n":                  </a:t>
          </a:r>
          <a:r>
            <a:rPr lang="de-DE" sz="1000" kern="1200"/>
            <a:t>Rettungsdienst dokumentiert Einsatz im Reanimationsregister</a:t>
          </a:r>
        </a:p>
      </dsp:txBody>
      <dsp:txXfrm>
        <a:off x="30169" y="650566"/>
        <a:ext cx="1391489" cy="814618"/>
      </dsp:txXfrm>
    </dsp:sp>
    <dsp:sp modelId="{9A2B66DE-674C-9346-840A-DE9482130930}">
      <dsp:nvSpPr>
        <dsp:cNvPr id="0" name=""/>
        <dsp:cNvSpPr/>
      </dsp:nvSpPr>
      <dsp:spPr>
        <a:xfrm>
          <a:off x="1591220" y="879045"/>
          <a:ext cx="305741" cy="35766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a:off x="1591220" y="950577"/>
        <a:ext cx="214019" cy="214596"/>
      </dsp:txXfrm>
    </dsp:sp>
    <dsp:sp modelId="{6F6CEBEA-76B6-FF48-B6EE-12CDA2D62E95}">
      <dsp:nvSpPr>
        <dsp:cNvPr id="0" name=""/>
        <dsp:cNvSpPr/>
      </dsp:nvSpPr>
      <dsp:spPr>
        <a:xfrm>
          <a:off x="2023874" y="152155"/>
          <a:ext cx="1442177" cy="181144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u="sng" kern="1200">
              <a:solidFill>
                <a:srgbClr val="FF0000"/>
              </a:solidFill>
            </a:rPr>
            <a:t>Reanimationsregister:                        </a:t>
          </a:r>
          <a:r>
            <a:rPr lang="de-DE" sz="1000" kern="1200"/>
            <a:t>Einsatz gespeichert unter einer pseudonymen Einsatznummer</a:t>
          </a:r>
        </a:p>
      </dsp:txBody>
      <dsp:txXfrm>
        <a:off x="2066114" y="194395"/>
        <a:ext cx="1357697" cy="1726961"/>
      </dsp:txXfrm>
    </dsp:sp>
    <dsp:sp modelId="{CB2F2254-B238-5342-926C-57EED34BB412}">
      <dsp:nvSpPr>
        <dsp:cNvPr id="0" name=""/>
        <dsp:cNvSpPr/>
      </dsp:nvSpPr>
      <dsp:spPr>
        <a:xfrm>
          <a:off x="3610269" y="879045"/>
          <a:ext cx="305741" cy="35766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a:off x="3610269" y="950577"/>
        <a:ext cx="214019" cy="214596"/>
      </dsp:txXfrm>
    </dsp:sp>
    <dsp:sp modelId="{62C32A19-5E2F-EC45-B6FF-7A662AF6D04B}">
      <dsp:nvSpPr>
        <dsp:cNvPr id="0" name=""/>
        <dsp:cNvSpPr/>
      </dsp:nvSpPr>
      <dsp:spPr>
        <a:xfrm>
          <a:off x="4042923" y="625222"/>
          <a:ext cx="1442177" cy="8653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u="sng" kern="1200">
              <a:solidFill>
                <a:srgbClr val="FF0000"/>
              </a:solidFill>
            </a:rPr>
            <a:t>Auswertung:                                     </a:t>
          </a:r>
          <a:r>
            <a:rPr lang="de-DE" sz="1000" kern="1200"/>
            <a:t>Abruf der Daten über die Einsatznummer</a:t>
          </a:r>
        </a:p>
      </dsp:txBody>
      <dsp:txXfrm>
        <a:off x="4068267" y="650566"/>
        <a:ext cx="1391489" cy="8146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A640D7-7BA9-D748-9DC7-847286A787D8}">
      <dsp:nvSpPr>
        <dsp:cNvPr id="0" name=""/>
        <dsp:cNvSpPr/>
      </dsp:nvSpPr>
      <dsp:spPr>
        <a:xfrm>
          <a:off x="230920" y="1373928"/>
          <a:ext cx="1633072" cy="979843"/>
        </a:xfrm>
        <a:prstGeom prst="flowChartAlternateProcess">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118110" tIns="118110" rIns="118110" bIns="118110" numCol="1" spcCol="1270" anchor="ctr" anchorCtr="0">
          <a:noAutofit/>
        </a:bodyPr>
        <a:lstStyle/>
        <a:p>
          <a:pPr marL="0" lvl="0" indent="0" algn="ctr" defTabSz="1377950">
            <a:lnSpc>
              <a:spcPct val="90000"/>
            </a:lnSpc>
            <a:spcBef>
              <a:spcPct val="0"/>
            </a:spcBef>
            <a:spcAft>
              <a:spcPct val="35000"/>
            </a:spcAft>
            <a:buNone/>
          </a:pPr>
          <a:r>
            <a:rPr lang="de-DE" sz="3100" kern="1200"/>
            <a:t>Einsatz </a:t>
          </a:r>
        </a:p>
      </dsp:txBody>
      <dsp:txXfrm>
        <a:off x="278751" y="1421759"/>
        <a:ext cx="1537410" cy="884181"/>
      </dsp:txXfrm>
    </dsp:sp>
    <dsp:sp modelId="{8347EBF8-0DFD-D74A-80FF-B8E955BE6178}">
      <dsp:nvSpPr>
        <dsp:cNvPr id="0" name=""/>
        <dsp:cNvSpPr/>
      </dsp:nvSpPr>
      <dsp:spPr>
        <a:xfrm>
          <a:off x="1448049" y="2729742"/>
          <a:ext cx="1625690" cy="749550"/>
        </a:xfrm>
        <a:prstGeom prst="rightArrow">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19200000"/>
          </a:camera>
          <a:lightRig rig="threePt" dir="t"/>
        </a:scene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a:t>Rettungsdienst dokumentiert den Einsatz im Reanimationsregister</a:t>
          </a:r>
        </a:p>
      </dsp:txBody>
      <dsp:txXfrm>
        <a:off x="1448049" y="2917130"/>
        <a:ext cx="1438303" cy="374775"/>
      </dsp:txXfrm>
    </dsp:sp>
    <dsp:sp modelId="{50F89294-B7FB-0940-9B0C-681C50612B60}">
      <dsp:nvSpPr>
        <dsp:cNvPr id="0" name=""/>
        <dsp:cNvSpPr/>
      </dsp:nvSpPr>
      <dsp:spPr>
        <a:xfrm>
          <a:off x="3069102" y="2869864"/>
          <a:ext cx="1633072" cy="979843"/>
        </a:xfrm>
        <a:prstGeom prst="flowChartPrepa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Reanimations-register</a:t>
          </a:r>
        </a:p>
      </dsp:txBody>
      <dsp:txXfrm>
        <a:off x="3395716" y="2869864"/>
        <a:ext cx="979844" cy="979843"/>
      </dsp:txXfrm>
    </dsp:sp>
    <dsp:sp modelId="{7802A0DF-2ED5-2142-89F7-347D1D876150}">
      <dsp:nvSpPr>
        <dsp:cNvPr id="0" name=""/>
        <dsp:cNvSpPr/>
      </dsp:nvSpPr>
      <dsp:spPr>
        <a:xfrm rot="21288633">
          <a:off x="4819862" y="2779392"/>
          <a:ext cx="1460309" cy="517866"/>
        </a:xfrm>
        <a:prstGeom prst="rightArrow">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2400000"/>
          </a:camera>
          <a:lightRig rig="threePt" dir="t"/>
        </a:scene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Abruf der Daten über Einsatznummer</a:t>
          </a:r>
        </a:p>
      </dsp:txBody>
      <dsp:txXfrm>
        <a:off x="4820127" y="2914714"/>
        <a:ext cx="1330843" cy="258933"/>
      </dsp:txXfrm>
    </dsp:sp>
    <dsp:sp modelId="{2AA90EBF-FBEC-1B43-9F6D-437933A48513}">
      <dsp:nvSpPr>
        <dsp:cNvPr id="0" name=""/>
        <dsp:cNvSpPr/>
      </dsp:nvSpPr>
      <dsp:spPr>
        <a:xfrm>
          <a:off x="4996327" y="1345019"/>
          <a:ext cx="1633072" cy="979843"/>
        </a:xfrm>
        <a:prstGeom prst="flowChartAlternateProcess">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de-DE" sz="1800" kern="1200"/>
            <a:t>Auswertung</a:t>
          </a:r>
        </a:p>
      </dsp:txBody>
      <dsp:txXfrm>
        <a:off x="5044158" y="1392850"/>
        <a:ext cx="1537410" cy="884181"/>
      </dsp:txXfrm>
    </dsp:sp>
    <dsp:sp modelId="{A819B751-8666-1F45-955F-90ADEF33F2C0}">
      <dsp:nvSpPr>
        <dsp:cNvPr id="0" name=""/>
        <dsp:cNvSpPr/>
      </dsp:nvSpPr>
      <dsp:spPr>
        <a:xfrm>
          <a:off x="108154" y="108158"/>
          <a:ext cx="1296806" cy="579743"/>
        </a:xfrm>
        <a:prstGeom prst="round1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u="sng" kern="1200"/>
            <a:t>Weg 1: </a:t>
          </a:r>
          <a:r>
            <a:rPr lang="de-DE" sz="1200" kern="1200"/>
            <a:t>Qualitätsdaten</a:t>
          </a:r>
        </a:p>
      </dsp:txBody>
      <dsp:txXfrm>
        <a:off x="108154" y="108158"/>
        <a:ext cx="1268505" cy="579743"/>
      </dsp:txXfrm>
    </dsp:sp>
    <dsp:sp modelId="{F649D098-49A2-164A-B5B9-CAD2F1F4512F}">
      <dsp:nvSpPr>
        <dsp:cNvPr id="0" name=""/>
        <dsp:cNvSpPr/>
      </dsp:nvSpPr>
      <dsp:spPr>
        <a:xfrm>
          <a:off x="230928" y="2974126"/>
          <a:ext cx="1276066" cy="660943"/>
        </a:xfrm>
        <a:prstGeom prst="round1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u="sng" kern="1200"/>
            <a:t>Weg 2: </a:t>
          </a:r>
        </a:p>
        <a:p>
          <a:pPr marL="0" lvl="0" indent="0" algn="ctr" defTabSz="533400">
            <a:lnSpc>
              <a:spcPct val="90000"/>
            </a:lnSpc>
            <a:spcBef>
              <a:spcPct val="0"/>
            </a:spcBef>
            <a:spcAft>
              <a:spcPct val="35000"/>
            </a:spcAft>
            <a:buNone/>
          </a:pPr>
          <a:r>
            <a:rPr lang="de-DE" sz="1200" kern="1200"/>
            <a:t>klinische Daten</a:t>
          </a:r>
        </a:p>
      </dsp:txBody>
      <dsp:txXfrm>
        <a:off x="230928" y="2974126"/>
        <a:ext cx="1243801" cy="660943"/>
      </dsp:txXfrm>
    </dsp:sp>
    <dsp:sp modelId="{9010E336-84CD-2241-9307-83A5B050E02F}">
      <dsp:nvSpPr>
        <dsp:cNvPr id="0" name=""/>
        <dsp:cNvSpPr/>
      </dsp:nvSpPr>
      <dsp:spPr>
        <a:xfrm>
          <a:off x="1831135" y="688129"/>
          <a:ext cx="1013876" cy="587984"/>
        </a:xfrm>
        <a:prstGeom prst="rightArrow">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2400000"/>
          </a:camera>
          <a:lightRig rig="threePt" dir="t"/>
        </a:scene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mobile Datenübertragung</a:t>
          </a:r>
        </a:p>
      </dsp:txBody>
      <dsp:txXfrm>
        <a:off x="1831135" y="835125"/>
        <a:ext cx="866880" cy="293992"/>
      </dsp:txXfrm>
    </dsp:sp>
    <dsp:sp modelId="{0CBC7EA4-0EC5-7C40-830D-A8980FAB3997}">
      <dsp:nvSpPr>
        <dsp:cNvPr id="0" name=""/>
        <dsp:cNvSpPr/>
      </dsp:nvSpPr>
      <dsp:spPr>
        <a:xfrm>
          <a:off x="2991057" y="264797"/>
          <a:ext cx="1633072" cy="979843"/>
        </a:xfrm>
        <a:prstGeom prst="flowChartPrepa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kern="1200"/>
            <a:t>Server bei Corpuls</a:t>
          </a:r>
        </a:p>
      </dsp:txBody>
      <dsp:txXfrm>
        <a:off x="3317671" y="264797"/>
        <a:ext cx="979844" cy="979843"/>
      </dsp:txXfrm>
    </dsp:sp>
    <dsp:sp modelId="{64686EAE-5364-994C-963D-A125F4DD4CB6}">
      <dsp:nvSpPr>
        <dsp:cNvPr id="0" name=""/>
        <dsp:cNvSpPr/>
      </dsp:nvSpPr>
      <dsp:spPr>
        <a:xfrm>
          <a:off x="4819870" y="671197"/>
          <a:ext cx="937416" cy="526273"/>
        </a:xfrm>
        <a:prstGeom prst="rightArrow">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19200000"/>
          </a:camera>
          <a:lightRig rig="threePt" dir="t"/>
        </a:scene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de-DE" sz="700" kern="1200"/>
            <a:t>Abruf der Daten vom Server</a:t>
          </a:r>
        </a:p>
      </dsp:txBody>
      <dsp:txXfrm>
        <a:off x="4819870" y="802765"/>
        <a:ext cx="805848" cy="2631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D4A7-5DD5-45C5-AF8A-47ADAD7A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2949</Words>
  <Characters>16813</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Stadt Münster</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Andreas Bohn</dc:creator>
  <cp:lastModifiedBy>Erika Mann</cp:lastModifiedBy>
  <cp:revision>2</cp:revision>
  <dcterms:created xsi:type="dcterms:W3CDTF">2019-12-20T21:20:00Z</dcterms:created>
  <dcterms:modified xsi:type="dcterms:W3CDTF">2019-12-20T21:20:00Z</dcterms:modified>
</cp:coreProperties>
</file>