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901"/>
        <w:tblW w:w="16565" w:type="dxa"/>
        <w:tblLook w:val="04A0" w:firstRow="1" w:lastRow="0" w:firstColumn="1" w:lastColumn="0" w:noHBand="0" w:noVBand="1"/>
      </w:tblPr>
      <w:tblGrid>
        <w:gridCol w:w="1894"/>
        <w:gridCol w:w="1087"/>
        <w:gridCol w:w="1304"/>
        <w:gridCol w:w="1043"/>
        <w:gridCol w:w="1309"/>
        <w:gridCol w:w="971"/>
        <w:gridCol w:w="21"/>
        <w:gridCol w:w="1305"/>
        <w:gridCol w:w="992"/>
        <w:gridCol w:w="937"/>
        <w:gridCol w:w="988"/>
        <w:gridCol w:w="15"/>
        <w:gridCol w:w="893"/>
        <w:gridCol w:w="1022"/>
        <w:gridCol w:w="880"/>
        <w:gridCol w:w="1057"/>
        <w:gridCol w:w="841"/>
        <w:gridCol w:w="6"/>
      </w:tblGrid>
      <w:tr w:rsidR="0014768F" w:rsidRPr="008A7EF4" w:rsidTr="00AE3194">
        <w:trPr>
          <w:trHeight w:val="276"/>
        </w:trPr>
        <w:tc>
          <w:tcPr>
            <w:tcW w:w="1894" w:type="dxa"/>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Week number</w:t>
            </w:r>
          </w:p>
        </w:tc>
        <w:tc>
          <w:tcPr>
            <w:tcW w:w="2391"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Monday</w:t>
            </w:r>
          </w:p>
        </w:tc>
        <w:tc>
          <w:tcPr>
            <w:tcW w:w="2352"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Tuesday</w:t>
            </w:r>
          </w:p>
        </w:tc>
        <w:tc>
          <w:tcPr>
            <w:tcW w:w="2297"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Wednesday</w:t>
            </w:r>
          </w:p>
        </w:tc>
        <w:tc>
          <w:tcPr>
            <w:tcW w:w="1929"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Thursday</w:t>
            </w:r>
          </w:p>
        </w:tc>
        <w:tc>
          <w:tcPr>
            <w:tcW w:w="1896"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Friday</w:t>
            </w:r>
          </w:p>
        </w:tc>
        <w:tc>
          <w:tcPr>
            <w:tcW w:w="1902"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Saturday</w:t>
            </w:r>
          </w:p>
        </w:tc>
        <w:tc>
          <w:tcPr>
            <w:tcW w:w="1904"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Sunday</w:t>
            </w:r>
          </w:p>
        </w:tc>
      </w:tr>
      <w:tr w:rsidR="0014768F" w:rsidRPr="008A7EF4" w:rsidTr="00AE3194">
        <w:trPr>
          <w:trHeight w:val="276"/>
        </w:trPr>
        <w:tc>
          <w:tcPr>
            <w:tcW w:w="1894" w:type="dxa"/>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Week number</w:t>
            </w:r>
          </w:p>
        </w:tc>
        <w:tc>
          <w:tcPr>
            <w:tcW w:w="2391"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Monday</w:t>
            </w:r>
          </w:p>
        </w:tc>
        <w:tc>
          <w:tcPr>
            <w:tcW w:w="2352"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Tuesday</w:t>
            </w:r>
          </w:p>
        </w:tc>
        <w:tc>
          <w:tcPr>
            <w:tcW w:w="2297"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Wednesday</w:t>
            </w:r>
          </w:p>
        </w:tc>
        <w:tc>
          <w:tcPr>
            <w:tcW w:w="1929"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Thursday</w:t>
            </w:r>
          </w:p>
        </w:tc>
        <w:tc>
          <w:tcPr>
            <w:tcW w:w="1896"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Friday</w:t>
            </w:r>
          </w:p>
        </w:tc>
        <w:tc>
          <w:tcPr>
            <w:tcW w:w="1902" w:type="dxa"/>
            <w:gridSpan w:val="2"/>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Saturday</w:t>
            </w:r>
          </w:p>
        </w:tc>
        <w:tc>
          <w:tcPr>
            <w:tcW w:w="1904" w:type="dxa"/>
            <w:gridSpan w:val="3"/>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Sunday</w:t>
            </w:r>
          </w:p>
        </w:tc>
      </w:tr>
      <w:tr w:rsidR="0014768F" w:rsidRPr="008A7EF4" w:rsidTr="00AE3194">
        <w:trPr>
          <w:gridAfter w:val="1"/>
          <w:wAfter w:w="6" w:type="dxa"/>
          <w:cantSplit/>
          <w:trHeight w:val="1117"/>
        </w:trPr>
        <w:tc>
          <w:tcPr>
            <w:tcW w:w="1894" w:type="dxa"/>
          </w:tcPr>
          <w:p w:rsidR="0014768F" w:rsidRPr="008A7EF4" w:rsidRDefault="0014768F" w:rsidP="00AE3194">
            <w:pPr>
              <w:rPr>
                <w:rFonts w:ascii="Times New Roman" w:hAnsi="Times New Roman" w:cs="Times New Roman"/>
                <w:sz w:val="24"/>
                <w:szCs w:val="24"/>
              </w:rPr>
            </w:pPr>
          </w:p>
          <w:p w:rsidR="0014768F" w:rsidRPr="008A7EF4" w:rsidRDefault="0014768F" w:rsidP="00AE3194">
            <w:pPr>
              <w:jc w:val="center"/>
              <w:rPr>
                <w:rFonts w:ascii="Times New Roman" w:hAnsi="Times New Roman" w:cs="Times New Roman"/>
                <w:sz w:val="24"/>
                <w:szCs w:val="24"/>
              </w:rPr>
            </w:pPr>
          </w:p>
        </w:tc>
        <w:tc>
          <w:tcPr>
            <w:tcW w:w="1087"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1304"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1043"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1309"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992" w:type="dxa"/>
            <w:gridSpan w:val="2"/>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1305"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992"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937"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1003" w:type="dxa"/>
            <w:gridSpan w:val="2"/>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893"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1022"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880"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c>
          <w:tcPr>
            <w:tcW w:w="1057"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Level</w:t>
            </w:r>
          </w:p>
        </w:tc>
        <w:tc>
          <w:tcPr>
            <w:tcW w:w="841" w:type="dxa"/>
            <w:textDirection w:val="btLr"/>
          </w:tcPr>
          <w:p w:rsidR="0014768F" w:rsidRPr="008A7EF4" w:rsidRDefault="0014768F" w:rsidP="00AE3194">
            <w:pPr>
              <w:ind w:left="113" w:right="113"/>
              <w:jc w:val="center"/>
              <w:rPr>
                <w:rFonts w:ascii="Times New Roman" w:hAnsi="Times New Roman" w:cs="Times New Roman"/>
                <w:sz w:val="24"/>
                <w:szCs w:val="24"/>
              </w:rPr>
            </w:pPr>
            <w:r w:rsidRPr="008A7EF4">
              <w:rPr>
                <w:rFonts w:ascii="Times New Roman" w:hAnsi="Times New Roman" w:cs="Times New Roman"/>
                <w:sz w:val="24"/>
                <w:szCs w:val="24"/>
              </w:rPr>
              <w:t>Breaths</w:t>
            </w:r>
          </w:p>
        </w:tc>
      </w:tr>
      <w:tr w:rsidR="0014768F" w:rsidRPr="008A7EF4" w:rsidTr="00AE3194">
        <w:trPr>
          <w:gridAfter w:val="1"/>
          <w:wAfter w:w="6" w:type="dxa"/>
          <w:trHeight w:val="398"/>
        </w:trPr>
        <w:tc>
          <w:tcPr>
            <w:tcW w:w="1894" w:type="dxa"/>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Morning</w:t>
            </w:r>
          </w:p>
        </w:tc>
        <w:tc>
          <w:tcPr>
            <w:tcW w:w="1087" w:type="dxa"/>
          </w:tcPr>
          <w:p w:rsidR="0014768F" w:rsidRPr="008A7EF4" w:rsidRDefault="0014768F" w:rsidP="00AE3194">
            <w:pPr>
              <w:jc w:val="center"/>
              <w:rPr>
                <w:rFonts w:ascii="Times New Roman" w:hAnsi="Times New Roman" w:cs="Times New Roman"/>
                <w:sz w:val="24"/>
                <w:szCs w:val="24"/>
              </w:rPr>
            </w:pPr>
          </w:p>
        </w:tc>
        <w:tc>
          <w:tcPr>
            <w:tcW w:w="1304" w:type="dxa"/>
          </w:tcPr>
          <w:p w:rsidR="0014768F" w:rsidRPr="008A7EF4" w:rsidRDefault="0014768F" w:rsidP="00AE3194">
            <w:pPr>
              <w:jc w:val="center"/>
              <w:rPr>
                <w:rFonts w:ascii="Times New Roman" w:hAnsi="Times New Roman" w:cs="Times New Roman"/>
                <w:sz w:val="24"/>
                <w:szCs w:val="24"/>
              </w:rPr>
            </w:pPr>
          </w:p>
        </w:tc>
        <w:tc>
          <w:tcPr>
            <w:tcW w:w="1043" w:type="dxa"/>
          </w:tcPr>
          <w:p w:rsidR="0014768F" w:rsidRPr="008A7EF4" w:rsidRDefault="0014768F" w:rsidP="00AE3194">
            <w:pPr>
              <w:jc w:val="center"/>
              <w:rPr>
                <w:rFonts w:ascii="Times New Roman" w:hAnsi="Times New Roman" w:cs="Times New Roman"/>
                <w:sz w:val="24"/>
                <w:szCs w:val="24"/>
              </w:rPr>
            </w:pPr>
          </w:p>
        </w:tc>
        <w:tc>
          <w:tcPr>
            <w:tcW w:w="1309" w:type="dxa"/>
          </w:tcPr>
          <w:p w:rsidR="0014768F" w:rsidRPr="008A7EF4" w:rsidRDefault="0014768F" w:rsidP="00AE3194">
            <w:pPr>
              <w:jc w:val="center"/>
              <w:rPr>
                <w:rFonts w:ascii="Times New Roman" w:hAnsi="Times New Roman" w:cs="Times New Roman"/>
                <w:sz w:val="24"/>
                <w:szCs w:val="24"/>
              </w:rPr>
            </w:pPr>
          </w:p>
        </w:tc>
        <w:tc>
          <w:tcPr>
            <w:tcW w:w="971" w:type="dxa"/>
          </w:tcPr>
          <w:p w:rsidR="0014768F" w:rsidRPr="008A7EF4" w:rsidRDefault="0014768F" w:rsidP="00AE3194">
            <w:pPr>
              <w:jc w:val="center"/>
              <w:rPr>
                <w:rFonts w:ascii="Times New Roman" w:hAnsi="Times New Roman" w:cs="Times New Roman"/>
                <w:sz w:val="24"/>
                <w:szCs w:val="24"/>
              </w:rPr>
            </w:pPr>
          </w:p>
        </w:tc>
        <w:tc>
          <w:tcPr>
            <w:tcW w:w="1326" w:type="dxa"/>
            <w:gridSpan w:val="2"/>
          </w:tcPr>
          <w:p w:rsidR="0014768F" w:rsidRPr="008A7EF4" w:rsidRDefault="0014768F" w:rsidP="00AE3194">
            <w:pPr>
              <w:jc w:val="center"/>
              <w:rPr>
                <w:rFonts w:ascii="Times New Roman" w:hAnsi="Times New Roman" w:cs="Times New Roman"/>
                <w:sz w:val="24"/>
                <w:szCs w:val="24"/>
              </w:rPr>
            </w:pPr>
          </w:p>
        </w:tc>
        <w:tc>
          <w:tcPr>
            <w:tcW w:w="992" w:type="dxa"/>
          </w:tcPr>
          <w:p w:rsidR="0014768F" w:rsidRPr="008A7EF4" w:rsidRDefault="0014768F" w:rsidP="00AE3194">
            <w:pPr>
              <w:jc w:val="center"/>
              <w:rPr>
                <w:rFonts w:ascii="Times New Roman" w:hAnsi="Times New Roman" w:cs="Times New Roman"/>
                <w:sz w:val="24"/>
                <w:szCs w:val="24"/>
              </w:rPr>
            </w:pPr>
          </w:p>
        </w:tc>
        <w:tc>
          <w:tcPr>
            <w:tcW w:w="937" w:type="dxa"/>
          </w:tcPr>
          <w:p w:rsidR="0014768F" w:rsidRPr="008A7EF4" w:rsidRDefault="0014768F" w:rsidP="00AE3194">
            <w:pPr>
              <w:jc w:val="center"/>
              <w:rPr>
                <w:rFonts w:ascii="Times New Roman" w:hAnsi="Times New Roman" w:cs="Times New Roman"/>
                <w:sz w:val="24"/>
                <w:szCs w:val="24"/>
              </w:rPr>
            </w:pPr>
          </w:p>
        </w:tc>
        <w:tc>
          <w:tcPr>
            <w:tcW w:w="988" w:type="dxa"/>
          </w:tcPr>
          <w:p w:rsidR="0014768F" w:rsidRPr="008A7EF4" w:rsidRDefault="0014768F" w:rsidP="00AE3194">
            <w:pPr>
              <w:jc w:val="center"/>
              <w:rPr>
                <w:rFonts w:ascii="Times New Roman" w:hAnsi="Times New Roman" w:cs="Times New Roman"/>
                <w:sz w:val="24"/>
                <w:szCs w:val="24"/>
              </w:rPr>
            </w:pPr>
          </w:p>
        </w:tc>
        <w:tc>
          <w:tcPr>
            <w:tcW w:w="908" w:type="dxa"/>
            <w:gridSpan w:val="2"/>
          </w:tcPr>
          <w:p w:rsidR="0014768F" w:rsidRPr="008A7EF4" w:rsidRDefault="0014768F" w:rsidP="00AE3194">
            <w:pPr>
              <w:jc w:val="center"/>
              <w:rPr>
                <w:rFonts w:ascii="Times New Roman" w:hAnsi="Times New Roman" w:cs="Times New Roman"/>
                <w:sz w:val="24"/>
                <w:szCs w:val="24"/>
              </w:rPr>
            </w:pPr>
          </w:p>
        </w:tc>
        <w:tc>
          <w:tcPr>
            <w:tcW w:w="1022" w:type="dxa"/>
          </w:tcPr>
          <w:p w:rsidR="0014768F" w:rsidRPr="008A7EF4" w:rsidRDefault="0014768F" w:rsidP="00AE3194">
            <w:pPr>
              <w:jc w:val="center"/>
              <w:rPr>
                <w:rFonts w:ascii="Times New Roman" w:hAnsi="Times New Roman" w:cs="Times New Roman"/>
                <w:sz w:val="24"/>
                <w:szCs w:val="24"/>
              </w:rPr>
            </w:pPr>
          </w:p>
        </w:tc>
        <w:tc>
          <w:tcPr>
            <w:tcW w:w="880" w:type="dxa"/>
          </w:tcPr>
          <w:p w:rsidR="0014768F" w:rsidRPr="008A7EF4" w:rsidRDefault="0014768F" w:rsidP="00AE3194">
            <w:pPr>
              <w:jc w:val="center"/>
              <w:rPr>
                <w:rFonts w:ascii="Times New Roman" w:hAnsi="Times New Roman" w:cs="Times New Roman"/>
                <w:sz w:val="24"/>
                <w:szCs w:val="24"/>
              </w:rPr>
            </w:pPr>
          </w:p>
        </w:tc>
        <w:tc>
          <w:tcPr>
            <w:tcW w:w="1057" w:type="dxa"/>
          </w:tcPr>
          <w:p w:rsidR="0014768F" w:rsidRPr="008A7EF4" w:rsidRDefault="0014768F" w:rsidP="00AE3194">
            <w:pPr>
              <w:jc w:val="center"/>
              <w:rPr>
                <w:rFonts w:ascii="Times New Roman" w:hAnsi="Times New Roman" w:cs="Times New Roman"/>
                <w:sz w:val="24"/>
                <w:szCs w:val="24"/>
              </w:rPr>
            </w:pPr>
          </w:p>
        </w:tc>
        <w:tc>
          <w:tcPr>
            <w:tcW w:w="841" w:type="dxa"/>
          </w:tcPr>
          <w:p w:rsidR="0014768F" w:rsidRPr="008A7EF4" w:rsidRDefault="0014768F" w:rsidP="00AE3194">
            <w:pPr>
              <w:jc w:val="center"/>
              <w:rPr>
                <w:rFonts w:ascii="Times New Roman" w:hAnsi="Times New Roman" w:cs="Times New Roman"/>
                <w:sz w:val="24"/>
                <w:szCs w:val="24"/>
              </w:rPr>
            </w:pPr>
          </w:p>
        </w:tc>
      </w:tr>
      <w:tr w:rsidR="0014768F" w:rsidRPr="008A7EF4" w:rsidTr="00AE3194">
        <w:trPr>
          <w:gridAfter w:val="1"/>
          <w:wAfter w:w="6" w:type="dxa"/>
          <w:trHeight w:val="429"/>
        </w:trPr>
        <w:tc>
          <w:tcPr>
            <w:tcW w:w="1894" w:type="dxa"/>
          </w:tcPr>
          <w:p w:rsidR="0014768F" w:rsidRPr="008A7EF4" w:rsidRDefault="0014768F" w:rsidP="00AE3194">
            <w:pPr>
              <w:jc w:val="center"/>
              <w:rPr>
                <w:rFonts w:ascii="Times New Roman" w:hAnsi="Times New Roman" w:cs="Times New Roman"/>
                <w:sz w:val="24"/>
                <w:szCs w:val="24"/>
              </w:rPr>
            </w:pPr>
            <w:r w:rsidRPr="008A7EF4">
              <w:rPr>
                <w:rFonts w:ascii="Times New Roman" w:hAnsi="Times New Roman" w:cs="Times New Roman"/>
                <w:sz w:val="24"/>
                <w:szCs w:val="24"/>
              </w:rPr>
              <w:t>Evening</w:t>
            </w:r>
          </w:p>
        </w:tc>
        <w:tc>
          <w:tcPr>
            <w:tcW w:w="1087" w:type="dxa"/>
          </w:tcPr>
          <w:p w:rsidR="0014768F" w:rsidRPr="008A7EF4" w:rsidRDefault="0014768F" w:rsidP="00AE3194">
            <w:pPr>
              <w:jc w:val="center"/>
              <w:rPr>
                <w:rFonts w:ascii="Times New Roman" w:hAnsi="Times New Roman" w:cs="Times New Roman"/>
                <w:sz w:val="24"/>
                <w:szCs w:val="24"/>
              </w:rPr>
            </w:pPr>
          </w:p>
        </w:tc>
        <w:tc>
          <w:tcPr>
            <w:tcW w:w="1304" w:type="dxa"/>
          </w:tcPr>
          <w:p w:rsidR="0014768F" w:rsidRPr="008A7EF4" w:rsidRDefault="0014768F" w:rsidP="00AE3194">
            <w:pPr>
              <w:jc w:val="center"/>
              <w:rPr>
                <w:rFonts w:ascii="Times New Roman" w:hAnsi="Times New Roman" w:cs="Times New Roman"/>
                <w:sz w:val="24"/>
                <w:szCs w:val="24"/>
              </w:rPr>
            </w:pPr>
          </w:p>
        </w:tc>
        <w:tc>
          <w:tcPr>
            <w:tcW w:w="1043" w:type="dxa"/>
          </w:tcPr>
          <w:p w:rsidR="0014768F" w:rsidRPr="008A7EF4" w:rsidRDefault="0014768F" w:rsidP="00AE3194">
            <w:pPr>
              <w:jc w:val="center"/>
              <w:rPr>
                <w:rFonts w:ascii="Times New Roman" w:hAnsi="Times New Roman" w:cs="Times New Roman"/>
                <w:sz w:val="24"/>
                <w:szCs w:val="24"/>
              </w:rPr>
            </w:pPr>
          </w:p>
        </w:tc>
        <w:tc>
          <w:tcPr>
            <w:tcW w:w="1309" w:type="dxa"/>
          </w:tcPr>
          <w:p w:rsidR="0014768F" w:rsidRPr="008A7EF4" w:rsidRDefault="0014768F" w:rsidP="00AE3194">
            <w:pPr>
              <w:jc w:val="center"/>
              <w:rPr>
                <w:rFonts w:ascii="Times New Roman" w:hAnsi="Times New Roman" w:cs="Times New Roman"/>
                <w:sz w:val="24"/>
                <w:szCs w:val="24"/>
              </w:rPr>
            </w:pPr>
          </w:p>
        </w:tc>
        <w:tc>
          <w:tcPr>
            <w:tcW w:w="971" w:type="dxa"/>
          </w:tcPr>
          <w:p w:rsidR="0014768F" w:rsidRPr="008A7EF4" w:rsidRDefault="0014768F" w:rsidP="00AE3194">
            <w:pPr>
              <w:jc w:val="center"/>
              <w:rPr>
                <w:rFonts w:ascii="Times New Roman" w:hAnsi="Times New Roman" w:cs="Times New Roman"/>
                <w:sz w:val="24"/>
                <w:szCs w:val="24"/>
              </w:rPr>
            </w:pPr>
          </w:p>
        </w:tc>
        <w:tc>
          <w:tcPr>
            <w:tcW w:w="1326" w:type="dxa"/>
            <w:gridSpan w:val="2"/>
          </w:tcPr>
          <w:p w:rsidR="0014768F" w:rsidRPr="008A7EF4" w:rsidRDefault="0014768F" w:rsidP="00AE3194">
            <w:pPr>
              <w:jc w:val="center"/>
              <w:rPr>
                <w:rFonts w:ascii="Times New Roman" w:hAnsi="Times New Roman" w:cs="Times New Roman"/>
                <w:sz w:val="24"/>
                <w:szCs w:val="24"/>
              </w:rPr>
            </w:pPr>
          </w:p>
        </w:tc>
        <w:tc>
          <w:tcPr>
            <w:tcW w:w="992" w:type="dxa"/>
          </w:tcPr>
          <w:p w:rsidR="0014768F" w:rsidRPr="008A7EF4" w:rsidRDefault="0014768F" w:rsidP="00AE3194">
            <w:pPr>
              <w:jc w:val="center"/>
              <w:rPr>
                <w:rFonts w:ascii="Times New Roman" w:hAnsi="Times New Roman" w:cs="Times New Roman"/>
                <w:sz w:val="24"/>
                <w:szCs w:val="24"/>
              </w:rPr>
            </w:pPr>
          </w:p>
        </w:tc>
        <w:tc>
          <w:tcPr>
            <w:tcW w:w="937" w:type="dxa"/>
          </w:tcPr>
          <w:p w:rsidR="0014768F" w:rsidRPr="008A7EF4" w:rsidRDefault="0014768F" w:rsidP="00AE3194">
            <w:pPr>
              <w:jc w:val="center"/>
              <w:rPr>
                <w:rFonts w:ascii="Times New Roman" w:hAnsi="Times New Roman" w:cs="Times New Roman"/>
                <w:sz w:val="24"/>
                <w:szCs w:val="24"/>
              </w:rPr>
            </w:pPr>
          </w:p>
        </w:tc>
        <w:tc>
          <w:tcPr>
            <w:tcW w:w="988" w:type="dxa"/>
          </w:tcPr>
          <w:p w:rsidR="0014768F" w:rsidRPr="008A7EF4" w:rsidRDefault="0014768F" w:rsidP="00AE3194">
            <w:pPr>
              <w:jc w:val="center"/>
              <w:rPr>
                <w:rFonts w:ascii="Times New Roman" w:hAnsi="Times New Roman" w:cs="Times New Roman"/>
                <w:sz w:val="24"/>
                <w:szCs w:val="24"/>
              </w:rPr>
            </w:pPr>
          </w:p>
        </w:tc>
        <w:tc>
          <w:tcPr>
            <w:tcW w:w="908" w:type="dxa"/>
            <w:gridSpan w:val="2"/>
          </w:tcPr>
          <w:p w:rsidR="0014768F" w:rsidRPr="008A7EF4" w:rsidRDefault="0014768F" w:rsidP="00AE3194">
            <w:pPr>
              <w:jc w:val="center"/>
              <w:rPr>
                <w:rFonts w:ascii="Times New Roman" w:hAnsi="Times New Roman" w:cs="Times New Roman"/>
                <w:sz w:val="24"/>
                <w:szCs w:val="24"/>
              </w:rPr>
            </w:pPr>
          </w:p>
        </w:tc>
        <w:tc>
          <w:tcPr>
            <w:tcW w:w="1022" w:type="dxa"/>
          </w:tcPr>
          <w:p w:rsidR="0014768F" w:rsidRPr="008A7EF4" w:rsidRDefault="0014768F" w:rsidP="00AE3194">
            <w:pPr>
              <w:jc w:val="center"/>
              <w:rPr>
                <w:rFonts w:ascii="Times New Roman" w:hAnsi="Times New Roman" w:cs="Times New Roman"/>
                <w:sz w:val="24"/>
                <w:szCs w:val="24"/>
              </w:rPr>
            </w:pPr>
          </w:p>
        </w:tc>
        <w:tc>
          <w:tcPr>
            <w:tcW w:w="880" w:type="dxa"/>
          </w:tcPr>
          <w:p w:rsidR="0014768F" w:rsidRPr="008A7EF4" w:rsidRDefault="0014768F" w:rsidP="00AE3194">
            <w:pPr>
              <w:jc w:val="center"/>
              <w:rPr>
                <w:rFonts w:ascii="Times New Roman" w:hAnsi="Times New Roman" w:cs="Times New Roman"/>
                <w:sz w:val="24"/>
                <w:szCs w:val="24"/>
              </w:rPr>
            </w:pPr>
          </w:p>
        </w:tc>
        <w:tc>
          <w:tcPr>
            <w:tcW w:w="1057" w:type="dxa"/>
          </w:tcPr>
          <w:p w:rsidR="0014768F" w:rsidRPr="008A7EF4" w:rsidRDefault="0014768F" w:rsidP="00AE3194">
            <w:pPr>
              <w:jc w:val="center"/>
              <w:rPr>
                <w:rFonts w:ascii="Times New Roman" w:hAnsi="Times New Roman" w:cs="Times New Roman"/>
                <w:sz w:val="24"/>
                <w:szCs w:val="24"/>
              </w:rPr>
            </w:pPr>
          </w:p>
        </w:tc>
        <w:tc>
          <w:tcPr>
            <w:tcW w:w="841" w:type="dxa"/>
          </w:tcPr>
          <w:p w:rsidR="0014768F" w:rsidRPr="008A7EF4" w:rsidRDefault="0014768F" w:rsidP="00AE3194">
            <w:pPr>
              <w:jc w:val="center"/>
              <w:rPr>
                <w:rFonts w:ascii="Times New Roman" w:hAnsi="Times New Roman" w:cs="Times New Roman"/>
                <w:sz w:val="24"/>
                <w:szCs w:val="24"/>
              </w:rPr>
            </w:pPr>
          </w:p>
        </w:tc>
      </w:tr>
    </w:tbl>
    <w:p w:rsidR="0014768F" w:rsidRPr="008A7EF4" w:rsidRDefault="008A7EF4" w:rsidP="0014768F">
      <w:pPr>
        <w:tabs>
          <w:tab w:val="left" w:pos="927"/>
        </w:tabs>
        <w:jc w:val="center"/>
        <w:rPr>
          <w:rFonts w:ascii="Times New Roman" w:hAnsi="Times New Roman" w:cs="Times New Roman"/>
          <w:sz w:val="24"/>
          <w:szCs w:val="24"/>
        </w:rPr>
      </w:pPr>
      <w:r w:rsidRPr="008A7EF4">
        <w:rPr>
          <w:rFonts w:ascii="Times New Roman" w:hAnsi="Times New Roman" w:cs="Times New Roman"/>
          <w:noProof/>
          <w:sz w:val="24"/>
          <w:szCs w:val="24"/>
          <w:lang w:val="it-IT" w:eastAsia="it-IT"/>
        </w:rPr>
        <mc:AlternateContent>
          <mc:Choice Requires="wps">
            <w:drawing>
              <wp:anchor distT="0" distB="0" distL="114300" distR="114300" simplePos="0" relativeHeight="251661312" behindDoc="0" locked="0" layoutInCell="1" allowOverlap="1" wp14:editId="36B11C9B">
                <wp:simplePos x="0" y="0"/>
                <wp:positionH relativeFrom="column">
                  <wp:posOffset>-878774</wp:posOffset>
                </wp:positionH>
                <wp:positionV relativeFrom="paragraph">
                  <wp:posOffset>-273132</wp:posOffset>
                </wp:positionV>
                <wp:extent cx="10484864" cy="3443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4864" cy="344384"/>
                        </a:xfrm>
                        <a:prstGeom prst="rect">
                          <a:avLst/>
                        </a:prstGeom>
                        <a:solidFill>
                          <a:srgbClr val="FFFFFF"/>
                        </a:solidFill>
                        <a:ln w="9525">
                          <a:noFill/>
                          <a:miter lim="800000"/>
                          <a:headEnd/>
                          <a:tailEnd/>
                        </a:ln>
                      </wps:spPr>
                      <wps:txbx>
                        <w:txbxContent>
                          <w:p w:rsidR="008A7EF4" w:rsidRPr="008A7EF4" w:rsidRDefault="008A7EF4" w:rsidP="008A7EF4">
                            <w:pPr>
                              <w:pStyle w:val="Header"/>
                              <w:rPr>
                                <w:rFonts w:ascii="Times New Roman" w:hAnsi="Times New Roman" w:cs="Times New Roman"/>
                                <w:sz w:val="24"/>
                                <w:szCs w:val="24"/>
                              </w:rPr>
                            </w:pPr>
                            <w:r w:rsidRPr="008A7EF4">
                              <w:rPr>
                                <w:rFonts w:ascii="Times New Roman" w:hAnsi="Times New Roman" w:cs="Times New Roman"/>
                                <w:sz w:val="24"/>
                                <w:szCs w:val="24"/>
                              </w:rPr>
                              <w:t>Appendix 2</w:t>
                            </w:r>
                            <w:ins w:id="0" w:author="Francesco Ferraro" w:date="2020-01-06T08:22:00Z">
                              <w:r w:rsidR="003F09E7">
                                <w:rPr>
                                  <w:rFonts w:ascii="Times New Roman" w:hAnsi="Times New Roman" w:cs="Times New Roman"/>
                                  <w:sz w:val="24"/>
                                  <w:szCs w:val="24"/>
                                </w:rPr>
                                <w:t xml:space="preserve"> - </w:t>
                              </w:r>
                              <w:r w:rsidR="00CD1944">
                                <w:rPr>
                                  <w:rFonts w:ascii="Times New Roman" w:hAnsi="Times New Roman" w:cs="Times New Roman"/>
                                  <w:sz w:val="24"/>
                                  <w:szCs w:val="24"/>
                                </w:rPr>
                                <w:t>Training diar</w:t>
                              </w:r>
                            </w:ins>
                            <w:ins w:id="1" w:author="Francesco Ferraro" w:date="2020-01-06T08:27:00Z">
                              <w:r w:rsidR="00CD1944">
                                <w:rPr>
                                  <w:rFonts w:ascii="Times New Roman" w:hAnsi="Times New Roman" w:cs="Times New Roman"/>
                                  <w:sz w:val="24"/>
                                  <w:szCs w:val="24"/>
                                </w:rPr>
                                <w:t>y</w:t>
                              </w:r>
                            </w:ins>
                            <w:ins w:id="2" w:author="Francesco Ferraro" w:date="2020-01-06T08:22:00Z">
                              <w:r w:rsidR="003F09E7" w:rsidRPr="003F09E7">
                                <w:rPr>
                                  <w:rFonts w:ascii="Times New Roman" w:hAnsi="Times New Roman" w:cs="Times New Roman"/>
                                  <w:sz w:val="24"/>
                                  <w:szCs w:val="24"/>
                                </w:rPr>
                                <w:t xml:space="preserve"> used by the inspiratory muscle training group</w:t>
                              </w:r>
                              <w:bookmarkStart w:id="3" w:name="_GoBack"/>
                              <w:bookmarkEnd w:id="3"/>
                              <w:r w:rsidR="003F09E7" w:rsidRPr="003F09E7">
                                <w:rPr>
                                  <w:rFonts w:ascii="Times New Roman" w:hAnsi="Times New Roman" w:cs="Times New Roman"/>
                                  <w:sz w:val="24"/>
                                  <w:szCs w:val="24"/>
                                </w:rPr>
                                <w:t>.</w:t>
                              </w:r>
                            </w:ins>
                          </w:p>
                          <w:p w:rsidR="008A7EF4" w:rsidRDefault="008A7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pt;margin-top:-21.5pt;width:825.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" stroked="f">
                <v:textbox>
                  <w:txbxContent>
                    <w:p w:rsidR="008A7EF4" w:rsidRPr="008A7EF4" w:rsidRDefault="008A7EF4" w:rsidP="008A7EF4">
                      <w:pPr>
                        <w:pStyle w:val="Header"/>
                        <w:rPr>
                          <w:rFonts w:ascii="Times New Roman" w:hAnsi="Times New Roman" w:cs="Times New Roman"/>
                          <w:sz w:val="24"/>
                          <w:szCs w:val="24"/>
                        </w:rPr>
                      </w:pPr>
                      <w:r w:rsidRPr="008A7EF4">
                        <w:rPr>
                          <w:rFonts w:ascii="Times New Roman" w:hAnsi="Times New Roman" w:cs="Times New Roman"/>
                          <w:sz w:val="24"/>
                          <w:szCs w:val="24"/>
                        </w:rPr>
                        <w:t>Appendix 2</w:t>
                      </w:r>
                      <w:ins w:id="4" w:author="Francesco Ferraro" w:date="2020-01-06T08:22:00Z">
                        <w:r w:rsidR="003F09E7">
                          <w:rPr>
                            <w:rFonts w:ascii="Times New Roman" w:hAnsi="Times New Roman" w:cs="Times New Roman"/>
                            <w:sz w:val="24"/>
                            <w:szCs w:val="24"/>
                          </w:rPr>
                          <w:t xml:space="preserve"> - </w:t>
                        </w:r>
                        <w:r w:rsidR="00CD1944">
                          <w:rPr>
                            <w:rFonts w:ascii="Times New Roman" w:hAnsi="Times New Roman" w:cs="Times New Roman"/>
                            <w:sz w:val="24"/>
                            <w:szCs w:val="24"/>
                          </w:rPr>
                          <w:t>Training diar</w:t>
                        </w:r>
                      </w:ins>
                      <w:ins w:id="5" w:author="Francesco Ferraro" w:date="2020-01-06T08:27:00Z">
                        <w:r w:rsidR="00CD1944">
                          <w:rPr>
                            <w:rFonts w:ascii="Times New Roman" w:hAnsi="Times New Roman" w:cs="Times New Roman"/>
                            <w:sz w:val="24"/>
                            <w:szCs w:val="24"/>
                          </w:rPr>
                          <w:t>y</w:t>
                        </w:r>
                      </w:ins>
                      <w:ins w:id="6" w:author="Francesco Ferraro" w:date="2020-01-06T08:22:00Z">
                        <w:r w:rsidR="003F09E7" w:rsidRPr="003F09E7">
                          <w:rPr>
                            <w:rFonts w:ascii="Times New Roman" w:hAnsi="Times New Roman" w:cs="Times New Roman"/>
                            <w:sz w:val="24"/>
                            <w:szCs w:val="24"/>
                          </w:rPr>
                          <w:t xml:space="preserve"> used by the inspiratory muscle training group</w:t>
                        </w:r>
                        <w:bookmarkStart w:id="7" w:name="_GoBack"/>
                        <w:bookmarkEnd w:id="7"/>
                        <w:r w:rsidR="003F09E7" w:rsidRPr="003F09E7">
                          <w:rPr>
                            <w:rFonts w:ascii="Times New Roman" w:hAnsi="Times New Roman" w:cs="Times New Roman"/>
                            <w:sz w:val="24"/>
                            <w:szCs w:val="24"/>
                          </w:rPr>
                          <w:t>.</w:t>
                        </w:r>
                      </w:ins>
                    </w:p>
                    <w:p w:rsidR="008A7EF4" w:rsidRDefault="008A7EF4"/>
                  </w:txbxContent>
                </v:textbox>
              </v:shape>
            </w:pict>
          </mc:Fallback>
        </mc:AlternateContent>
      </w:r>
      <w:r w:rsidRPr="008A7EF4">
        <w:rPr>
          <w:rFonts w:ascii="Times New Roman" w:hAnsi="Times New Roman" w:cs="Times New Roman"/>
          <w:noProof/>
          <w:sz w:val="24"/>
          <w:szCs w:val="24"/>
          <w:lang w:val="it-IT" w:eastAsia="it-IT"/>
        </w:rPr>
        <mc:AlternateContent>
          <mc:Choice Requires="wps">
            <w:drawing>
              <wp:anchor distT="45720" distB="45720" distL="114300" distR="114300" simplePos="0" relativeHeight="251659264" behindDoc="0" locked="0" layoutInCell="1" allowOverlap="1" wp14:anchorId="1D176B85" wp14:editId="268498C5">
                <wp:simplePos x="0" y="0"/>
                <wp:positionH relativeFrom="column">
                  <wp:posOffset>-899795</wp:posOffset>
                </wp:positionH>
                <wp:positionV relativeFrom="paragraph">
                  <wp:posOffset>2324735</wp:posOffset>
                </wp:positionV>
                <wp:extent cx="10508615" cy="2305685"/>
                <wp:effectExtent l="0" t="0" r="26035" b="18415"/>
                <wp:wrapSquare wrapText="bothSides"/>
                <wp:docPr id="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8615" cy="2305685"/>
                        </a:xfrm>
                        <a:prstGeom prst="rect">
                          <a:avLst/>
                        </a:prstGeom>
                        <a:solidFill>
                          <a:srgbClr val="FFFFFF"/>
                        </a:solidFill>
                        <a:ln w="9525">
                          <a:solidFill>
                            <a:srgbClr val="000000"/>
                          </a:solidFill>
                          <a:miter lim="800000"/>
                          <a:headEnd/>
                          <a:tailEnd/>
                        </a:ln>
                      </wps:spPr>
                      <wps:txbx>
                        <w:txbxContent>
                          <w:p w:rsidR="0014768F" w:rsidRPr="008A7EF4" w:rsidRDefault="0014768F" w:rsidP="0014768F">
                            <w:pPr>
                              <w:rPr>
                                <w:rFonts w:ascii="Times New Roman" w:hAnsi="Times New Roman" w:cs="Times New Roman"/>
                                <w:sz w:val="24"/>
                                <w:szCs w:val="24"/>
                              </w:rPr>
                            </w:pPr>
                            <w:r w:rsidRPr="008A7EF4">
                              <w:rPr>
                                <w:rFonts w:ascii="Times New Roman" w:hAnsi="Times New Roman" w:cs="Times New Roman"/>
                                <w:sz w:val="24"/>
                                <w:szCs w:val="24"/>
                              </w:rPr>
                              <w:t>Please use the following codes to record notes on training:</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A </w:t>
                            </w:r>
                            <w:r w:rsidRPr="008A7EF4">
                              <w:rPr>
                                <w:rFonts w:ascii="Times New Roman" w:hAnsi="Times New Roman" w:cs="Times New Roman"/>
                                <w:i/>
                                <w:sz w:val="24"/>
                                <w:szCs w:val="24"/>
                              </w:rPr>
                              <w:t xml:space="preserve"> </w:t>
                            </w:r>
                            <w:r w:rsidRPr="008A7EF4">
                              <w:rPr>
                                <w:rFonts w:ascii="Times New Roman" w:hAnsi="Times New Roman" w:cs="Times New Roman"/>
                                <w:sz w:val="24"/>
                                <w:szCs w:val="24"/>
                              </w:rPr>
                              <w:t>Trained as expected</w:t>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t xml:space="preserve">G </w:t>
                            </w:r>
                            <w:r w:rsidRPr="008A7EF4">
                              <w:rPr>
                                <w:rFonts w:ascii="Times New Roman" w:hAnsi="Times New Roman" w:cs="Times New Roman"/>
                                <w:sz w:val="24"/>
                                <w:szCs w:val="24"/>
                              </w:rPr>
                              <w:t>Did not train (too unwell)</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B  </w:t>
                            </w:r>
                            <w:r w:rsidRPr="008A7EF4">
                              <w:rPr>
                                <w:rFonts w:ascii="Times New Roman" w:hAnsi="Times New Roman" w:cs="Times New Roman"/>
                                <w:sz w:val="24"/>
                                <w:szCs w:val="24"/>
                              </w:rPr>
                              <w:t>Trained less than expected</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H </w:t>
                            </w:r>
                            <w:r w:rsidRPr="008A7EF4">
                              <w:rPr>
                                <w:rFonts w:ascii="Times New Roman" w:hAnsi="Times New Roman" w:cs="Times New Roman"/>
                                <w:sz w:val="24"/>
                                <w:szCs w:val="24"/>
                              </w:rPr>
                              <w:t>Did not train (too tired)</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C </w:t>
                            </w:r>
                            <w:r w:rsidRPr="008A7EF4">
                              <w:rPr>
                                <w:rFonts w:ascii="Times New Roman" w:hAnsi="Times New Roman" w:cs="Times New Roman"/>
                                <w:sz w:val="24"/>
                                <w:szCs w:val="24"/>
                              </w:rPr>
                              <w:t>Did not train (forgot)</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b/>
                                <w:sz w:val="24"/>
                                <w:szCs w:val="24"/>
                              </w:rPr>
                              <w:t xml:space="preserve">I </w:t>
                            </w:r>
                            <w:proofErr w:type="gramStart"/>
                            <w:r w:rsidRPr="008A7EF4">
                              <w:rPr>
                                <w:rFonts w:ascii="Times New Roman" w:hAnsi="Times New Roman" w:cs="Times New Roman"/>
                                <w:sz w:val="24"/>
                                <w:szCs w:val="24"/>
                              </w:rPr>
                              <w:t>Did</w:t>
                            </w:r>
                            <w:proofErr w:type="gramEnd"/>
                            <w:r w:rsidRPr="008A7EF4">
                              <w:rPr>
                                <w:rFonts w:ascii="Times New Roman" w:hAnsi="Times New Roman" w:cs="Times New Roman"/>
                                <w:sz w:val="24"/>
                                <w:szCs w:val="24"/>
                              </w:rPr>
                              <w:t xml:space="preserve"> not train (other reason)</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D </w:t>
                            </w:r>
                            <w:r w:rsidRPr="008A7EF4">
                              <w:rPr>
                                <w:rFonts w:ascii="Times New Roman" w:hAnsi="Times New Roman" w:cs="Times New Roman"/>
                                <w:sz w:val="24"/>
                                <w:szCs w:val="24"/>
                              </w:rPr>
                              <w:t>Did not training (too busy)</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J </w:t>
                            </w:r>
                            <w:r w:rsidRPr="008A7EF4">
                              <w:rPr>
                                <w:rFonts w:ascii="Times New Roman" w:hAnsi="Times New Roman" w:cs="Times New Roman"/>
                                <w:sz w:val="24"/>
                                <w:szCs w:val="24"/>
                              </w:rPr>
                              <w:t xml:space="preserve">Increase training load </w:t>
                            </w:r>
                          </w:p>
                          <w:p w:rsidR="0014768F" w:rsidRPr="008A7EF4" w:rsidRDefault="0014768F" w:rsidP="0014768F">
                            <w:pPr>
                              <w:rPr>
                                <w:rFonts w:ascii="Times New Roman" w:hAnsi="Times New Roman" w:cs="Times New Roman"/>
                                <w:b/>
                                <w:sz w:val="24"/>
                                <w:szCs w:val="24"/>
                              </w:rPr>
                            </w:pPr>
                            <w:proofErr w:type="spellStart"/>
                            <w:r w:rsidRPr="008A7EF4">
                              <w:rPr>
                                <w:rFonts w:ascii="Times New Roman" w:hAnsi="Times New Roman" w:cs="Times New Roman"/>
                                <w:b/>
                                <w:sz w:val="24"/>
                                <w:szCs w:val="24"/>
                              </w:rPr>
                              <w:t>E</w:t>
                            </w:r>
                            <w:proofErr w:type="spellEnd"/>
                            <w:r w:rsidRPr="008A7EF4">
                              <w:rPr>
                                <w:rFonts w:ascii="Times New Roman" w:hAnsi="Times New Roman" w:cs="Times New Roman"/>
                                <w:b/>
                                <w:sz w:val="24"/>
                                <w:szCs w:val="24"/>
                              </w:rPr>
                              <w:t xml:space="preserve"> </w:t>
                            </w:r>
                            <w:r w:rsidRPr="008A7EF4">
                              <w:rPr>
                                <w:rFonts w:ascii="Times New Roman" w:hAnsi="Times New Roman" w:cs="Times New Roman"/>
                                <w:sz w:val="24"/>
                                <w:szCs w:val="24"/>
                              </w:rPr>
                              <w:t>Did not train (too difficult)</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K </w:t>
                            </w:r>
                            <w:r w:rsidRPr="008A7EF4">
                              <w:rPr>
                                <w:rFonts w:ascii="Times New Roman" w:hAnsi="Times New Roman" w:cs="Times New Roman"/>
                                <w:sz w:val="24"/>
                                <w:szCs w:val="24"/>
                              </w:rPr>
                              <w:t>Had to stop during the 30 breaths (please indicate why)</w:t>
                            </w:r>
                          </w:p>
                          <w:p w:rsidR="0014768F" w:rsidRPr="008A7EF4" w:rsidRDefault="0014768F" w:rsidP="0014768F">
                            <w:pPr>
                              <w:rPr>
                                <w:rFonts w:ascii="Times New Roman" w:hAnsi="Times New Roman" w:cs="Times New Roman"/>
                                <w:sz w:val="24"/>
                                <w:szCs w:val="24"/>
                              </w:rPr>
                            </w:pPr>
                            <w:r w:rsidRPr="008A7EF4">
                              <w:rPr>
                                <w:rFonts w:ascii="Times New Roman" w:hAnsi="Times New Roman" w:cs="Times New Roman"/>
                                <w:b/>
                                <w:sz w:val="24"/>
                                <w:szCs w:val="24"/>
                              </w:rPr>
                              <w:t xml:space="preserve">F </w:t>
                            </w:r>
                            <w:r w:rsidRPr="008A7EF4">
                              <w:rPr>
                                <w:rFonts w:ascii="Times New Roman" w:hAnsi="Times New Roman" w:cs="Times New Roman"/>
                                <w:sz w:val="24"/>
                                <w:szCs w:val="24"/>
                              </w:rPr>
                              <w:t>Did not train (lack of motivation)</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b/>
                                <w:sz w:val="24"/>
                                <w:szCs w:val="24"/>
                              </w:rPr>
                              <w:t xml:space="preserve">L </w:t>
                            </w:r>
                            <w:r w:rsidRPr="008A7EF4">
                              <w:rPr>
                                <w:rFonts w:ascii="Times New Roman" w:hAnsi="Times New Roman" w:cs="Times New Roman"/>
                                <w:sz w:val="24"/>
                                <w:szCs w:val="24"/>
                              </w:rPr>
                              <w:t>Train but felt uneasy to complete the 30 breaths (please indicate why)</w:t>
                            </w:r>
                          </w:p>
                          <w:p w:rsidR="0014768F" w:rsidRPr="00B02B5A" w:rsidRDefault="0014768F" w:rsidP="0014768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85pt;margin-top:183.05pt;width:827.45pt;height:18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">
                <v:textbox>
                  <w:txbxContent>
                    <w:p w:rsidR="0014768F" w:rsidRPr="008A7EF4" w:rsidRDefault="0014768F" w:rsidP="0014768F">
                      <w:pPr>
                        <w:rPr>
                          <w:rFonts w:ascii="Times New Roman" w:hAnsi="Times New Roman" w:cs="Times New Roman"/>
                          <w:sz w:val="24"/>
                          <w:szCs w:val="24"/>
                        </w:rPr>
                      </w:pPr>
                      <w:r w:rsidRPr="008A7EF4">
                        <w:rPr>
                          <w:rFonts w:ascii="Times New Roman" w:hAnsi="Times New Roman" w:cs="Times New Roman"/>
                          <w:sz w:val="24"/>
                          <w:szCs w:val="24"/>
                        </w:rPr>
                        <w:t>Please use the following codes to record notes on training:</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A </w:t>
                      </w:r>
                      <w:r w:rsidRPr="008A7EF4">
                        <w:rPr>
                          <w:rFonts w:ascii="Times New Roman" w:hAnsi="Times New Roman" w:cs="Times New Roman"/>
                          <w:i/>
                          <w:sz w:val="24"/>
                          <w:szCs w:val="24"/>
                        </w:rPr>
                        <w:t xml:space="preserve"> </w:t>
                      </w:r>
                      <w:r w:rsidRPr="008A7EF4">
                        <w:rPr>
                          <w:rFonts w:ascii="Times New Roman" w:hAnsi="Times New Roman" w:cs="Times New Roman"/>
                          <w:sz w:val="24"/>
                          <w:szCs w:val="24"/>
                        </w:rPr>
                        <w:t>Trained as expected</w:t>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r>
                      <w:r w:rsidRPr="008A7EF4">
                        <w:rPr>
                          <w:rFonts w:ascii="Times New Roman" w:hAnsi="Times New Roman" w:cs="Times New Roman"/>
                          <w:b/>
                          <w:sz w:val="24"/>
                          <w:szCs w:val="24"/>
                        </w:rPr>
                        <w:tab/>
                        <w:t xml:space="preserve">G </w:t>
                      </w:r>
                      <w:r w:rsidRPr="008A7EF4">
                        <w:rPr>
                          <w:rFonts w:ascii="Times New Roman" w:hAnsi="Times New Roman" w:cs="Times New Roman"/>
                          <w:sz w:val="24"/>
                          <w:szCs w:val="24"/>
                        </w:rPr>
                        <w:t>Did not train (too unwell)</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B  </w:t>
                      </w:r>
                      <w:r w:rsidRPr="008A7EF4">
                        <w:rPr>
                          <w:rFonts w:ascii="Times New Roman" w:hAnsi="Times New Roman" w:cs="Times New Roman"/>
                          <w:sz w:val="24"/>
                          <w:szCs w:val="24"/>
                        </w:rPr>
                        <w:t>Trained less than expected</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H </w:t>
                      </w:r>
                      <w:r w:rsidRPr="008A7EF4">
                        <w:rPr>
                          <w:rFonts w:ascii="Times New Roman" w:hAnsi="Times New Roman" w:cs="Times New Roman"/>
                          <w:sz w:val="24"/>
                          <w:szCs w:val="24"/>
                        </w:rPr>
                        <w:t>Did not train (too tired)</w:t>
                      </w:r>
                      <w:bookmarkStart w:id="1" w:name="_GoBack"/>
                      <w:bookmarkEnd w:id="1"/>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C </w:t>
                      </w:r>
                      <w:r w:rsidRPr="008A7EF4">
                        <w:rPr>
                          <w:rFonts w:ascii="Times New Roman" w:hAnsi="Times New Roman" w:cs="Times New Roman"/>
                          <w:sz w:val="24"/>
                          <w:szCs w:val="24"/>
                        </w:rPr>
                        <w:t>Did not train (forgot)</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b/>
                          <w:sz w:val="24"/>
                          <w:szCs w:val="24"/>
                        </w:rPr>
                        <w:t xml:space="preserve">I </w:t>
                      </w:r>
                      <w:proofErr w:type="gramStart"/>
                      <w:r w:rsidRPr="008A7EF4">
                        <w:rPr>
                          <w:rFonts w:ascii="Times New Roman" w:hAnsi="Times New Roman" w:cs="Times New Roman"/>
                          <w:sz w:val="24"/>
                          <w:szCs w:val="24"/>
                        </w:rPr>
                        <w:t>Did</w:t>
                      </w:r>
                      <w:proofErr w:type="gramEnd"/>
                      <w:r w:rsidRPr="008A7EF4">
                        <w:rPr>
                          <w:rFonts w:ascii="Times New Roman" w:hAnsi="Times New Roman" w:cs="Times New Roman"/>
                          <w:sz w:val="24"/>
                          <w:szCs w:val="24"/>
                        </w:rPr>
                        <w:t xml:space="preserve"> not train (other reason)</w:t>
                      </w:r>
                    </w:p>
                    <w:p w:rsidR="0014768F" w:rsidRPr="008A7EF4" w:rsidRDefault="0014768F" w:rsidP="0014768F">
                      <w:pPr>
                        <w:rPr>
                          <w:rFonts w:ascii="Times New Roman" w:hAnsi="Times New Roman" w:cs="Times New Roman"/>
                          <w:b/>
                          <w:sz w:val="24"/>
                          <w:szCs w:val="24"/>
                        </w:rPr>
                      </w:pPr>
                      <w:r w:rsidRPr="008A7EF4">
                        <w:rPr>
                          <w:rFonts w:ascii="Times New Roman" w:hAnsi="Times New Roman" w:cs="Times New Roman"/>
                          <w:b/>
                          <w:sz w:val="24"/>
                          <w:szCs w:val="24"/>
                        </w:rPr>
                        <w:t xml:space="preserve">D </w:t>
                      </w:r>
                      <w:r w:rsidRPr="008A7EF4">
                        <w:rPr>
                          <w:rFonts w:ascii="Times New Roman" w:hAnsi="Times New Roman" w:cs="Times New Roman"/>
                          <w:sz w:val="24"/>
                          <w:szCs w:val="24"/>
                        </w:rPr>
                        <w:t>Did not training (too busy)</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J </w:t>
                      </w:r>
                      <w:r w:rsidRPr="008A7EF4">
                        <w:rPr>
                          <w:rFonts w:ascii="Times New Roman" w:hAnsi="Times New Roman" w:cs="Times New Roman"/>
                          <w:sz w:val="24"/>
                          <w:szCs w:val="24"/>
                        </w:rPr>
                        <w:t xml:space="preserve">Increase training load </w:t>
                      </w:r>
                    </w:p>
                    <w:p w:rsidR="0014768F" w:rsidRPr="008A7EF4" w:rsidRDefault="0014768F" w:rsidP="0014768F">
                      <w:pPr>
                        <w:rPr>
                          <w:rFonts w:ascii="Times New Roman" w:hAnsi="Times New Roman" w:cs="Times New Roman"/>
                          <w:b/>
                          <w:sz w:val="24"/>
                          <w:szCs w:val="24"/>
                        </w:rPr>
                      </w:pPr>
                      <w:proofErr w:type="spellStart"/>
                      <w:r w:rsidRPr="008A7EF4">
                        <w:rPr>
                          <w:rFonts w:ascii="Times New Roman" w:hAnsi="Times New Roman" w:cs="Times New Roman"/>
                          <w:b/>
                          <w:sz w:val="24"/>
                          <w:szCs w:val="24"/>
                        </w:rPr>
                        <w:t>E</w:t>
                      </w:r>
                      <w:proofErr w:type="spellEnd"/>
                      <w:r w:rsidRPr="008A7EF4">
                        <w:rPr>
                          <w:rFonts w:ascii="Times New Roman" w:hAnsi="Times New Roman" w:cs="Times New Roman"/>
                          <w:b/>
                          <w:sz w:val="24"/>
                          <w:szCs w:val="24"/>
                        </w:rPr>
                        <w:t xml:space="preserve"> </w:t>
                      </w:r>
                      <w:r w:rsidRPr="008A7EF4">
                        <w:rPr>
                          <w:rFonts w:ascii="Times New Roman" w:hAnsi="Times New Roman" w:cs="Times New Roman"/>
                          <w:sz w:val="24"/>
                          <w:szCs w:val="24"/>
                        </w:rPr>
                        <w:t>Did not train (too difficult)</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008A7EF4">
                        <w:rPr>
                          <w:rFonts w:ascii="Times New Roman" w:hAnsi="Times New Roman" w:cs="Times New Roman"/>
                          <w:sz w:val="24"/>
                          <w:szCs w:val="24"/>
                        </w:rPr>
                        <w:tab/>
                      </w:r>
                      <w:r w:rsidRPr="008A7EF4">
                        <w:rPr>
                          <w:rFonts w:ascii="Times New Roman" w:hAnsi="Times New Roman" w:cs="Times New Roman"/>
                          <w:b/>
                          <w:sz w:val="24"/>
                          <w:szCs w:val="24"/>
                        </w:rPr>
                        <w:t xml:space="preserve">K </w:t>
                      </w:r>
                      <w:r w:rsidRPr="008A7EF4">
                        <w:rPr>
                          <w:rFonts w:ascii="Times New Roman" w:hAnsi="Times New Roman" w:cs="Times New Roman"/>
                          <w:sz w:val="24"/>
                          <w:szCs w:val="24"/>
                        </w:rPr>
                        <w:t>Had to stop during the 30 breaths (please indicate why)</w:t>
                      </w:r>
                    </w:p>
                    <w:p w:rsidR="0014768F" w:rsidRPr="008A7EF4" w:rsidRDefault="0014768F" w:rsidP="0014768F">
                      <w:pPr>
                        <w:rPr>
                          <w:rFonts w:ascii="Times New Roman" w:hAnsi="Times New Roman" w:cs="Times New Roman"/>
                          <w:sz w:val="24"/>
                          <w:szCs w:val="24"/>
                        </w:rPr>
                      </w:pPr>
                      <w:r w:rsidRPr="008A7EF4">
                        <w:rPr>
                          <w:rFonts w:ascii="Times New Roman" w:hAnsi="Times New Roman" w:cs="Times New Roman"/>
                          <w:b/>
                          <w:sz w:val="24"/>
                          <w:szCs w:val="24"/>
                        </w:rPr>
                        <w:t xml:space="preserve">F </w:t>
                      </w:r>
                      <w:r w:rsidRPr="008A7EF4">
                        <w:rPr>
                          <w:rFonts w:ascii="Times New Roman" w:hAnsi="Times New Roman" w:cs="Times New Roman"/>
                          <w:sz w:val="24"/>
                          <w:szCs w:val="24"/>
                        </w:rPr>
                        <w:t>Did not train (lack of motivation)</w:t>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sz w:val="24"/>
                          <w:szCs w:val="24"/>
                        </w:rPr>
                        <w:tab/>
                      </w:r>
                      <w:r w:rsidRPr="008A7EF4">
                        <w:rPr>
                          <w:rFonts w:ascii="Times New Roman" w:hAnsi="Times New Roman" w:cs="Times New Roman"/>
                          <w:b/>
                          <w:sz w:val="24"/>
                          <w:szCs w:val="24"/>
                        </w:rPr>
                        <w:t xml:space="preserve">L </w:t>
                      </w:r>
                      <w:r w:rsidRPr="008A7EF4">
                        <w:rPr>
                          <w:rFonts w:ascii="Times New Roman" w:hAnsi="Times New Roman" w:cs="Times New Roman"/>
                          <w:sz w:val="24"/>
                          <w:szCs w:val="24"/>
                        </w:rPr>
                        <w:t>Train but felt uneasy to complete the 30 breaths (please indicate why)</w:t>
                      </w:r>
                    </w:p>
                    <w:p w:rsidR="0014768F" w:rsidRPr="00B02B5A" w:rsidRDefault="0014768F" w:rsidP="0014768F">
                      <w:pPr>
                        <w:rPr>
                          <w:rFonts w:ascii="Arial" w:hAnsi="Arial" w:cs="Arial"/>
                          <w:b/>
                          <w:sz w:val="24"/>
                          <w:szCs w:val="24"/>
                        </w:rPr>
                      </w:pPr>
                    </w:p>
                  </w:txbxContent>
                </v:textbox>
                <w10:wrap type="square"/>
              </v:shape>
            </w:pict>
          </mc:Fallback>
        </mc:AlternateContent>
      </w:r>
      <w:r w:rsidR="0014768F" w:rsidRPr="008A7EF4">
        <w:rPr>
          <w:rFonts w:ascii="Times New Roman" w:hAnsi="Times New Roman" w:cs="Times New Roman"/>
          <w:sz w:val="24"/>
          <w:szCs w:val="24"/>
        </w:rPr>
        <w:t>How did you feel, and did you complete all breath without stopping?</w:t>
      </w:r>
    </w:p>
    <w:tbl>
      <w:tblPr>
        <w:tblStyle w:val="TableGrid"/>
        <w:tblW w:w="0" w:type="auto"/>
        <w:tblLook w:val="04A0" w:firstRow="1" w:lastRow="0" w:firstColumn="1" w:lastColumn="0" w:noHBand="0" w:noVBand="1"/>
      </w:tblPr>
      <w:tblGrid>
        <w:gridCol w:w="1526"/>
        <w:gridCol w:w="5562"/>
        <w:gridCol w:w="1242"/>
        <w:gridCol w:w="5846"/>
      </w:tblGrid>
      <w:tr w:rsidR="008A7EF4" w:rsidTr="008A7EF4">
        <w:tc>
          <w:tcPr>
            <w:tcW w:w="1526" w:type="dxa"/>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Monday</w:t>
            </w:r>
          </w:p>
        </w:tc>
        <w:tc>
          <w:tcPr>
            <w:tcW w:w="5562" w:type="dxa"/>
          </w:tcPr>
          <w:p w:rsidR="008A7EF4" w:rsidRPr="008A7EF4" w:rsidRDefault="008A7EF4" w:rsidP="0014768F">
            <w:pPr>
              <w:rPr>
                <w:rFonts w:ascii="Times New Roman" w:hAnsi="Times New Roman" w:cs="Times New Roman"/>
                <w:sz w:val="24"/>
                <w:szCs w:val="24"/>
              </w:rPr>
            </w:pPr>
          </w:p>
        </w:tc>
        <w:tc>
          <w:tcPr>
            <w:tcW w:w="1242" w:type="dxa"/>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Thursday</w:t>
            </w:r>
          </w:p>
        </w:tc>
        <w:tc>
          <w:tcPr>
            <w:tcW w:w="5846" w:type="dxa"/>
          </w:tcPr>
          <w:p w:rsidR="008A7EF4" w:rsidRPr="008A7EF4" w:rsidRDefault="008A7EF4" w:rsidP="0014768F">
            <w:pPr>
              <w:rPr>
                <w:rFonts w:ascii="Times New Roman" w:hAnsi="Times New Roman" w:cs="Times New Roman"/>
                <w:sz w:val="24"/>
                <w:szCs w:val="24"/>
              </w:rPr>
            </w:pPr>
          </w:p>
        </w:tc>
      </w:tr>
      <w:tr w:rsidR="008A7EF4" w:rsidTr="008A7EF4">
        <w:tc>
          <w:tcPr>
            <w:tcW w:w="1526" w:type="dxa"/>
            <w:tcBorders>
              <w:bottom w:val="single" w:sz="4" w:space="0" w:color="auto"/>
            </w:tcBorders>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Tuesday</w:t>
            </w:r>
          </w:p>
        </w:tc>
        <w:tc>
          <w:tcPr>
            <w:tcW w:w="5562" w:type="dxa"/>
            <w:tcBorders>
              <w:bottom w:val="single" w:sz="4" w:space="0" w:color="auto"/>
            </w:tcBorders>
          </w:tcPr>
          <w:p w:rsidR="008A7EF4" w:rsidRPr="008A7EF4" w:rsidRDefault="008A7EF4" w:rsidP="0014768F">
            <w:pPr>
              <w:rPr>
                <w:rFonts w:ascii="Times New Roman" w:hAnsi="Times New Roman" w:cs="Times New Roman"/>
                <w:sz w:val="24"/>
                <w:szCs w:val="24"/>
              </w:rPr>
            </w:pPr>
          </w:p>
        </w:tc>
        <w:tc>
          <w:tcPr>
            <w:tcW w:w="1242" w:type="dxa"/>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Friday</w:t>
            </w:r>
          </w:p>
        </w:tc>
        <w:tc>
          <w:tcPr>
            <w:tcW w:w="5846" w:type="dxa"/>
          </w:tcPr>
          <w:p w:rsidR="008A7EF4" w:rsidRPr="008A7EF4" w:rsidRDefault="008A7EF4" w:rsidP="0014768F">
            <w:pPr>
              <w:rPr>
                <w:rFonts w:ascii="Times New Roman" w:hAnsi="Times New Roman" w:cs="Times New Roman"/>
                <w:sz w:val="24"/>
                <w:szCs w:val="24"/>
              </w:rPr>
            </w:pPr>
          </w:p>
        </w:tc>
      </w:tr>
      <w:tr w:rsidR="008A7EF4" w:rsidTr="008A7EF4">
        <w:tc>
          <w:tcPr>
            <w:tcW w:w="1526" w:type="dxa"/>
            <w:tcBorders>
              <w:bottom w:val="single" w:sz="4" w:space="0" w:color="auto"/>
            </w:tcBorders>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Wednesday</w:t>
            </w:r>
          </w:p>
        </w:tc>
        <w:tc>
          <w:tcPr>
            <w:tcW w:w="5562" w:type="dxa"/>
            <w:tcBorders>
              <w:bottom w:val="single" w:sz="4" w:space="0" w:color="auto"/>
            </w:tcBorders>
          </w:tcPr>
          <w:p w:rsidR="008A7EF4" w:rsidRPr="008A7EF4" w:rsidRDefault="008A7EF4" w:rsidP="0014768F">
            <w:pPr>
              <w:rPr>
                <w:rFonts w:ascii="Times New Roman" w:hAnsi="Times New Roman" w:cs="Times New Roman"/>
                <w:sz w:val="24"/>
                <w:szCs w:val="24"/>
              </w:rPr>
            </w:pPr>
          </w:p>
        </w:tc>
        <w:tc>
          <w:tcPr>
            <w:tcW w:w="1242" w:type="dxa"/>
            <w:tcBorders>
              <w:bottom w:val="single" w:sz="4" w:space="0" w:color="auto"/>
            </w:tcBorders>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Saturday</w:t>
            </w:r>
          </w:p>
        </w:tc>
        <w:tc>
          <w:tcPr>
            <w:tcW w:w="5846" w:type="dxa"/>
            <w:tcBorders>
              <w:bottom w:val="single" w:sz="4" w:space="0" w:color="auto"/>
            </w:tcBorders>
          </w:tcPr>
          <w:p w:rsidR="008A7EF4" w:rsidRPr="008A7EF4" w:rsidRDefault="008A7EF4" w:rsidP="0014768F">
            <w:pPr>
              <w:rPr>
                <w:rFonts w:ascii="Times New Roman" w:hAnsi="Times New Roman" w:cs="Times New Roman"/>
                <w:sz w:val="24"/>
                <w:szCs w:val="24"/>
              </w:rPr>
            </w:pPr>
          </w:p>
        </w:tc>
      </w:tr>
      <w:tr w:rsidR="008A7EF4" w:rsidTr="008A7EF4">
        <w:tc>
          <w:tcPr>
            <w:tcW w:w="1526" w:type="dxa"/>
            <w:tcBorders>
              <w:top w:val="single" w:sz="4" w:space="0" w:color="auto"/>
              <w:left w:val="nil"/>
              <w:bottom w:val="nil"/>
              <w:right w:val="nil"/>
            </w:tcBorders>
          </w:tcPr>
          <w:p w:rsidR="008A7EF4" w:rsidRPr="008A7EF4" w:rsidRDefault="008A7EF4" w:rsidP="0014768F">
            <w:pPr>
              <w:rPr>
                <w:rFonts w:ascii="Times New Roman" w:hAnsi="Times New Roman" w:cs="Times New Roman"/>
                <w:sz w:val="24"/>
                <w:szCs w:val="24"/>
              </w:rPr>
            </w:pPr>
          </w:p>
        </w:tc>
        <w:tc>
          <w:tcPr>
            <w:tcW w:w="5562" w:type="dxa"/>
            <w:tcBorders>
              <w:top w:val="single" w:sz="4" w:space="0" w:color="auto"/>
              <w:left w:val="nil"/>
              <w:bottom w:val="nil"/>
              <w:right w:val="single" w:sz="4" w:space="0" w:color="auto"/>
            </w:tcBorders>
          </w:tcPr>
          <w:p w:rsidR="008A7EF4" w:rsidRPr="008A7EF4" w:rsidRDefault="008A7EF4" w:rsidP="0014768F">
            <w:pPr>
              <w:rPr>
                <w:rFonts w:ascii="Times New Roman" w:hAnsi="Times New Roman" w:cs="Times New Roman"/>
                <w:sz w:val="24"/>
                <w:szCs w:val="24"/>
              </w:rPr>
            </w:pPr>
          </w:p>
        </w:tc>
        <w:tc>
          <w:tcPr>
            <w:tcW w:w="1242" w:type="dxa"/>
            <w:tcBorders>
              <w:left w:val="single" w:sz="4" w:space="0" w:color="auto"/>
            </w:tcBorders>
          </w:tcPr>
          <w:p w:rsidR="008A7EF4" w:rsidRPr="008A7EF4" w:rsidRDefault="008A7EF4" w:rsidP="0014768F">
            <w:pPr>
              <w:rPr>
                <w:rFonts w:ascii="Times New Roman" w:hAnsi="Times New Roman" w:cs="Times New Roman"/>
                <w:sz w:val="24"/>
                <w:szCs w:val="24"/>
              </w:rPr>
            </w:pPr>
            <w:r w:rsidRPr="008A7EF4">
              <w:rPr>
                <w:rFonts w:ascii="Times New Roman" w:hAnsi="Times New Roman" w:cs="Times New Roman"/>
                <w:sz w:val="24"/>
                <w:szCs w:val="24"/>
              </w:rPr>
              <w:t>Sunday</w:t>
            </w:r>
          </w:p>
        </w:tc>
        <w:tc>
          <w:tcPr>
            <w:tcW w:w="5846" w:type="dxa"/>
          </w:tcPr>
          <w:p w:rsidR="008A7EF4" w:rsidRPr="008A7EF4" w:rsidRDefault="008A7EF4" w:rsidP="0014768F">
            <w:pPr>
              <w:rPr>
                <w:rFonts w:ascii="Times New Roman" w:hAnsi="Times New Roman" w:cs="Times New Roman"/>
                <w:sz w:val="24"/>
                <w:szCs w:val="24"/>
              </w:rPr>
            </w:pPr>
          </w:p>
        </w:tc>
      </w:tr>
    </w:tbl>
    <w:p w:rsidR="008A7EF4" w:rsidRDefault="008A7EF4" w:rsidP="0014768F">
      <w:pPr>
        <w:rPr>
          <w:rFonts w:ascii="Times New Roman" w:hAnsi="Times New Roman" w:cs="Times New Roman"/>
        </w:rPr>
      </w:pPr>
    </w:p>
    <w:p w:rsidR="008A7EF4" w:rsidRDefault="003F09E7" w:rsidP="0014768F">
      <w:pPr>
        <w:rPr>
          <w:rFonts w:ascii="Times New Roman" w:hAnsi="Times New Roman" w:cs="Times New Roman"/>
        </w:rPr>
      </w:pPr>
      <w:commentRangeStart w:id="8"/>
      <w:ins w:id="9" w:author="Francesco Ferraro" w:date="2020-01-06T08:26:00Z">
        <w:r w:rsidRPr="003F09E7">
          <w:rPr>
            <w:rFonts w:ascii="Times New Roman" w:hAnsi="Times New Roman" w:cs="Times New Roman"/>
          </w:rPr>
          <w:t>The training diary was used to monitor adherence to inspiratory muscle training. Participants were instructed to record the number of breaths, the level of training load for each session and also comment on each training section.</w:t>
        </w:r>
        <w:commentRangeEnd w:id="8"/>
        <w:r>
          <w:rPr>
            <w:rStyle w:val="CommentReference"/>
          </w:rPr>
          <w:commentReference w:id="8"/>
        </w:r>
      </w:ins>
    </w:p>
    <w:sectPr w:rsidR="008A7EF4" w:rsidSect="008A7EF4">
      <w:pgSz w:w="16840" w:h="12758"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Francesco Ferraro" w:date="2020-01-06T08:26:00Z" w:initials="FF">
    <w:p w:rsidR="003F09E7" w:rsidRDefault="003F09E7">
      <w:pPr>
        <w:pStyle w:val="CommentText"/>
      </w:pPr>
      <w:r>
        <w:rPr>
          <w:rStyle w:val="CommentReference"/>
        </w:rPr>
        <w:annotationRef/>
      </w:r>
      <w:r>
        <w:t>Legend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8F" w:rsidRDefault="0014768F" w:rsidP="0014768F">
      <w:pPr>
        <w:spacing w:after="0" w:line="240" w:lineRule="auto"/>
      </w:pPr>
      <w:r>
        <w:separator/>
      </w:r>
    </w:p>
  </w:endnote>
  <w:endnote w:type="continuationSeparator" w:id="0">
    <w:p w:rsidR="0014768F" w:rsidRDefault="0014768F"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8F" w:rsidRDefault="0014768F" w:rsidP="0014768F">
      <w:pPr>
        <w:spacing w:after="0" w:line="240" w:lineRule="auto"/>
      </w:pPr>
      <w:r>
        <w:separator/>
      </w:r>
    </w:p>
  </w:footnote>
  <w:footnote w:type="continuationSeparator" w:id="0">
    <w:p w:rsidR="0014768F" w:rsidRDefault="0014768F" w:rsidP="0014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sDSwsDA0NTQyMTdT0lEKTi0uzszPAykwqgUAtqj/1CwAAAA="/>
  </w:docVars>
  <w:rsids>
    <w:rsidRoot w:val="0014768F"/>
    <w:rsid w:val="0014768F"/>
    <w:rsid w:val="001F010D"/>
    <w:rsid w:val="003F09E7"/>
    <w:rsid w:val="00720FB1"/>
    <w:rsid w:val="008A7EF4"/>
    <w:rsid w:val="009434B2"/>
    <w:rsid w:val="00CD1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8F"/>
  </w:style>
  <w:style w:type="paragraph" w:styleId="Footer">
    <w:name w:val="footer"/>
    <w:basedOn w:val="Normal"/>
    <w:link w:val="FooterChar"/>
    <w:uiPriority w:val="99"/>
    <w:unhideWhenUsed/>
    <w:rsid w:val="00147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8F"/>
  </w:style>
  <w:style w:type="paragraph" w:styleId="BalloonText">
    <w:name w:val="Balloon Text"/>
    <w:basedOn w:val="Normal"/>
    <w:link w:val="BalloonTextChar"/>
    <w:uiPriority w:val="99"/>
    <w:semiHidden/>
    <w:unhideWhenUsed/>
    <w:rsid w:val="008A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F4"/>
    <w:rPr>
      <w:rFonts w:ascii="Tahoma" w:hAnsi="Tahoma" w:cs="Tahoma"/>
      <w:sz w:val="16"/>
      <w:szCs w:val="16"/>
    </w:rPr>
  </w:style>
  <w:style w:type="character" w:styleId="CommentReference">
    <w:name w:val="annotation reference"/>
    <w:basedOn w:val="DefaultParagraphFont"/>
    <w:uiPriority w:val="99"/>
    <w:semiHidden/>
    <w:unhideWhenUsed/>
    <w:rsid w:val="003F09E7"/>
    <w:rPr>
      <w:sz w:val="16"/>
      <w:szCs w:val="16"/>
    </w:rPr>
  </w:style>
  <w:style w:type="paragraph" w:styleId="CommentText">
    <w:name w:val="annotation text"/>
    <w:basedOn w:val="Normal"/>
    <w:link w:val="CommentTextChar"/>
    <w:uiPriority w:val="99"/>
    <w:semiHidden/>
    <w:unhideWhenUsed/>
    <w:rsid w:val="003F09E7"/>
    <w:pPr>
      <w:spacing w:line="240" w:lineRule="auto"/>
    </w:pPr>
    <w:rPr>
      <w:sz w:val="20"/>
      <w:szCs w:val="20"/>
    </w:rPr>
  </w:style>
  <w:style w:type="character" w:customStyle="1" w:styleId="CommentTextChar">
    <w:name w:val="Comment Text Char"/>
    <w:basedOn w:val="DefaultParagraphFont"/>
    <w:link w:val="CommentText"/>
    <w:uiPriority w:val="99"/>
    <w:semiHidden/>
    <w:rsid w:val="003F09E7"/>
    <w:rPr>
      <w:sz w:val="20"/>
      <w:szCs w:val="20"/>
    </w:rPr>
  </w:style>
  <w:style w:type="paragraph" w:styleId="CommentSubject">
    <w:name w:val="annotation subject"/>
    <w:basedOn w:val="CommentText"/>
    <w:next w:val="CommentText"/>
    <w:link w:val="CommentSubjectChar"/>
    <w:uiPriority w:val="99"/>
    <w:semiHidden/>
    <w:unhideWhenUsed/>
    <w:rsid w:val="003F09E7"/>
    <w:rPr>
      <w:b/>
      <w:bCs/>
    </w:rPr>
  </w:style>
  <w:style w:type="character" w:customStyle="1" w:styleId="CommentSubjectChar">
    <w:name w:val="Comment Subject Char"/>
    <w:basedOn w:val="CommentTextChar"/>
    <w:link w:val="CommentSubject"/>
    <w:uiPriority w:val="99"/>
    <w:semiHidden/>
    <w:rsid w:val="003F09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8F"/>
  </w:style>
  <w:style w:type="paragraph" w:styleId="Footer">
    <w:name w:val="footer"/>
    <w:basedOn w:val="Normal"/>
    <w:link w:val="FooterChar"/>
    <w:uiPriority w:val="99"/>
    <w:unhideWhenUsed/>
    <w:rsid w:val="00147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8F"/>
  </w:style>
  <w:style w:type="paragraph" w:styleId="BalloonText">
    <w:name w:val="Balloon Text"/>
    <w:basedOn w:val="Normal"/>
    <w:link w:val="BalloonTextChar"/>
    <w:uiPriority w:val="99"/>
    <w:semiHidden/>
    <w:unhideWhenUsed/>
    <w:rsid w:val="008A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F4"/>
    <w:rPr>
      <w:rFonts w:ascii="Tahoma" w:hAnsi="Tahoma" w:cs="Tahoma"/>
      <w:sz w:val="16"/>
      <w:szCs w:val="16"/>
    </w:rPr>
  </w:style>
  <w:style w:type="character" w:styleId="CommentReference">
    <w:name w:val="annotation reference"/>
    <w:basedOn w:val="DefaultParagraphFont"/>
    <w:uiPriority w:val="99"/>
    <w:semiHidden/>
    <w:unhideWhenUsed/>
    <w:rsid w:val="003F09E7"/>
    <w:rPr>
      <w:sz w:val="16"/>
      <w:szCs w:val="16"/>
    </w:rPr>
  </w:style>
  <w:style w:type="paragraph" w:styleId="CommentText">
    <w:name w:val="annotation text"/>
    <w:basedOn w:val="Normal"/>
    <w:link w:val="CommentTextChar"/>
    <w:uiPriority w:val="99"/>
    <w:semiHidden/>
    <w:unhideWhenUsed/>
    <w:rsid w:val="003F09E7"/>
    <w:pPr>
      <w:spacing w:line="240" w:lineRule="auto"/>
    </w:pPr>
    <w:rPr>
      <w:sz w:val="20"/>
      <w:szCs w:val="20"/>
    </w:rPr>
  </w:style>
  <w:style w:type="character" w:customStyle="1" w:styleId="CommentTextChar">
    <w:name w:val="Comment Text Char"/>
    <w:basedOn w:val="DefaultParagraphFont"/>
    <w:link w:val="CommentText"/>
    <w:uiPriority w:val="99"/>
    <w:semiHidden/>
    <w:rsid w:val="003F09E7"/>
    <w:rPr>
      <w:sz w:val="20"/>
      <w:szCs w:val="20"/>
    </w:rPr>
  </w:style>
  <w:style w:type="paragraph" w:styleId="CommentSubject">
    <w:name w:val="annotation subject"/>
    <w:basedOn w:val="CommentText"/>
    <w:next w:val="CommentText"/>
    <w:link w:val="CommentSubjectChar"/>
    <w:uiPriority w:val="99"/>
    <w:semiHidden/>
    <w:unhideWhenUsed/>
    <w:rsid w:val="003F09E7"/>
    <w:rPr>
      <w:b/>
      <w:bCs/>
    </w:rPr>
  </w:style>
  <w:style w:type="character" w:customStyle="1" w:styleId="CommentSubjectChar">
    <w:name w:val="Comment Subject Char"/>
    <w:basedOn w:val="CommentTextChar"/>
    <w:link w:val="CommentSubject"/>
    <w:uiPriority w:val="99"/>
    <w:semiHidden/>
    <w:rsid w:val="003F0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Ferraro</dc:creator>
  <cp:lastModifiedBy>Francesco Ferraro</cp:lastModifiedBy>
  <cp:revision>4</cp:revision>
  <dcterms:created xsi:type="dcterms:W3CDTF">2019-10-29T13:48:00Z</dcterms:created>
  <dcterms:modified xsi:type="dcterms:W3CDTF">2020-01-06T08:27:00Z</dcterms:modified>
</cp:coreProperties>
</file>