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D2" w:rsidRPr="00CF378E" w:rsidRDefault="005436D5" w:rsidP="005436D5">
      <w:pPr>
        <w:pStyle w:val="NoSpacing"/>
        <w:rPr>
          <w:b/>
          <w:szCs w:val="24"/>
        </w:rPr>
      </w:pPr>
      <w:bookmarkStart w:id="0" w:name="_GoBack"/>
      <w:r w:rsidRPr="00CF378E">
        <w:rPr>
          <w:rFonts w:eastAsia="Times New Roman"/>
          <w:b/>
          <w:color w:val="000000"/>
          <w:szCs w:val="24"/>
          <w:lang w:eastAsia="en-GB"/>
        </w:rPr>
        <w:t xml:space="preserve">S1 </w:t>
      </w:r>
      <w:r w:rsidR="00002AD2" w:rsidRPr="00CF378E">
        <w:rPr>
          <w:rFonts w:eastAsia="Times New Roman"/>
          <w:b/>
          <w:color w:val="000000"/>
          <w:szCs w:val="24"/>
          <w:lang w:eastAsia="en-GB"/>
        </w:rPr>
        <w:t>Table</w:t>
      </w:r>
      <w:r w:rsidRPr="00CF378E">
        <w:rPr>
          <w:rFonts w:eastAsia="Times New Roman"/>
          <w:b/>
          <w:color w:val="000000"/>
          <w:szCs w:val="24"/>
          <w:lang w:eastAsia="en-GB"/>
        </w:rPr>
        <w:t>:</w:t>
      </w:r>
      <w:r w:rsidR="00002AD2" w:rsidRPr="00CF378E">
        <w:rPr>
          <w:rFonts w:eastAsia="Times New Roman"/>
          <w:b/>
          <w:color w:val="000000"/>
          <w:szCs w:val="24"/>
          <w:lang w:eastAsia="en-GB"/>
        </w:rPr>
        <w:t xml:space="preserve"> Search effort per section of the study area, year and season. </w:t>
      </w:r>
    </w:p>
    <w:bookmarkEnd w:id="0"/>
    <w:tbl>
      <w:tblPr>
        <w:tblW w:w="901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1260"/>
        <w:gridCol w:w="1260"/>
        <w:gridCol w:w="1350"/>
        <w:gridCol w:w="1170"/>
        <w:gridCol w:w="1191"/>
      </w:tblGrid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color w:val="000000"/>
                <w:szCs w:val="24"/>
              </w:rPr>
              <w:t>Search effort (hours: minutes)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Number of surveys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Year/Section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Summer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Winter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Summer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Winter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Total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142:33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139:08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281:41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84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33:17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25:13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58:30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20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30:49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31:32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62:21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53:07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43:54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97:01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26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17:58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19:57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37:55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11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7:22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18:32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25:54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8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167:49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180:29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348:18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95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40:12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42:22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82:34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25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34:13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39:44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73:57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24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53:13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57:39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110:52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26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25:49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25:13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51:02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12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14:22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15:31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29:53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8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32:19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32:19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9:17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9:17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8:45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8:45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10:15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10:15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4:02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4:02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002AD2" w:rsidRPr="00766A04" w:rsidTr="005436D5">
        <w:trPr>
          <w:trHeight w:val="30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342:41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319:37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662:18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D2" w:rsidRPr="00766A04" w:rsidRDefault="00002AD2" w:rsidP="005436D5">
            <w:pPr>
              <w:spacing w:line="48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766A04">
              <w:rPr>
                <w:rFonts w:eastAsia="Times New Roman"/>
                <w:color w:val="000000"/>
                <w:szCs w:val="24"/>
                <w:lang w:eastAsia="en-GB"/>
              </w:rPr>
              <w:t>189</w:t>
            </w:r>
          </w:p>
        </w:tc>
      </w:tr>
    </w:tbl>
    <w:p w:rsidR="00002AD2" w:rsidRPr="00766A04" w:rsidRDefault="00002AD2" w:rsidP="00002AD2">
      <w:pPr>
        <w:pStyle w:val="NoSpacing"/>
        <w:rPr>
          <w:szCs w:val="24"/>
        </w:rPr>
      </w:pPr>
      <w:r>
        <w:rPr>
          <w:szCs w:val="24"/>
        </w:rPr>
        <w:t>*</w:t>
      </w:r>
      <w:ins w:id="1" w:author="Alejandra Vargas" w:date="2020-06-19T22:49:00Z">
        <w:r w:rsidRPr="007D0A1E">
          <w:rPr>
            <w:szCs w:val="24"/>
          </w:rPr>
          <w:t>Section 1</w:t>
        </w:r>
      </w:ins>
      <w:r>
        <w:rPr>
          <w:szCs w:val="24"/>
        </w:rPr>
        <w:t xml:space="preserve">: </w:t>
      </w:r>
      <w:ins w:id="2" w:author="Alejandra Vargas" w:date="2020-06-19T22:49:00Z">
        <w:r w:rsidRPr="007D0A1E">
          <w:rPr>
            <w:szCs w:val="24"/>
          </w:rPr>
          <w:t>from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the western boundary of the Goukamma MPA to the Knysna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(length 24 km); Section 2 from the Knysna to the western boundary of the Robberg MPA (34 km);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Section 3 from the western boundary of the Robberg MPA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to the western boundary of the Tsitsikamma MPA (29 km);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Section 4 from the western boundary of the Tsitsikamma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 xml:space="preserve">MPA to the Storms </w:t>
        </w:r>
        <w:r w:rsidRPr="007D0A1E">
          <w:rPr>
            <w:szCs w:val="24"/>
          </w:rPr>
          <w:lastRenderedPageBreak/>
          <w:t>River mouth (31 km); and Section 5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from the Storms River mouth to the eastern boundary of the</w:t>
        </w:r>
        <w:r>
          <w:rPr>
            <w:szCs w:val="24"/>
          </w:rPr>
          <w:t xml:space="preserve"> </w:t>
        </w:r>
        <w:r w:rsidRPr="007D0A1E">
          <w:rPr>
            <w:szCs w:val="24"/>
          </w:rPr>
          <w:t>Tsitsikamma MPA (27 km)</w:t>
        </w:r>
      </w:ins>
    </w:p>
    <w:p w:rsidR="00CF7EE1" w:rsidRDefault="00CF378E"/>
    <w:sectPr w:rsidR="00CF7E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jandra Vargas">
    <w15:presenceInfo w15:providerId="Windows Live" w15:userId="475587cbd5dc66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2"/>
    <w:rsid w:val="00002AD2"/>
    <w:rsid w:val="000E09A5"/>
    <w:rsid w:val="005436D5"/>
    <w:rsid w:val="007D617D"/>
    <w:rsid w:val="00C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0F6BD-2921-444E-816C-D5FF28F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02AD2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5 Spacing"/>
    <w:basedOn w:val="Normal"/>
    <w:next w:val="Normal"/>
    <w:uiPriority w:val="1"/>
    <w:qFormat/>
    <w:rsid w:val="00002AD2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Vargas</dc:creator>
  <cp:keywords/>
  <dc:description/>
  <cp:lastModifiedBy>Ale Vargas</cp:lastModifiedBy>
  <cp:revision>3</cp:revision>
  <dcterms:created xsi:type="dcterms:W3CDTF">2020-06-19T21:12:00Z</dcterms:created>
  <dcterms:modified xsi:type="dcterms:W3CDTF">2020-08-04T13:45:00Z</dcterms:modified>
</cp:coreProperties>
</file>