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AD" w:rsidRDefault="00DA6E7E" w:rsidP="0065282B">
      <w:pPr>
        <w:spacing w:after="200" w:line="276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4AA33" wp14:editId="22320DA4">
                <wp:simplePos x="0" y="0"/>
                <wp:positionH relativeFrom="column">
                  <wp:posOffset>125135</wp:posOffset>
                </wp:positionH>
                <wp:positionV relativeFrom="paragraph">
                  <wp:posOffset>371684</wp:posOffset>
                </wp:positionV>
                <wp:extent cx="9505950" cy="59055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3437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30"/>
                              <w:gridCol w:w="567"/>
                              <w:gridCol w:w="1275"/>
                              <w:gridCol w:w="1134"/>
                              <w:gridCol w:w="1036"/>
                              <w:gridCol w:w="708"/>
                              <w:gridCol w:w="567"/>
                              <w:gridCol w:w="160"/>
                              <w:gridCol w:w="504"/>
                              <w:gridCol w:w="567"/>
                              <w:gridCol w:w="904"/>
                              <w:gridCol w:w="160"/>
                              <w:gridCol w:w="496"/>
                              <w:gridCol w:w="567"/>
                              <w:gridCol w:w="936"/>
                              <w:gridCol w:w="57"/>
                              <w:gridCol w:w="610"/>
                              <w:gridCol w:w="567"/>
                              <w:gridCol w:w="895"/>
                              <w:gridCol w:w="40"/>
                              <w:gridCol w:w="57"/>
                            </w:tblGrid>
                            <w:tr w:rsidR="00DA6E7E" w:rsidRPr="005D6FD2" w:rsidTr="00603854">
                              <w:trPr>
                                <w:gridAfter w:val="2"/>
                                <w:wAfter w:w="97" w:type="dxa"/>
                                <w:trHeight w:val="765"/>
                              </w:trPr>
                              <w:tc>
                                <w:tcPr>
                                  <w:tcW w:w="13340" w:type="dxa"/>
                                  <w:gridSpan w:val="19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A6E7E" w:rsidRPr="00B96330" w:rsidRDefault="00DA6E7E" w:rsidP="00603854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ins w:id="0" w:author="APK" w:date="2019-10-14T18:44:00Z">
                                    <w:r>
                                      <w:rPr>
                                        <w:rFonts w:eastAsia="Times New Roman" w:cs="Arial"/>
                                        <w:b/>
                                        <w:color w:val="000000"/>
                                        <w:lang w:eastAsia="de-DE"/>
                                      </w:rPr>
                                      <w:t xml:space="preserve">S4 </w:t>
                                    </w:r>
                                  </w:ins>
                                  <w:r w:rsidRPr="00B96330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lang w:eastAsia="de-DE"/>
                                    </w:rPr>
                                    <w:t>Table</w:t>
                                  </w:r>
                                  <w:ins w:id="1" w:author="APK" w:date="2019-10-14T18:44:00Z">
                                    <w:r>
                                      <w:rPr>
                                        <w:rFonts w:eastAsia="Times New Roman" w:cs="Arial"/>
                                        <w:b/>
                                        <w:color w:val="000000"/>
                                        <w:lang w:eastAsia="de-DE"/>
                                      </w:rPr>
                                      <w:t>.</w:t>
                                    </w:r>
                                  </w:ins>
                                  <w:del w:id="2" w:author="APK" w:date="2019-10-14T18:44:00Z">
                                    <w:r w:rsidRPr="00B96330" w:rsidDel="00DA6E7E">
                                      <w:rPr>
                                        <w:rFonts w:eastAsia="Times New Roman" w:cs="Arial"/>
                                        <w:b/>
                                        <w:color w:val="000000"/>
                                        <w:lang w:eastAsia="de-DE"/>
                                      </w:rPr>
                                      <w:delText xml:space="preserve"> </w:delText>
                                    </w:r>
                                    <w:r w:rsidDel="00DA6E7E">
                                      <w:rPr>
                                        <w:rFonts w:eastAsia="Times New Roman" w:cs="Arial"/>
                                        <w:b/>
                                        <w:color w:val="000000"/>
                                        <w:lang w:eastAsia="de-DE"/>
                                      </w:rPr>
                                      <w:delText>S4</w:delText>
                                    </w:r>
                                  </w:del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lang w:eastAsia="de-DE"/>
                                    </w:rPr>
                                    <w:t xml:space="preserve"> Sigma activity during S2, extended</w:t>
                                  </w:r>
                                </w:p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gridAfter w:val="2"/>
                                <w:wAfter w:w="97" w:type="dxa"/>
                                <w:trHeight w:val="765"/>
                              </w:trPr>
                              <w:tc>
                                <w:tcPr>
                                  <w:tcW w:w="163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6E7E" w:rsidRPr="000B1D2C" w:rsidRDefault="00DA6E7E" w:rsidP="00603854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5D6FD2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ADHD (</w:t>
                                  </w:r>
                                  <w:r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n</w:t>
                                  </w:r>
                                  <w:r w:rsidRPr="005D6FD2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=17)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5D6FD2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HC (</w:t>
                                  </w:r>
                                  <w:r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n</w:t>
                                  </w:r>
                                  <w:r w:rsidRPr="005D6FD2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=16)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vMerge w:val="restart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5D6FD2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HA (</w:t>
                                  </w:r>
                                  <w:r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n</w:t>
                                  </w:r>
                                  <w:r w:rsidRPr="005D6FD2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=23)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 w:val="restart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5D6FD2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ANOVA</w:t>
                                  </w:r>
                                </w:p>
                              </w:tc>
                              <w:tc>
                                <w:tcPr>
                                  <w:tcW w:w="6423" w:type="dxa"/>
                                  <w:gridSpan w:val="12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5D6FD2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t-test</w:t>
                                  </w:r>
                                </w:p>
                              </w:tc>
                            </w:tr>
                            <w:tr w:rsidR="00DA6E7E" w:rsidRPr="00325769" w:rsidTr="00603854">
                              <w:trPr>
                                <w:gridAfter w:val="1"/>
                                <w:wAfter w:w="57" w:type="dxa"/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5D6FD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ADHD vs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5D6FD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HC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5D6FD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ADHD vs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5D6FD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HA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5D6FD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HC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</w:t>
                                  </w:r>
                                  <w:r w:rsidRPr="005D6FD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vs</w:t>
                                  </w:r>
                                  <w:r w:rsidRPr="00325769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5D6FD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HA</w:t>
                                  </w:r>
                                </w:p>
                              </w:tc>
                            </w:tr>
                            <w:tr w:rsidR="00DA6E7E" w:rsidRPr="00325769" w:rsidTr="00C04390">
                              <w:trPr>
                                <w:trHeight w:val="495"/>
                              </w:trPr>
                              <w:tc>
                                <w:tcPr>
                                  <w:tcW w:w="163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Sigma activity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M</w:t>
                                  </w:r>
                                  <w:r w:rsidRPr="005D6FD2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ean (SD)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M</w:t>
                                  </w:r>
                                  <w:r w:rsidRPr="005D6FD2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ean (SD)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M</w:t>
                                  </w:r>
                                  <w:r w:rsidRPr="005D6FD2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ean (SD)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5D6FD2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5D6FD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5D6FD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95%-CL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5D6FD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95%-CL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A6E7E" w:rsidRPr="005D6FD2" w:rsidRDefault="00DA6E7E" w:rsidP="00C043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A6E7E" w:rsidRPr="005D6FD2" w:rsidRDefault="00DA6E7E" w:rsidP="00C043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5D6FD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A6E7E" w:rsidRPr="005D6FD2" w:rsidRDefault="00DA6E7E" w:rsidP="00C043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95%-CL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Frequency (Hz) of sigma peak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F3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93051C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11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7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(0.38)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93051C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11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(0.44)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93051C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(0.63)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.020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.454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-0.2 – 0.4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.054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-0.7 – 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.018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-0.8 – -0.1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ind w:firstLineChars="100" w:firstLine="180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F4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021F0F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11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7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(0.40)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021F0F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11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7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(0.41)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021F0F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(0.69)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.102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.975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-0.3 – 0.3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.097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-.07 – 0.1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.102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-0.7 – 0.1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ind w:firstLineChars="100" w:firstLine="180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C3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021F0F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(0.22)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021F0F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(0.41)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021F0F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13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(0.78)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18.2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.324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-.01 – 0.3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4.4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-1.3 – -0.5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4.6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-1.4 – -0.5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ind w:firstLineChars="100" w:firstLine="180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C4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021F0F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(0.44)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021F0F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(0.30)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021F0F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13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(0.77)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12.5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.976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-0.3 – 0.3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.001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-1.2 – -0.4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-1.2 – -0.4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ind w:firstLineChars="100" w:firstLine="180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P3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021F0F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(0.21)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021F0F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(0.29)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021F0F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13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(0.49)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58.1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.826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-0.2 – 0.2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8.6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-.13 </w:t>
                                  </w: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–</w:t>
                                  </w:r>
                                  <w:r w:rsidRPr="00D92612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-0.8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7.8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-1.3 – -0.8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ind w:firstLineChars="100" w:firstLine="180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P4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021F0F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(0.20)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021F0F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(0.30)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021F0F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13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93051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(0.77)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17.9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.757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-0.2 – 0.2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4.6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-1.3 – -0.5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-1.3 – -0.4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 w:val="restart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Relative power (%) </w:t>
                                  </w:r>
                                  <w:r w:rsidRPr="00D04144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+/- 1Hz around peak of sigma 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F3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0.31 (0.12)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0.28 (0.10)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0.23 (0.08)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.046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.161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 – 0.2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.060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 – 0.2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.535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-0.1 – 0.1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F4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0.30 (0.12)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0.28 (0.10)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0.23 (0.08)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.056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.305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-0.1 – 0.2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.056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 – 0-2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.324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 – 0.1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C3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0.25 (0.07)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0.26 (0.07)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0.24 (0.09)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.639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.942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-0.1 – 0.1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.203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 – 0.1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.261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 – 0.1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C4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0.26 (0.09)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0.26 (0.10)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0.23 (0.10)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.665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.739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-0.2 – 0.1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.217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 – 0.2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.126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 – 0.2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P3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0.24 (0.08)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0.27 (0.09)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0.28 (0.12)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.436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.463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-0.2 – 0.1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.708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-0.1 – 0.1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.709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-0.1 – 0.1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P4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0.24 (0.08)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0.27 (0.12)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0.26 (0.11)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.668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.337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-0.2 – 0.1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.929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-0.1 – 0.1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.338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-0.1 – 0.2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 w:val="restart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Absolute power (mV</w:t>
                                  </w:r>
                                  <w:r w:rsidRPr="00CE046C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  <w:lang w:eastAsia="de-DE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) </w:t>
                                  </w:r>
                                  <w:r w:rsidRPr="00D04144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+/- 1Hz around peak of sigma 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F3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48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(0.25)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.53 (0.31)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top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2 (0.07)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16.9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.581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-0.3 – 0.1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 – 0.5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5.9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0.3 – 0 5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ind w:firstLineChars="100" w:firstLine="180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F4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.48 (0.28)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.49 (0.31)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13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(0.07)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17.8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.921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-0.2 – 0.2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5.9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 – 0.5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 – 0.5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ind w:firstLineChars="100" w:firstLine="180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C3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.34 (0.18)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.34 (0.13)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.13 (0.07)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16.4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.976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-0.1 – 0.1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0.1 – 0.3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0.1 – 0.3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ind w:firstLineChars="100" w:firstLine="180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C4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.33 (0.17)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.35 (0.18)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.14 (0.07)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13.5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.867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-0.1 – 0.1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0.1 – 0.3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0.1 – 0.3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300"/>
                              </w:trPr>
                              <w:tc>
                                <w:tcPr>
                                  <w:tcW w:w="1630" w:type="dxa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ind w:firstLineChars="100" w:firstLine="180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P3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.19 (0.08)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.26 (0.14)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.12 (0.05)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.004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.060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-0.2 – 0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 – 0.1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4.9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0.1 – 0.2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167"/>
                              </w:trPr>
                              <w:tc>
                                <w:tcPr>
                                  <w:tcW w:w="163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5D6FD2" w:rsidRDefault="00DA6E7E" w:rsidP="00603854">
                                  <w:pPr>
                                    <w:spacing w:after="0" w:line="240" w:lineRule="auto"/>
                                    <w:ind w:firstLineChars="100" w:firstLine="180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P4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.25 (0.16)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.37 (0.31)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2B575D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2B575D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.14 (0.09)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16.9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&lt;.001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Times New Roman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.182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-0.3 – 0.1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2.8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.009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 – 0.2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.002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D92612"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0.1 – 0.4</w:t>
                                  </w:r>
                                </w:p>
                              </w:tc>
                            </w:tr>
                            <w:tr w:rsidR="00DA6E7E" w:rsidRPr="005D6FD2" w:rsidTr="00603854">
                              <w:trPr>
                                <w:trHeight w:val="167"/>
                              </w:trPr>
                              <w:tc>
                                <w:tcPr>
                                  <w:tcW w:w="13437" w:type="dxa"/>
                                  <w:gridSpan w:val="21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A6E7E" w:rsidRDefault="00DA6E7E" w:rsidP="00603854">
                                  <w:pPr>
                                    <w:spacing w:before="120" w:line="480" w:lineRule="auto"/>
                                  </w:pPr>
                                  <w:r w:rsidRPr="002312FA">
                                    <w:rPr>
                                      <w:rFonts w:eastAsia="Times New Roman" w:cs="Arial"/>
                                      <w:color w:val="000000"/>
                                      <w:lang w:eastAsia="de-DE"/>
                                    </w:rPr>
                                    <w:t xml:space="preserve">Note: 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lang w:eastAsia="de-DE"/>
                                    </w:rPr>
                                    <w:t xml:space="preserve">Frequency (upper row) of sigma activity was detected within the range 11-16Hz of relative power spectra (normalized from 2 to 25Hz); absolute power (lower row) was detected in the frequency band ± 1 Hz around the frequency of the sigma peak (see upper row); </w:t>
                                  </w:r>
                                  <w:r w:rsidRPr="002312FA">
                                    <w:rPr>
                                      <w:rFonts w:eastAsia="Times New Roman" w:cs="Arial"/>
                                      <w:color w:val="000000"/>
                                      <w:lang w:eastAsia="de-DE"/>
                                    </w:rPr>
                                    <w:t xml:space="preserve">ADHD, attention-deficit hyperactivity disorder; HC, healthy children; HA, healthy adults; 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lang w:eastAsia="de-DE"/>
                                    </w:rPr>
                                    <w:t xml:space="preserve">CI, confidence interval. </w:t>
                                  </w:r>
                                </w:p>
                                <w:p w:rsidR="00DA6E7E" w:rsidRPr="00D92612" w:rsidRDefault="00DA6E7E" w:rsidP="00603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6E7E" w:rsidRDefault="00DA6E7E" w:rsidP="00DA6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4AA3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9.85pt;margin-top:29.25pt;width:748.5pt;height:4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" fillcolor="white [3201]" stroked="f" strokeweight=".5pt">
                <v:textbox>
                  <w:txbxContent>
                    <w:tbl>
                      <w:tblPr>
                        <w:tblW w:w="13437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30"/>
                        <w:gridCol w:w="567"/>
                        <w:gridCol w:w="1275"/>
                        <w:gridCol w:w="1134"/>
                        <w:gridCol w:w="1036"/>
                        <w:gridCol w:w="708"/>
                        <w:gridCol w:w="567"/>
                        <w:gridCol w:w="160"/>
                        <w:gridCol w:w="504"/>
                        <w:gridCol w:w="567"/>
                        <w:gridCol w:w="904"/>
                        <w:gridCol w:w="160"/>
                        <w:gridCol w:w="496"/>
                        <w:gridCol w:w="567"/>
                        <w:gridCol w:w="936"/>
                        <w:gridCol w:w="57"/>
                        <w:gridCol w:w="610"/>
                        <w:gridCol w:w="567"/>
                        <w:gridCol w:w="895"/>
                        <w:gridCol w:w="40"/>
                        <w:gridCol w:w="57"/>
                      </w:tblGrid>
                      <w:tr w:rsidR="00DA6E7E" w:rsidRPr="005D6FD2" w:rsidTr="00603854">
                        <w:trPr>
                          <w:gridAfter w:val="2"/>
                          <w:wAfter w:w="97" w:type="dxa"/>
                          <w:trHeight w:val="765"/>
                        </w:trPr>
                        <w:tc>
                          <w:tcPr>
                            <w:tcW w:w="13340" w:type="dxa"/>
                            <w:gridSpan w:val="19"/>
                            <w:shd w:val="clear" w:color="auto" w:fill="auto"/>
                            <w:noWrap/>
                            <w:vAlign w:val="bottom"/>
                          </w:tcPr>
                          <w:p w:rsidR="00DA6E7E" w:rsidRPr="00B96330" w:rsidRDefault="00DA6E7E" w:rsidP="0060385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ins w:id="3" w:author="APK" w:date="2019-10-14T18:44:00Z">
                              <w:r>
                                <w:rPr>
                                  <w:rFonts w:eastAsia="Times New Roman" w:cs="Arial"/>
                                  <w:b/>
                                  <w:color w:val="000000"/>
                                  <w:lang w:eastAsia="de-DE"/>
                                </w:rPr>
                                <w:t xml:space="preserve">S4 </w:t>
                              </w:r>
                            </w:ins>
                            <w:r w:rsidRPr="00B96330">
                              <w:rPr>
                                <w:rFonts w:eastAsia="Times New Roman" w:cs="Arial"/>
                                <w:b/>
                                <w:color w:val="000000"/>
                                <w:lang w:eastAsia="de-DE"/>
                              </w:rPr>
                              <w:t>Table</w:t>
                            </w:r>
                            <w:ins w:id="4" w:author="APK" w:date="2019-10-14T18:44:00Z">
                              <w:r>
                                <w:rPr>
                                  <w:rFonts w:eastAsia="Times New Roman" w:cs="Arial"/>
                                  <w:b/>
                                  <w:color w:val="000000"/>
                                  <w:lang w:eastAsia="de-DE"/>
                                </w:rPr>
                                <w:t>.</w:t>
                              </w:r>
                            </w:ins>
                            <w:del w:id="5" w:author="APK" w:date="2019-10-14T18:44:00Z">
                              <w:r w:rsidRPr="00B96330" w:rsidDel="00DA6E7E">
                                <w:rPr>
                                  <w:rFonts w:eastAsia="Times New Roman" w:cs="Arial"/>
                                  <w:b/>
                                  <w:color w:val="000000"/>
                                  <w:lang w:eastAsia="de-DE"/>
                                </w:rPr>
                                <w:delText xml:space="preserve"> </w:delText>
                              </w:r>
                              <w:r w:rsidDel="00DA6E7E">
                                <w:rPr>
                                  <w:rFonts w:eastAsia="Times New Roman" w:cs="Arial"/>
                                  <w:b/>
                                  <w:color w:val="000000"/>
                                  <w:lang w:eastAsia="de-DE"/>
                                </w:rPr>
                                <w:delText>S4</w:delText>
                              </w:r>
                            </w:del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  <w:lang w:eastAsia="de-DE"/>
                              </w:rPr>
                              <w:t xml:space="preserve"> Sigma activity during S2, extended</w:t>
                            </w:r>
                          </w:p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</w:tr>
                      <w:tr w:rsidR="00DA6E7E" w:rsidRPr="005D6FD2" w:rsidTr="00603854">
                        <w:trPr>
                          <w:gridAfter w:val="2"/>
                          <w:wAfter w:w="97" w:type="dxa"/>
                          <w:trHeight w:val="765"/>
                        </w:trPr>
                        <w:tc>
                          <w:tcPr>
                            <w:tcW w:w="163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A6E7E" w:rsidRPr="000B1D2C" w:rsidRDefault="00DA6E7E" w:rsidP="0060385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shd w:val="clear" w:color="auto" w:fill="auto"/>
                            <w:vAlign w:val="bottom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5D6FD2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ADHD (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n</w:t>
                            </w:r>
                            <w:r w:rsidRPr="005D6FD2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=17)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shd w:val="clear" w:color="auto" w:fill="auto"/>
                            <w:vAlign w:val="bottom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5D6FD2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HC (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n</w:t>
                            </w:r>
                            <w:r w:rsidRPr="005D6FD2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=16)</w:t>
                            </w:r>
                          </w:p>
                        </w:tc>
                        <w:tc>
                          <w:tcPr>
                            <w:tcW w:w="1036" w:type="dxa"/>
                            <w:vMerge w:val="restart"/>
                            <w:shd w:val="clear" w:color="auto" w:fill="auto"/>
                            <w:vAlign w:val="bottom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5D6FD2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HA (</w:t>
                            </w:r>
                            <w:r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n</w:t>
                            </w:r>
                            <w:r w:rsidRPr="005D6FD2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=23)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 w:val="restart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5D6FD2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ANOVA</w:t>
                            </w:r>
                          </w:p>
                        </w:tc>
                        <w:tc>
                          <w:tcPr>
                            <w:tcW w:w="6423" w:type="dxa"/>
                            <w:gridSpan w:val="12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5D6FD2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t-test</w:t>
                            </w:r>
                          </w:p>
                        </w:tc>
                      </w:tr>
                      <w:tr w:rsidR="00DA6E7E" w:rsidRPr="00325769" w:rsidTr="00603854">
                        <w:trPr>
                          <w:gridAfter w:val="1"/>
                          <w:wAfter w:w="57" w:type="dxa"/>
                          <w:trHeight w:val="300"/>
                        </w:trPr>
                        <w:tc>
                          <w:tcPr>
                            <w:tcW w:w="163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5D6FD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ADHD vs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5D6FD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HC</w:t>
                            </w:r>
                          </w:p>
                        </w:tc>
                        <w:tc>
                          <w:tcPr>
                            <w:tcW w:w="2159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5D6FD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ADHD vs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5D6FD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HA</w:t>
                            </w:r>
                          </w:p>
                        </w:tc>
                        <w:tc>
                          <w:tcPr>
                            <w:tcW w:w="2169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5D6FD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HC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Pr="005D6FD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vs</w:t>
                            </w:r>
                            <w:r w:rsidRPr="00325769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5D6FD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HA</w:t>
                            </w:r>
                          </w:p>
                        </w:tc>
                      </w:tr>
                      <w:tr w:rsidR="00DA6E7E" w:rsidRPr="00325769" w:rsidTr="00C04390">
                        <w:trPr>
                          <w:trHeight w:val="495"/>
                        </w:trPr>
                        <w:tc>
                          <w:tcPr>
                            <w:tcW w:w="163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Sigma activity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M</w:t>
                            </w:r>
                            <w:r w:rsidRPr="005D6FD2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ean (SD)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M</w:t>
                            </w:r>
                            <w:r w:rsidRPr="005D6FD2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ean (SD)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M</w:t>
                            </w:r>
                            <w:r w:rsidRPr="005D6FD2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ean (SD)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5D6FD2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5D6FD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5D6FD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95%-CL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5D6FD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95%-CL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A6E7E" w:rsidRPr="005D6FD2" w:rsidRDefault="00DA6E7E" w:rsidP="00C0439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A6E7E" w:rsidRPr="005D6FD2" w:rsidRDefault="00DA6E7E" w:rsidP="00C0439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5D6FD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A6E7E" w:rsidRPr="005D6FD2" w:rsidRDefault="00DA6E7E" w:rsidP="00C0439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95%-CL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Frequency (Hz) of sigma peak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F3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93051C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11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7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(0.38)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93051C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11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6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(0.44)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93051C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(0.63)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.020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.454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-0.2 – 0.4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.054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-0.7 – 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.018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-0.8 – -0.1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/>
                            <w:shd w:val="clear" w:color="auto" w:fill="auto"/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ind w:firstLineChars="100" w:firstLine="180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F4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021F0F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11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7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(0.40)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021F0F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11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7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(0.41)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021F0F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(0.69)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.102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.975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-0.3 – 0.3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.097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-.07 – 0.1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.102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-0.7 – 0.1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/>
                            <w:shd w:val="clear" w:color="auto" w:fill="auto"/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ind w:firstLineChars="100" w:firstLine="180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C3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021F0F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(0.22)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021F0F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(0.41)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021F0F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13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(0.78)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18.2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.324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-.01 – 0.3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4.4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-1.3 – -0.5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4.6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-1.4 – -0.5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/>
                            <w:shd w:val="clear" w:color="auto" w:fill="auto"/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ind w:firstLineChars="100" w:firstLine="180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C4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021F0F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(0.44)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021F0F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(0.30)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021F0F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13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(0.77)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12.5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.976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-0.3 – 0.3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.001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-1.2 – -0.4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-1.2 – -0.4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/>
                            <w:shd w:val="clear" w:color="auto" w:fill="auto"/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ind w:firstLineChars="100" w:firstLine="180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P3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021F0F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(0.21)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021F0F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(0.29)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021F0F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13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(0.49)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58.1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.826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-0.2 – 0.2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8.6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-.13 </w:t>
                            </w: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–</w:t>
                            </w:r>
                            <w:r w:rsidRPr="00D92612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-0.8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7.8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-1.3 – -0.8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ind w:firstLineChars="100" w:firstLine="180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P4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021F0F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(0.20)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021F0F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(0.30)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021F0F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13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93051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(0.77)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17.9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.757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-0.2 – 0.2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bottom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4.6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bottom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-1.3 – -0.5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bottom w:val="dashSmallGap" w:sz="4" w:space="0" w:color="auto"/>
                            </w:tcBorders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-1.3 – -0.4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 w:val="restart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Relative power (%) </w:t>
                            </w:r>
                            <w:r w:rsidRPr="00D04144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+/- 1Hz around peak of sigma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F3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0.31 (0.12)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0.28 (0.10)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0.23 (0.08)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dashSmallGap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.046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dashSmallGap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.161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 – 0.2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dashSmallGap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.060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 – 0.2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dashSmallGap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.535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dashSmallGap" w:sz="4" w:space="0" w:color="auto"/>
                            </w:tcBorders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-0.1 – 0.1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/>
                            <w:shd w:val="clear" w:color="auto" w:fill="auto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F4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0.30 (0.12)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0.28 (0.10)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0.23 (0.08)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.056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.305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-0.1 – 0.2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.056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 – 0-2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.324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 – 0.1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/>
                            <w:shd w:val="clear" w:color="auto" w:fill="auto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C3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0.25 (0.07)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0.26 (0.07)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0.24 (0.09)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.639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.942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-0.1 – 0.1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.203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 – 0.1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.261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 – 0.1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/>
                            <w:shd w:val="clear" w:color="auto" w:fill="auto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C4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0.26 (0.09)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0.26 (0.10)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0.23 (0.10)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.665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.739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-0.2 – 0.1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.217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 – 0.2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.126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 – 0.2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/>
                            <w:shd w:val="clear" w:color="auto" w:fill="auto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P3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0.24 (0.08)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0.27 (0.09)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0.28 (0.12)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.436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.463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-0.2 – 0.1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.708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-0.1 – 0.1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.709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-0.1 – 0.1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P4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0.24 (0.08)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0.27 (0.12)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0.26 (0.11)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.668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.337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-0.2 – 0.1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bottom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.929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bottom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-0.1 – 0.1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.338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bottom w:val="dashSmallGap" w:sz="4" w:space="0" w:color="auto"/>
                            </w:tcBorders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-0.1 – 0.2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 w:val="restart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Absolute power (mV</w:t>
                            </w:r>
                            <w:r w:rsidRPr="00CE046C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vertAlign w:val="superscript"/>
                                <w:lang w:eastAsia="de-DE"/>
                              </w:rPr>
                              <w:t>2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) </w:t>
                            </w:r>
                            <w:r w:rsidRPr="00D04144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+/- 1Hz around peak of sigma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F3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48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(0.25)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.53 (0.31)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top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2 (0.07)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dashSmallGap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16.9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dashSmallGap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.581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-0.3 – 0.1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dashSmallGap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 – 0.5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dashSmallGap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5.9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dashSmallGap" w:sz="4" w:space="0" w:color="auto"/>
                            </w:tcBorders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0.3 – 0 5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/>
                            <w:shd w:val="clear" w:color="auto" w:fill="auto"/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ind w:firstLineChars="100" w:firstLine="180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F4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.48 (0.28)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.49 (0.31)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13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(0.07)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17.8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.921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-0.2 – 0.2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5.9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 – 0.5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 – 0.5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/>
                            <w:shd w:val="clear" w:color="auto" w:fill="auto"/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ind w:firstLineChars="100" w:firstLine="180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C3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.34 (0.18)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.34 (0.13)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.13 (0.07)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16.4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.976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-0.1 – 0.1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0.1 – 0.3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0.1 – 0.3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/>
                            <w:shd w:val="clear" w:color="auto" w:fill="auto"/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ind w:firstLineChars="100" w:firstLine="180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C4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.33 (0.17)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.35 (0.18)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.14 (0.07)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13.5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.867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-0.1 – 0.1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4.8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0.1 – 0.3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0.1 – 0.3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300"/>
                        </w:trPr>
                        <w:tc>
                          <w:tcPr>
                            <w:tcW w:w="1630" w:type="dxa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ind w:firstLineChars="100" w:firstLine="180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P3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.19 (0.08)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.26 (0.14)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.12 (0.05)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.004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.060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-0.2 – 0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 – 0.1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4.9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0.1 – 0.2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167"/>
                        </w:trPr>
                        <w:tc>
                          <w:tcPr>
                            <w:tcW w:w="163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5D6FD2" w:rsidRDefault="00DA6E7E" w:rsidP="00603854">
                            <w:pPr>
                              <w:spacing w:after="0" w:line="240" w:lineRule="auto"/>
                              <w:ind w:firstLineChars="100" w:firstLine="180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A6E7E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P4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.25 (0.16)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.37 (0.31)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2B575D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2B575D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.14 (0.09)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16.9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&lt;.001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Times New Roman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.182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-0.3 – 0.1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49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2.8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.009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 – 0.2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.002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D92612"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0.1 – 0.4</w:t>
                            </w:r>
                          </w:p>
                        </w:tc>
                      </w:tr>
                      <w:tr w:rsidR="00DA6E7E" w:rsidRPr="005D6FD2" w:rsidTr="00603854">
                        <w:trPr>
                          <w:trHeight w:val="167"/>
                        </w:trPr>
                        <w:tc>
                          <w:tcPr>
                            <w:tcW w:w="13437" w:type="dxa"/>
                            <w:gridSpan w:val="21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A6E7E" w:rsidRDefault="00DA6E7E" w:rsidP="00603854">
                            <w:pPr>
                              <w:spacing w:before="120" w:line="480" w:lineRule="auto"/>
                            </w:pPr>
                            <w:r w:rsidRPr="002312FA">
                              <w:rPr>
                                <w:rFonts w:eastAsia="Times New Roman" w:cs="Arial"/>
                                <w:color w:val="000000"/>
                                <w:lang w:eastAsia="de-DE"/>
                              </w:rPr>
                              <w:t xml:space="preserve">Note: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lang w:eastAsia="de-DE"/>
                              </w:rPr>
                              <w:t xml:space="preserve">Frequency (upper row) of sigma activity was detected within the range 11-16Hz of relative power spectra (normalized from 2 to 25Hz); absolute power (lower row) was detected in the frequency band ± 1 Hz around the frequency of the sigma peak (see upper row); </w:t>
                            </w:r>
                            <w:r w:rsidRPr="002312FA">
                              <w:rPr>
                                <w:rFonts w:eastAsia="Times New Roman" w:cs="Arial"/>
                                <w:color w:val="000000"/>
                                <w:lang w:eastAsia="de-DE"/>
                              </w:rPr>
                              <w:t xml:space="preserve">ADHD, attention-deficit hyperactivity disorder; HC, healthy children; HA, healthy adults;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lang w:eastAsia="de-DE"/>
                              </w:rPr>
                              <w:t xml:space="preserve">CI, confidence interval. </w:t>
                            </w:r>
                          </w:p>
                          <w:p w:rsidR="00DA6E7E" w:rsidRPr="00D92612" w:rsidRDefault="00DA6E7E" w:rsidP="00603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Cs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</w:tc>
                      </w:tr>
                    </w:tbl>
                    <w:p w:rsidR="00DA6E7E" w:rsidRDefault="00DA6E7E" w:rsidP="00DA6E7E"/>
                  </w:txbxContent>
                </v:textbox>
              </v:shape>
            </w:pict>
          </mc:Fallback>
        </mc:AlternateContent>
      </w:r>
      <w:bookmarkStart w:id="6" w:name="_GoBack"/>
      <w:bookmarkEnd w:id="6"/>
    </w:p>
    <w:sectPr w:rsidR="000A29AD" w:rsidSect="00DA6E7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PK">
    <w15:presenceInfo w15:providerId="None" w15:userId="AP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7E"/>
    <w:rsid w:val="000A29AD"/>
    <w:rsid w:val="0065282B"/>
    <w:rsid w:val="00D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4C8A"/>
  <w15:chartTrackingRefBased/>
  <w15:docId w15:val="{D152CB26-86BC-4D23-B95B-8C51B869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6E7E"/>
    <w:pPr>
      <w:spacing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82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</dc:creator>
  <cp:keywords/>
  <dc:description/>
  <cp:lastModifiedBy>APK</cp:lastModifiedBy>
  <cp:revision>2</cp:revision>
  <dcterms:created xsi:type="dcterms:W3CDTF">2019-10-14T16:42:00Z</dcterms:created>
  <dcterms:modified xsi:type="dcterms:W3CDTF">2019-10-14T16:45:00Z</dcterms:modified>
</cp:coreProperties>
</file>