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BC" w:rsidRPr="006B7953" w:rsidRDefault="00DC3BBC" w:rsidP="00222A78">
      <w:pPr>
        <w:rPr>
          <w:sz w:val="20"/>
          <w:szCs w:val="20"/>
          <w:lang w:val="en-US"/>
        </w:rPr>
      </w:pPr>
    </w:p>
    <w:p w:rsidR="00DC3BBC" w:rsidRDefault="00750B31" w:rsidP="00222A78">
      <w:pPr>
        <w:spacing w:after="160" w:line="259" w:lineRule="auto"/>
        <w:rPr>
          <w:sz w:val="20"/>
          <w:szCs w:val="20"/>
          <w:lang w:val="en-GB"/>
        </w:rPr>
      </w:pPr>
      <w:r w:rsidRPr="0040482E">
        <w:rPr>
          <w:noProof/>
          <w:sz w:val="20"/>
          <w:szCs w:val="20"/>
        </w:rPr>
        <w:drawing>
          <wp:inline distT="0" distB="0" distL="0" distR="0">
            <wp:extent cx="6117590" cy="3246120"/>
            <wp:effectExtent l="0" t="0" r="0" b="0"/>
            <wp:docPr id="4" name="Image 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C0" w:rsidRDefault="007057C0" w:rsidP="00222A78">
      <w:pPr>
        <w:rPr>
          <w:lang w:val="en-US"/>
        </w:rPr>
      </w:pPr>
      <w:bookmarkStart w:id="0" w:name="_GoBack"/>
      <w:bookmarkEnd w:id="0"/>
    </w:p>
    <w:p w:rsidR="007057C0" w:rsidRPr="0078121E" w:rsidRDefault="00CC3513" w:rsidP="00222A78">
      <w:pPr>
        <w:rPr>
          <w:b/>
          <w:bCs/>
          <w:lang w:val="en-US"/>
        </w:rPr>
      </w:pPr>
      <w:r>
        <w:rPr>
          <w:b/>
          <w:bCs/>
          <w:lang w:val="en-US"/>
        </w:rPr>
        <w:t>S6</w:t>
      </w:r>
      <w:r w:rsidR="00E444D5" w:rsidRPr="0078121E">
        <w:rPr>
          <w:b/>
          <w:bCs/>
          <w:lang w:val="en-US"/>
        </w:rPr>
        <w:t xml:space="preserve"> Fig. </w:t>
      </w:r>
      <w:r w:rsidR="00E444D5">
        <w:rPr>
          <w:b/>
          <w:bCs/>
          <w:lang w:val="en-US"/>
        </w:rPr>
        <w:t>Initial contaminating activity observed with some brain homogenates</w:t>
      </w:r>
      <w:r w:rsidR="007057C0" w:rsidRPr="0078121E">
        <w:rPr>
          <w:b/>
          <w:bCs/>
          <w:lang w:val="en-US"/>
        </w:rPr>
        <w:t xml:space="preserve">. </w:t>
      </w:r>
    </w:p>
    <w:p w:rsidR="00342199" w:rsidRDefault="00342199" w:rsidP="00222A78">
      <w:pPr>
        <w:rPr>
          <w:lang w:val="en-US"/>
        </w:rPr>
      </w:pPr>
    </w:p>
    <w:p w:rsidR="003D02AC" w:rsidRDefault="00CC2D28" w:rsidP="00222A78">
      <w:pPr>
        <w:rPr>
          <w:lang w:val="en-US"/>
        </w:rPr>
      </w:pPr>
      <w:r w:rsidRPr="0078121E">
        <w:rPr>
          <w:lang w:val="en-US"/>
        </w:rPr>
        <w:t>Conditions as described under Materials and Methods; 0.01% DDM; homogenates of frozen-thawed brain</w:t>
      </w:r>
      <w:r w:rsidR="001C5964">
        <w:rPr>
          <w:lang w:val="en-US"/>
        </w:rPr>
        <w:t xml:space="preserve">. </w:t>
      </w:r>
    </w:p>
    <w:p w:rsidR="003D02AC" w:rsidRDefault="00AD7C12" w:rsidP="00222A78">
      <w:pPr>
        <w:rPr>
          <w:lang w:val="en-US"/>
        </w:rPr>
      </w:pPr>
      <w:r>
        <w:rPr>
          <w:lang w:val="en-US"/>
        </w:rPr>
        <w:t xml:space="preserve">Left, kinetics of absorbance decrease at 340 nm. </w:t>
      </w:r>
      <w:r w:rsidR="00CC2D28">
        <w:rPr>
          <w:lang w:val="en-US"/>
        </w:rPr>
        <w:t>The absorbance rate slowly decays from an initially high value to a steady state value</w:t>
      </w:r>
      <w:r w:rsidR="00F00CD9">
        <w:rPr>
          <w:lang w:val="en-US"/>
        </w:rPr>
        <w:t xml:space="preserve">. The steady state activity is </w:t>
      </w:r>
      <w:r w:rsidR="00CC2D28">
        <w:rPr>
          <w:lang w:val="en-US"/>
        </w:rPr>
        <w:t>sensitive to IF1 and oligomycin additions.</w:t>
      </w:r>
      <w:r w:rsidR="001C5964">
        <w:rPr>
          <w:lang w:val="en-US"/>
        </w:rPr>
        <w:t xml:space="preserve"> </w:t>
      </w:r>
    </w:p>
    <w:p w:rsidR="007057C0" w:rsidRDefault="001C5964" w:rsidP="00222A78">
      <w:pPr>
        <w:rPr>
          <w:lang w:val="en-US"/>
        </w:rPr>
      </w:pPr>
      <w:r>
        <w:rPr>
          <w:lang w:val="en-US"/>
        </w:rPr>
        <w:t xml:space="preserve">Right, kinetics observed after 5 min </w:t>
      </w:r>
      <w:r w:rsidR="002972C8">
        <w:rPr>
          <w:lang w:val="en-US"/>
        </w:rPr>
        <w:t>pre-</w:t>
      </w:r>
      <w:r>
        <w:rPr>
          <w:lang w:val="en-US"/>
        </w:rPr>
        <w:t>incubation of the sample in the presence (up</w:t>
      </w:r>
      <w:r w:rsidR="003D02AC">
        <w:rPr>
          <w:lang w:val="en-US"/>
        </w:rPr>
        <w:t>per</w:t>
      </w:r>
      <w:r>
        <w:rPr>
          <w:lang w:val="en-US"/>
        </w:rPr>
        <w:t xml:space="preserve"> trace) o</w:t>
      </w:r>
      <w:r w:rsidR="003D02AC">
        <w:rPr>
          <w:lang w:val="en-US"/>
        </w:rPr>
        <w:t>r</w:t>
      </w:r>
      <w:r>
        <w:rPr>
          <w:lang w:val="en-US"/>
        </w:rPr>
        <w:t xml:space="preserve"> in the absence (</w:t>
      </w:r>
      <w:r w:rsidR="003D02AC">
        <w:rPr>
          <w:lang w:val="en-US"/>
        </w:rPr>
        <w:t xml:space="preserve">middle </w:t>
      </w:r>
      <w:r>
        <w:rPr>
          <w:lang w:val="en-US"/>
        </w:rPr>
        <w:t>trace) of IF1 and oligomycin</w:t>
      </w:r>
      <w:r w:rsidR="0058598E">
        <w:rPr>
          <w:lang w:val="en-US"/>
        </w:rPr>
        <w:t>.</w:t>
      </w:r>
      <w:r w:rsidR="003D02AC">
        <w:rPr>
          <w:lang w:val="en-US"/>
        </w:rPr>
        <w:t xml:space="preserve"> </w:t>
      </w:r>
      <w:r w:rsidR="0058598E">
        <w:rPr>
          <w:lang w:val="en-US"/>
        </w:rPr>
        <w:t xml:space="preserve">The asymptotes of these two curves give steady state activities expressed as absorbance units per minute. </w:t>
      </w:r>
      <w:r>
        <w:rPr>
          <w:lang w:val="en-US"/>
        </w:rPr>
        <w:t>The difference between the two kinetics is displayed below the two traces</w:t>
      </w:r>
      <w:r w:rsidR="0058598E">
        <w:rPr>
          <w:lang w:val="en-US"/>
        </w:rPr>
        <w:t>; it</w:t>
      </w:r>
      <w:r>
        <w:rPr>
          <w:lang w:val="en-US"/>
        </w:rPr>
        <w:t xml:space="preserve"> shows the fraction of the activity sensitive to I</w:t>
      </w:r>
      <w:r w:rsidR="00A17CEF">
        <w:rPr>
          <w:lang w:val="en-US"/>
        </w:rPr>
        <w:t>F1</w:t>
      </w:r>
      <w:r>
        <w:rPr>
          <w:lang w:val="en-US"/>
        </w:rPr>
        <w:t xml:space="preserve"> + oligomycin</w:t>
      </w:r>
      <w:r w:rsidR="0058598E">
        <w:rPr>
          <w:lang w:val="en-US"/>
        </w:rPr>
        <w:t>; t</w:t>
      </w:r>
      <w:r>
        <w:rPr>
          <w:lang w:val="en-US"/>
        </w:rPr>
        <w:t xml:space="preserve">he slope of the curve is constant and </w:t>
      </w:r>
      <w:r w:rsidR="0058598E">
        <w:rPr>
          <w:lang w:val="en-US"/>
        </w:rPr>
        <w:t xml:space="preserve">gives an </w:t>
      </w:r>
      <w:r>
        <w:rPr>
          <w:lang w:val="en-US"/>
        </w:rPr>
        <w:t>estimated activity close to the difference of steady state activities without and with F</w:t>
      </w:r>
      <w:r w:rsidRPr="0058598E">
        <w:rPr>
          <w:vertAlign w:val="subscript"/>
          <w:lang w:val="en-US"/>
        </w:rPr>
        <w:t>1</w:t>
      </w:r>
      <w:r>
        <w:rPr>
          <w:lang w:val="en-US"/>
        </w:rPr>
        <w:t>F</w:t>
      </w:r>
      <w:r w:rsidRPr="0058598E">
        <w:rPr>
          <w:vertAlign w:val="subscript"/>
          <w:lang w:val="en-US"/>
        </w:rPr>
        <w:t>0</w:t>
      </w:r>
      <w:r>
        <w:rPr>
          <w:lang w:val="en-US"/>
        </w:rPr>
        <w:t xml:space="preserve"> inhibitors. This experience shows that the </w:t>
      </w:r>
      <w:r w:rsidR="0058598E">
        <w:rPr>
          <w:lang w:val="en-US"/>
        </w:rPr>
        <w:t xml:space="preserve">initial </w:t>
      </w:r>
      <w:r>
        <w:rPr>
          <w:lang w:val="en-US"/>
        </w:rPr>
        <w:t>transient activity is not related to F</w:t>
      </w:r>
      <w:r w:rsidRPr="0058598E">
        <w:rPr>
          <w:vertAlign w:val="subscript"/>
          <w:lang w:val="en-US"/>
        </w:rPr>
        <w:t>1</w:t>
      </w:r>
      <w:r>
        <w:rPr>
          <w:lang w:val="en-US"/>
        </w:rPr>
        <w:t>F</w:t>
      </w:r>
      <w:r w:rsidRPr="0058598E">
        <w:rPr>
          <w:vertAlign w:val="subscript"/>
          <w:lang w:val="en-US"/>
        </w:rPr>
        <w:t>0</w:t>
      </w:r>
      <w:r>
        <w:rPr>
          <w:lang w:val="en-US"/>
        </w:rPr>
        <w:t>.</w:t>
      </w:r>
      <w:ins w:id="1" w:author="utilisateur" w:date="2019-07-22T08:00:00Z">
        <w:r>
          <w:rPr>
            <w:lang w:val="en-US"/>
          </w:rPr>
          <w:tab/>
        </w:r>
      </w:ins>
    </w:p>
    <w:sectPr w:rsidR="007057C0" w:rsidSect="00E86F1B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94"/>
    <w:multiLevelType w:val="hybridMultilevel"/>
    <w:tmpl w:val="F08E2E7A"/>
    <w:lvl w:ilvl="0" w:tplc="6A94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63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5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6F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3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C5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9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8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2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w5xtdp5sa5d0e9pztvdztff59f0t2t5t9x&quot;&gt;anne-Converted-Saved&lt;record-ids&gt;&lt;item&gt;2471&lt;/item&gt;&lt;item&gt;3199&lt;/item&gt;&lt;/record-ids&gt;&lt;/item&gt;&lt;/Libraries&gt;"/>
  </w:docVars>
  <w:rsids>
    <w:rsidRoot w:val="00E76D4F"/>
    <w:rsid w:val="00013ECD"/>
    <w:rsid w:val="00030F7B"/>
    <w:rsid w:val="00032C9A"/>
    <w:rsid w:val="00035323"/>
    <w:rsid w:val="0006027A"/>
    <w:rsid w:val="000602F6"/>
    <w:rsid w:val="00067931"/>
    <w:rsid w:val="000754FC"/>
    <w:rsid w:val="00076CF1"/>
    <w:rsid w:val="000C00A9"/>
    <w:rsid w:val="00101EDA"/>
    <w:rsid w:val="0010736E"/>
    <w:rsid w:val="00117272"/>
    <w:rsid w:val="00134148"/>
    <w:rsid w:val="001730DE"/>
    <w:rsid w:val="00174E51"/>
    <w:rsid w:val="00187583"/>
    <w:rsid w:val="00192BE6"/>
    <w:rsid w:val="001A75FC"/>
    <w:rsid w:val="001B6EBB"/>
    <w:rsid w:val="001C5964"/>
    <w:rsid w:val="001D419F"/>
    <w:rsid w:val="001E0CC2"/>
    <w:rsid w:val="00222A78"/>
    <w:rsid w:val="0026529F"/>
    <w:rsid w:val="00276086"/>
    <w:rsid w:val="002972C8"/>
    <w:rsid w:val="002A7A68"/>
    <w:rsid w:val="002E1453"/>
    <w:rsid w:val="0030123C"/>
    <w:rsid w:val="00316BCD"/>
    <w:rsid w:val="00342199"/>
    <w:rsid w:val="003616B8"/>
    <w:rsid w:val="003707F3"/>
    <w:rsid w:val="0037508C"/>
    <w:rsid w:val="00392400"/>
    <w:rsid w:val="003D02AC"/>
    <w:rsid w:val="003D2E6A"/>
    <w:rsid w:val="004001DC"/>
    <w:rsid w:val="0040482E"/>
    <w:rsid w:val="004359F2"/>
    <w:rsid w:val="004F73B6"/>
    <w:rsid w:val="005522FA"/>
    <w:rsid w:val="0056373B"/>
    <w:rsid w:val="0058598E"/>
    <w:rsid w:val="00591BE4"/>
    <w:rsid w:val="005A3E1A"/>
    <w:rsid w:val="005D6912"/>
    <w:rsid w:val="005E6056"/>
    <w:rsid w:val="00634DBF"/>
    <w:rsid w:val="006508BF"/>
    <w:rsid w:val="00677917"/>
    <w:rsid w:val="00684175"/>
    <w:rsid w:val="006B2D54"/>
    <w:rsid w:val="006B6095"/>
    <w:rsid w:val="006B75EF"/>
    <w:rsid w:val="006B7953"/>
    <w:rsid w:val="006E11F1"/>
    <w:rsid w:val="006E16C2"/>
    <w:rsid w:val="006F023D"/>
    <w:rsid w:val="006F1A7B"/>
    <w:rsid w:val="007057C0"/>
    <w:rsid w:val="00707141"/>
    <w:rsid w:val="00713AED"/>
    <w:rsid w:val="007176B5"/>
    <w:rsid w:val="007267A2"/>
    <w:rsid w:val="00733FA4"/>
    <w:rsid w:val="007509FD"/>
    <w:rsid w:val="00750B31"/>
    <w:rsid w:val="00771D7A"/>
    <w:rsid w:val="007D16F6"/>
    <w:rsid w:val="008625B4"/>
    <w:rsid w:val="008745F9"/>
    <w:rsid w:val="00881B2A"/>
    <w:rsid w:val="008A1853"/>
    <w:rsid w:val="008A7355"/>
    <w:rsid w:val="008D29C5"/>
    <w:rsid w:val="009231F5"/>
    <w:rsid w:val="0094616C"/>
    <w:rsid w:val="00950B7A"/>
    <w:rsid w:val="009710C9"/>
    <w:rsid w:val="00974279"/>
    <w:rsid w:val="00980C90"/>
    <w:rsid w:val="00986875"/>
    <w:rsid w:val="00A17CEF"/>
    <w:rsid w:val="00A345F8"/>
    <w:rsid w:val="00A36234"/>
    <w:rsid w:val="00A43AF8"/>
    <w:rsid w:val="00A97B96"/>
    <w:rsid w:val="00AB058F"/>
    <w:rsid w:val="00AD787B"/>
    <w:rsid w:val="00AD7C12"/>
    <w:rsid w:val="00AF3F1A"/>
    <w:rsid w:val="00B448EA"/>
    <w:rsid w:val="00B60F06"/>
    <w:rsid w:val="00B7035F"/>
    <w:rsid w:val="00B86A8D"/>
    <w:rsid w:val="00B934A6"/>
    <w:rsid w:val="00BA796B"/>
    <w:rsid w:val="00BC0D19"/>
    <w:rsid w:val="00BC38CB"/>
    <w:rsid w:val="00BD0A2C"/>
    <w:rsid w:val="00C12E51"/>
    <w:rsid w:val="00C26CE0"/>
    <w:rsid w:val="00C540B0"/>
    <w:rsid w:val="00C56F06"/>
    <w:rsid w:val="00C6021B"/>
    <w:rsid w:val="00C72D6B"/>
    <w:rsid w:val="00C818DA"/>
    <w:rsid w:val="00C901C4"/>
    <w:rsid w:val="00CC2D28"/>
    <w:rsid w:val="00CC3513"/>
    <w:rsid w:val="00CD2007"/>
    <w:rsid w:val="00CD2251"/>
    <w:rsid w:val="00D2688E"/>
    <w:rsid w:val="00D578F8"/>
    <w:rsid w:val="00D60B2F"/>
    <w:rsid w:val="00D81A07"/>
    <w:rsid w:val="00DA189C"/>
    <w:rsid w:val="00DC3BBC"/>
    <w:rsid w:val="00E0051A"/>
    <w:rsid w:val="00E145ED"/>
    <w:rsid w:val="00E2097F"/>
    <w:rsid w:val="00E226CE"/>
    <w:rsid w:val="00E444D5"/>
    <w:rsid w:val="00E45BC9"/>
    <w:rsid w:val="00E56001"/>
    <w:rsid w:val="00E612FA"/>
    <w:rsid w:val="00E63EDB"/>
    <w:rsid w:val="00E76D4F"/>
    <w:rsid w:val="00E77AC4"/>
    <w:rsid w:val="00E8210E"/>
    <w:rsid w:val="00E86F1B"/>
    <w:rsid w:val="00EA330D"/>
    <w:rsid w:val="00EB418C"/>
    <w:rsid w:val="00EB5E20"/>
    <w:rsid w:val="00EC6DD5"/>
    <w:rsid w:val="00ED47B2"/>
    <w:rsid w:val="00EF6730"/>
    <w:rsid w:val="00F00CD9"/>
    <w:rsid w:val="00F07028"/>
    <w:rsid w:val="00F26354"/>
    <w:rsid w:val="00F268C0"/>
    <w:rsid w:val="00F26CF8"/>
    <w:rsid w:val="00F52409"/>
    <w:rsid w:val="00F77464"/>
    <w:rsid w:val="00FA5209"/>
    <w:rsid w:val="00FD0D9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6779A"/>
  <w15:chartTrackingRefBased/>
  <w15:docId w15:val="{AA38A892-19BF-4877-A908-0610234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76C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76CF1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rsid w:val="00076CF1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"/>
    <w:rsid w:val="006F1A7B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6F1A7B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6F1A7B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6F1A7B"/>
    <w:rPr>
      <w:rFonts w:ascii="Times New Roman" w:eastAsia="Times New Roman" w:hAnsi="Times New Roman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6A8D"/>
    <w:pPr>
      <w:ind w:left="720"/>
      <w:contextualSpacing/>
    </w:pPr>
  </w:style>
  <w:style w:type="paragraph" w:styleId="Explorateurdedocuments">
    <w:name w:val="Document Map"/>
    <w:basedOn w:val="Normal"/>
    <w:semiHidden/>
    <w:rsid w:val="00F26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26354"/>
    <w:rPr>
      <w:sz w:val="16"/>
      <w:szCs w:val="16"/>
    </w:rPr>
  </w:style>
  <w:style w:type="paragraph" w:styleId="Commentaire">
    <w:name w:val="annotation text"/>
    <w:basedOn w:val="Normal"/>
    <w:semiHidden/>
    <w:rsid w:val="00F263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AnnePerso</dc:creator>
  <cp:keywords/>
  <dc:description/>
  <cp:lastModifiedBy>AnnePerso</cp:lastModifiedBy>
  <cp:revision>3</cp:revision>
  <cp:lastPrinted>2019-04-11T13:34:00Z</cp:lastPrinted>
  <dcterms:created xsi:type="dcterms:W3CDTF">2019-08-21T07:40:00Z</dcterms:created>
  <dcterms:modified xsi:type="dcterms:W3CDTF">2019-08-21T07:46:00Z</dcterms:modified>
</cp:coreProperties>
</file>