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1E1C0" w14:textId="77777777" w:rsidR="00F279AF" w:rsidRPr="002D7883" w:rsidRDefault="00F279AF" w:rsidP="00F279AF">
      <w:pPr>
        <w:autoSpaceDE w:val="0"/>
        <w:autoSpaceDN w:val="0"/>
        <w:adjustRightInd w:val="0"/>
        <w:rPr>
          <w:rFonts w:asciiTheme="minorHAnsi" w:hAnsiTheme="minorHAnsi"/>
          <w:b/>
          <w:sz w:val="18"/>
          <w:szCs w:val="18"/>
        </w:rPr>
      </w:pPr>
      <w:bookmarkStart w:id="0" w:name="_GoBack"/>
      <w:bookmarkEnd w:id="0"/>
      <w:r w:rsidRPr="002D7883">
        <w:rPr>
          <w:rFonts w:asciiTheme="minorHAnsi" w:hAnsiTheme="minorHAnsi"/>
          <w:b/>
          <w:sz w:val="18"/>
          <w:szCs w:val="18"/>
        </w:rPr>
        <w:t xml:space="preserve">The RECORD statement – checklist of items, extended from the STROBE </w:t>
      </w:r>
      <w:r w:rsidR="002D7883" w:rsidRPr="002D7883">
        <w:rPr>
          <w:rFonts w:asciiTheme="minorHAnsi" w:hAnsiTheme="minorHAnsi"/>
          <w:b/>
          <w:sz w:val="18"/>
          <w:szCs w:val="18"/>
        </w:rPr>
        <w:t>statement that</w:t>
      </w:r>
      <w:r w:rsidRPr="002D7883">
        <w:rPr>
          <w:rFonts w:asciiTheme="minorHAnsi" w:hAnsiTheme="minorHAnsi"/>
          <w:b/>
          <w:sz w:val="18"/>
          <w:szCs w:val="18"/>
        </w:rPr>
        <w:t xml:space="preserve"> should be reported in observational studies using routinely collected health data.</w:t>
      </w:r>
    </w:p>
    <w:p w14:paraId="14CE5BFE" w14:textId="77777777" w:rsidR="00F279AF" w:rsidRPr="002D7883" w:rsidRDefault="00F279AF" w:rsidP="00F279AF">
      <w:pPr>
        <w:autoSpaceDE w:val="0"/>
        <w:autoSpaceDN w:val="0"/>
        <w:adjustRightInd w:val="0"/>
        <w:rPr>
          <w:rFonts w:asciiTheme="minorHAnsi" w:hAnsiTheme="minorHAnsi"/>
          <w:b/>
          <w:sz w:val="18"/>
          <w:szCs w:val="18"/>
        </w:rPr>
      </w:pPr>
    </w:p>
    <w:tbl>
      <w:tblPr>
        <w:tblStyle w:val="Tablaconcuadrcula"/>
        <w:tblW w:w="5100" w:type="pct"/>
        <w:tblInd w:w="-289" w:type="dxa"/>
        <w:tblLayout w:type="fixed"/>
        <w:tblLook w:val="04A0" w:firstRow="1" w:lastRow="0" w:firstColumn="1" w:lastColumn="0" w:noHBand="0" w:noVBand="1"/>
      </w:tblPr>
      <w:tblGrid>
        <w:gridCol w:w="1136"/>
        <w:gridCol w:w="599"/>
        <w:gridCol w:w="1623"/>
        <w:gridCol w:w="608"/>
        <w:gridCol w:w="1785"/>
        <w:gridCol w:w="2786"/>
        <w:gridCol w:w="2237"/>
        <w:gridCol w:w="3904"/>
      </w:tblGrid>
      <w:tr w:rsidR="00E22F3E" w:rsidRPr="002D7883" w14:paraId="35170CF0" w14:textId="77777777" w:rsidTr="00C2087B">
        <w:trPr>
          <w:tblHeader/>
        </w:trPr>
        <w:tc>
          <w:tcPr>
            <w:tcW w:w="387" w:type="pct"/>
          </w:tcPr>
          <w:p w14:paraId="4BABDF90" w14:textId="77777777" w:rsidR="00E22F3E" w:rsidRPr="002D7883" w:rsidRDefault="00E22F3E" w:rsidP="005774E0">
            <w:pPr>
              <w:rPr>
                <w:rFonts w:asciiTheme="minorHAnsi" w:hAnsiTheme="minorHAnsi"/>
                <w:sz w:val="18"/>
                <w:szCs w:val="18"/>
              </w:rPr>
            </w:pPr>
          </w:p>
        </w:tc>
        <w:tc>
          <w:tcPr>
            <w:tcW w:w="204" w:type="pct"/>
          </w:tcPr>
          <w:p w14:paraId="1BAC6B4F" w14:textId="77777777" w:rsidR="00E22F3E" w:rsidRPr="002D7883" w:rsidRDefault="00E22F3E" w:rsidP="005774E0">
            <w:pPr>
              <w:rPr>
                <w:rFonts w:asciiTheme="minorHAnsi" w:hAnsiTheme="minorHAnsi"/>
                <w:b/>
                <w:sz w:val="18"/>
                <w:szCs w:val="18"/>
              </w:rPr>
            </w:pPr>
            <w:r w:rsidRPr="002D7883">
              <w:rPr>
                <w:rFonts w:asciiTheme="minorHAnsi" w:hAnsiTheme="minorHAnsi"/>
                <w:b/>
                <w:sz w:val="18"/>
                <w:szCs w:val="18"/>
              </w:rPr>
              <w:t>Item No.</w:t>
            </w:r>
          </w:p>
        </w:tc>
        <w:tc>
          <w:tcPr>
            <w:tcW w:w="760" w:type="pct"/>
            <w:gridSpan w:val="2"/>
          </w:tcPr>
          <w:p w14:paraId="409D80ED" w14:textId="77777777" w:rsidR="00E22F3E" w:rsidRPr="002D7883" w:rsidRDefault="00E22F3E" w:rsidP="005774E0">
            <w:pPr>
              <w:rPr>
                <w:rFonts w:asciiTheme="minorHAnsi" w:hAnsiTheme="minorHAnsi"/>
                <w:b/>
                <w:sz w:val="18"/>
                <w:szCs w:val="18"/>
              </w:rPr>
            </w:pPr>
            <w:r w:rsidRPr="002D7883">
              <w:rPr>
                <w:rFonts w:asciiTheme="minorHAnsi" w:hAnsiTheme="minorHAnsi"/>
                <w:b/>
                <w:sz w:val="18"/>
                <w:szCs w:val="18"/>
              </w:rPr>
              <w:t>STROBE items</w:t>
            </w:r>
          </w:p>
        </w:tc>
        <w:tc>
          <w:tcPr>
            <w:tcW w:w="608" w:type="pct"/>
          </w:tcPr>
          <w:p w14:paraId="7567EC05" w14:textId="77777777" w:rsidR="00E22F3E" w:rsidRPr="002D7883" w:rsidRDefault="00E22F3E" w:rsidP="005774E0">
            <w:pPr>
              <w:rPr>
                <w:rFonts w:asciiTheme="minorHAnsi" w:hAnsiTheme="minorHAnsi"/>
                <w:b/>
                <w:sz w:val="18"/>
                <w:szCs w:val="18"/>
              </w:rPr>
            </w:pPr>
            <w:r w:rsidRPr="002D7883">
              <w:rPr>
                <w:rFonts w:asciiTheme="minorHAnsi" w:hAnsiTheme="minorHAnsi"/>
                <w:b/>
                <w:sz w:val="18"/>
                <w:szCs w:val="18"/>
              </w:rPr>
              <w:t>Location in manuscript where items are reported</w:t>
            </w:r>
          </w:p>
        </w:tc>
        <w:tc>
          <w:tcPr>
            <w:tcW w:w="949" w:type="pct"/>
          </w:tcPr>
          <w:p w14:paraId="2ED6798C" w14:textId="77777777" w:rsidR="00E22F3E" w:rsidRPr="002D7883" w:rsidRDefault="00E22F3E" w:rsidP="005774E0">
            <w:pPr>
              <w:rPr>
                <w:rFonts w:asciiTheme="minorHAnsi" w:hAnsiTheme="minorHAnsi"/>
                <w:b/>
                <w:sz w:val="18"/>
                <w:szCs w:val="18"/>
              </w:rPr>
            </w:pPr>
            <w:r w:rsidRPr="002D7883">
              <w:rPr>
                <w:rFonts w:asciiTheme="minorHAnsi" w:hAnsiTheme="minorHAnsi"/>
                <w:b/>
                <w:sz w:val="18"/>
                <w:szCs w:val="18"/>
              </w:rPr>
              <w:t>RECORD items</w:t>
            </w:r>
          </w:p>
        </w:tc>
        <w:tc>
          <w:tcPr>
            <w:tcW w:w="762" w:type="pct"/>
          </w:tcPr>
          <w:p w14:paraId="7501C1E7" w14:textId="77777777" w:rsidR="00E22F3E" w:rsidRPr="002D7883" w:rsidRDefault="00E22F3E" w:rsidP="005774E0">
            <w:pPr>
              <w:rPr>
                <w:rFonts w:asciiTheme="minorHAnsi" w:hAnsiTheme="minorHAnsi"/>
                <w:b/>
                <w:sz w:val="18"/>
                <w:szCs w:val="18"/>
              </w:rPr>
            </w:pPr>
            <w:r w:rsidRPr="002D7883">
              <w:rPr>
                <w:rFonts w:asciiTheme="minorHAnsi" w:hAnsiTheme="minorHAnsi"/>
                <w:b/>
                <w:sz w:val="18"/>
                <w:szCs w:val="18"/>
              </w:rPr>
              <w:t>Location in manuscript where items are reported</w:t>
            </w:r>
          </w:p>
        </w:tc>
        <w:tc>
          <w:tcPr>
            <w:tcW w:w="1330" w:type="pct"/>
          </w:tcPr>
          <w:p w14:paraId="5F78B726" w14:textId="77777777" w:rsidR="00E22F3E" w:rsidRPr="002D7883" w:rsidRDefault="001E786C" w:rsidP="00B41508">
            <w:pPr>
              <w:rPr>
                <w:rFonts w:asciiTheme="minorHAnsi" w:hAnsiTheme="minorHAnsi"/>
                <w:b/>
                <w:sz w:val="18"/>
                <w:szCs w:val="18"/>
              </w:rPr>
            </w:pPr>
            <w:r w:rsidRPr="002D7883">
              <w:rPr>
                <w:rFonts w:asciiTheme="minorHAnsi" w:hAnsiTheme="minorHAnsi"/>
                <w:b/>
                <w:sz w:val="18"/>
                <w:szCs w:val="18"/>
              </w:rPr>
              <w:t>Details</w:t>
            </w:r>
            <w:r w:rsidR="00B41508" w:rsidRPr="002D7883">
              <w:rPr>
                <w:rFonts w:asciiTheme="minorHAnsi" w:hAnsiTheme="minorHAnsi"/>
                <w:b/>
                <w:sz w:val="18"/>
                <w:szCs w:val="18"/>
              </w:rPr>
              <w:t xml:space="preserve"> or </w:t>
            </w:r>
            <w:r w:rsidRPr="002D7883">
              <w:rPr>
                <w:rFonts w:asciiTheme="minorHAnsi" w:hAnsiTheme="minorHAnsi"/>
                <w:b/>
                <w:sz w:val="18"/>
                <w:szCs w:val="18"/>
              </w:rPr>
              <w:t>extracts from manuscript</w:t>
            </w:r>
          </w:p>
        </w:tc>
      </w:tr>
      <w:tr w:rsidR="00E22F3E" w:rsidRPr="002D7883" w14:paraId="6206543D" w14:textId="77777777" w:rsidTr="00F43F8E">
        <w:tc>
          <w:tcPr>
            <w:tcW w:w="5000" w:type="pct"/>
            <w:gridSpan w:val="8"/>
            <w:shd w:val="clear" w:color="auto" w:fill="BFBFBF" w:themeFill="background1" w:themeFillShade="BF"/>
          </w:tcPr>
          <w:p w14:paraId="50582EC0" w14:textId="77777777" w:rsidR="00E22F3E" w:rsidRPr="002D7883" w:rsidRDefault="00E22F3E" w:rsidP="005774E0">
            <w:pPr>
              <w:rPr>
                <w:rFonts w:asciiTheme="minorHAnsi" w:hAnsiTheme="minorHAnsi"/>
                <w:sz w:val="18"/>
                <w:szCs w:val="18"/>
              </w:rPr>
            </w:pPr>
            <w:r w:rsidRPr="002D7883">
              <w:rPr>
                <w:rFonts w:asciiTheme="minorHAnsi" w:hAnsiTheme="minorHAnsi"/>
                <w:b/>
                <w:sz w:val="18"/>
                <w:szCs w:val="18"/>
              </w:rPr>
              <w:t>Title and abstract</w:t>
            </w:r>
            <w:r w:rsidRPr="002D7883">
              <w:rPr>
                <w:rFonts w:asciiTheme="minorHAnsi" w:hAnsiTheme="minorHAnsi"/>
                <w:b/>
                <w:sz w:val="18"/>
                <w:szCs w:val="18"/>
              </w:rPr>
              <w:tab/>
            </w:r>
          </w:p>
        </w:tc>
      </w:tr>
      <w:tr w:rsidR="00E353DD" w:rsidRPr="002D7883" w14:paraId="4C6FF9A3" w14:textId="77777777" w:rsidTr="00E353DD">
        <w:tc>
          <w:tcPr>
            <w:tcW w:w="387" w:type="pct"/>
          </w:tcPr>
          <w:p w14:paraId="27DA95DB" w14:textId="77777777" w:rsidR="00E22F3E" w:rsidRPr="002D7883" w:rsidRDefault="00E22F3E" w:rsidP="00BA4BDD">
            <w:pPr>
              <w:rPr>
                <w:rFonts w:asciiTheme="minorHAnsi" w:hAnsiTheme="minorHAnsi"/>
                <w:sz w:val="18"/>
                <w:szCs w:val="18"/>
              </w:rPr>
            </w:pPr>
          </w:p>
        </w:tc>
        <w:tc>
          <w:tcPr>
            <w:tcW w:w="204" w:type="pct"/>
          </w:tcPr>
          <w:p w14:paraId="07B3C967"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1</w:t>
            </w:r>
          </w:p>
        </w:tc>
        <w:tc>
          <w:tcPr>
            <w:tcW w:w="760" w:type="pct"/>
            <w:gridSpan w:val="2"/>
          </w:tcPr>
          <w:p w14:paraId="17423BE7"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(a) Indicate the study’s design with a commonly used term in the title or the abstract (b) Provide in the abstract an informative and balanced summary of what was done and what was found</w:t>
            </w:r>
          </w:p>
        </w:tc>
        <w:tc>
          <w:tcPr>
            <w:tcW w:w="608" w:type="pct"/>
          </w:tcPr>
          <w:p w14:paraId="6300CB55"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Abstract and Methods</w:t>
            </w:r>
          </w:p>
        </w:tc>
        <w:tc>
          <w:tcPr>
            <w:tcW w:w="949" w:type="pct"/>
          </w:tcPr>
          <w:p w14:paraId="3085617C"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RECORD 1.1: The type of data used should be specified in the title or abstract. When possible, the name of the databases used should be included.</w:t>
            </w:r>
          </w:p>
          <w:p w14:paraId="07F99137" w14:textId="77777777" w:rsidR="00E22F3E" w:rsidRPr="002D7883" w:rsidRDefault="00E22F3E" w:rsidP="00BA4BDD">
            <w:pPr>
              <w:rPr>
                <w:rFonts w:asciiTheme="minorHAnsi" w:hAnsiTheme="minorHAnsi"/>
                <w:sz w:val="18"/>
                <w:szCs w:val="18"/>
              </w:rPr>
            </w:pPr>
          </w:p>
          <w:p w14:paraId="0C44A32E"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RECORD 1.2: If applicable, the geographic region and timeframe within which the study took place should be reported in the title or abstract.</w:t>
            </w:r>
          </w:p>
          <w:p w14:paraId="4034D807" w14:textId="77777777" w:rsidR="00E22F3E" w:rsidRPr="002D7883" w:rsidRDefault="00E22F3E" w:rsidP="00BA4BDD">
            <w:pPr>
              <w:rPr>
                <w:rFonts w:asciiTheme="minorHAnsi" w:hAnsiTheme="minorHAnsi"/>
                <w:sz w:val="18"/>
                <w:szCs w:val="18"/>
              </w:rPr>
            </w:pPr>
          </w:p>
          <w:p w14:paraId="465066D9"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RECORD 1.3: If linkage between databases was conducted for the study, this should be clearly stated in the title or abstract.</w:t>
            </w:r>
          </w:p>
        </w:tc>
        <w:tc>
          <w:tcPr>
            <w:tcW w:w="762" w:type="pct"/>
          </w:tcPr>
          <w:p w14:paraId="158678AA" w14:textId="77777777" w:rsidR="00E22F3E" w:rsidRPr="002D7883" w:rsidRDefault="00E22F3E" w:rsidP="00E22F3E">
            <w:pPr>
              <w:spacing w:before="100" w:beforeAutospacing="1" w:after="100" w:afterAutospacing="1"/>
              <w:contextualSpacing/>
              <w:rPr>
                <w:rFonts w:asciiTheme="minorHAnsi" w:hAnsiTheme="minorHAnsi"/>
                <w:sz w:val="18"/>
                <w:szCs w:val="18"/>
              </w:rPr>
            </w:pPr>
            <w:r w:rsidRPr="002D7883">
              <w:rPr>
                <w:rFonts w:asciiTheme="minorHAnsi" w:hAnsiTheme="minorHAnsi"/>
                <w:sz w:val="18"/>
                <w:szCs w:val="18"/>
              </w:rPr>
              <w:t>RECORD 1.1: The type of data and name of the databases uses are provided in the Abstract, as well as the Method.</w:t>
            </w:r>
          </w:p>
          <w:p w14:paraId="62CFBF76" w14:textId="77777777" w:rsidR="00E22F3E" w:rsidRPr="002D7883" w:rsidRDefault="00E22F3E" w:rsidP="00E22F3E">
            <w:pPr>
              <w:spacing w:before="100" w:beforeAutospacing="1" w:after="100" w:afterAutospacing="1"/>
              <w:contextualSpacing/>
              <w:rPr>
                <w:rFonts w:asciiTheme="minorHAnsi" w:hAnsiTheme="minorHAnsi"/>
                <w:sz w:val="18"/>
                <w:szCs w:val="18"/>
              </w:rPr>
            </w:pPr>
          </w:p>
          <w:p w14:paraId="56F10A6D" w14:textId="77777777" w:rsidR="00E22F3E" w:rsidRPr="002D7883" w:rsidRDefault="00E22F3E" w:rsidP="00E22F3E">
            <w:pPr>
              <w:spacing w:before="100" w:beforeAutospacing="1" w:after="100" w:afterAutospacing="1"/>
              <w:contextualSpacing/>
              <w:rPr>
                <w:rFonts w:asciiTheme="minorHAnsi" w:hAnsiTheme="minorHAnsi"/>
                <w:sz w:val="18"/>
                <w:szCs w:val="18"/>
              </w:rPr>
            </w:pPr>
            <w:r w:rsidRPr="002D7883">
              <w:rPr>
                <w:rFonts w:asciiTheme="minorHAnsi" w:hAnsiTheme="minorHAnsi"/>
                <w:sz w:val="18"/>
                <w:szCs w:val="18"/>
              </w:rPr>
              <w:t>RECORD 1.2</w:t>
            </w:r>
          </w:p>
          <w:p w14:paraId="7829DB66" w14:textId="77777777" w:rsidR="00E22F3E" w:rsidRPr="002D7883" w:rsidRDefault="00E22F3E" w:rsidP="00E22F3E">
            <w:pPr>
              <w:spacing w:before="100" w:beforeAutospacing="1" w:after="100" w:afterAutospacing="1"/>
              <w:contextualSpacing/>
              <w:rPr>
                <w:rFonts w:asciiTheme="minorHAnsi" w:hAnsiTheme="minorHAnsi"/>
                <w:sz w:val="18"/>
                <w:szCs w:val="18"/>
              </w:rPr>
            </w:pPr>
            <w:r w:rsidRPr="002D7883">
              <w:rPr>
                <w:rFonts w:asciiTheme="minorHAnsi" w:hAnsiTheme="minorHAnsi"/>
                <w:sz w:val="18"/>
                <w:szCs w:val="18"/>
              </w:rPr>
              <w:t xml:space="preserve">Time study is provided in </w:t>
            </w:r>
            <w:r w:rsidR="0049316A" w:rsidRPr="002D7883">
              <w:rPr>
                <w:rFonts w:asciiTheme="minorHAnsi" w:hAnsiTheme="minorHAnsi"/>
                <w:sz w:val="18"/>
                <w:szCs w:val="18"/>
              </w:rPr>
              <w:t>Abstract and Method</w:t>
            </w:r>
          </w:p>
          <w:p w14:paraId="78D2D628" w14:textId="77777777" w:rsidR="0049316A" w:rsidRPr="002D7883" w:rsidRDefault="0049316A" w:rsidP="00E22F3E">
            <w:pPr>
              <w:spacing w:before="100" w:beforeAutospacing="1" w:after="100" w:afterAutospacing="1"/>
              <w:contextualSpacing/>
              <w:rPr>
                <w:rFonts w:asciiTheme="minorHAnsi" w:hAnsiTheme="minorHAnsi"/>
                <w:sz w:val="18"/>
                <w:szCs w:val="18"/>
              </w:rPr>
            </w:pPr>
          </w:p>
          <w:p w14:paraId="4B6EB158" w14:textId="77777777" w:rsidR="0049316A" w:rsidRPr="002D7883" w:rsidRDefault="0049316A" w:rsidP="00E22F3E">
            <w:pPr>
              <w:spacing w:before="100" w:beforeAutospacing="1" w:after="100" w:afterAutospacing="1"/>
              <w:contextualSpacing/>
              <w:rPr>
                <w:rFonts w:asciiTheme="minorHAnsi" w:hAnsiTheme="minorHAnsi"/>
                <w:sz w:val="18"/>
                <w:szCs w:val="18"/>
              </w:rPr>
            </w:pPr>
          </w:p>
          <w:p w14:paraId="70965DB3" w14:textId="77777777" w:rsidR="0049316A" w:rsidRPr="002D7883" w:rsidRDefault="0049316A" w:rsidP="00E22F3E">
            <w:pPr>
              <w:spacing w:before="100" w:beforeAutospacing="1" w:after="100" w:afterAutospacing="1"/>
              <w:contextualSpacing/>
              <w:rPr>
                <w:rFonts w:asciiTheme="minorHAnsi" w:hAnsiTheme="minorHAnsi"/>
                <w:sz w:val="18"/>
                <w:szCs w:val="18"/>
              </w:rPr>
            </w:pPr>
          </w:p>
          <w:p w14:paraId="539588F9" w14:textId="77777777" w:rsidR="0049316A" w:rsidRPr="002D7883" w:rsidRDefault="0049316A" w:rsidP="00E22F3E">
            <w:pPr>
              <w:spacing w:before="100" w:beforeAutospacing="1" w:after="100" w:afterAutospacing="1"/>
              <w:contextualSpacing/>
              <w:rPr>
                <w:rFonts w:asciiTheme="minorHAnsi" w:hAnsiTheme="minorHAnsi"/>
                <w:sz w:val="18"/>
                <w:szCs w:val="18"/>
              </w:rPr>
            </w:pPr>
            <w:r w:rsidRPr="002D7883">
              <w:rPr>
                <w:rFonts w:asciiTheme="minorHAnsi" w:hAnsiTheme="minorHAnsi"/>
                <w:sz w:val="18"/>
                <w:szCs w:val="18"/>
              </w:rPr>
              <w:t>RECORD 1.3</w:t>
            </w:r>
          </w:p>
          <w:p w14:paraId="2AB4967E" w14:textId="77777777" w:rsidR="0049316A" w:rsidRPr="002D7883" w:rsidRDefault="00C2087B" w:rsidP="00E22F3E">
            <w:pPr>
              <w:spacing w:before="100" w:beforeAutospacing="1" w:after="100" w:afterAutospacing="1"/>
              <w:contextualSpacing/>
              <w:rPr>
                <w:rFonts w:asciiTheme="minorHAnsi" w:hAnsiTheme="minorHAnsi"/>
                <w:sz w:val="18"/>
                <w:szCs w:val="18"/>
              </w:rPr>
            </w:pPr>
            <w:r>
              <w:rPr>
                <w:rFonts w:asciiTheme="minorHAnsi" w:hAnsiTheme="minorHAnsi"/>
                <w:sz w:val="18"/>
                <w:szCs w:val="18"/>
              </w:rPr>
              <w:t xml:space="preserve">We linked dataset across years before and after the </w:t>
            </w:r>
            <w:r w:rsidR="000C6496">
              <w:rPr>
                <w:rFonts w:asciiTheme="minorHAnsi" w:hAnsiTheme="minorHAnsi"/>
                <w:sz w:val="18"/>
                <w:szCs w:val="18"/>
              </w:rPr>
              <w:t>reform</w:t>
            </w:r>
          </w:p>
        </w:tc>
        <w:tc>
          <w:tcPr>
            <w:tcW w:w="1330" w:type="pct"/>
          </w:tcPr>
          <w:p w14:paraId="6CFE3809" w14:textId="77777777" w:rsidR="00E22F3E" w:rsidRPr="002D7883" w:rsidRDefault="00E22F3E" w:rsidP="00301E1B">
            <w:pPr>
              <w:contextualSpacing/>
              <w:rPr>
                <w:rFonts w:asciiTheme="minorHAnsi" w:hAnsiTheme="minorHAnsi"/>
                <w:sz w:val="18"/>
                <w:szCs w:val="18"/>
              </w:rPr>
            </w:pPr>
            <w:r w:rsidRPr="002D7883">
              <w:rPr>
                <w:rFonts w:asciiTheme="minorHAnsi" w:hAnsiTheme="minorHAnsi"/>
                <w:sz w:val="18"/>
                <w:szCs w:val="18"/>
              </w:rPr>
              <w:t xml:space="preserve">In this study, </w:t>
            </w:r>
            <w:r w:rsidR="00301E1B" w:rsidRPr="002D7883">
              <w:rPr>
                <w:rFonts w:asciiTheme="minorHAnsi" w:hAnsiTheme="minorHAnsi"/>
                <w:sz w:val="18"/>
                <w:szCs w:val="18"/>
              </w:rPr>
              <w:t xml:space="preserve">we performed a non-experimental, before-after intervention design </w:t>
            </w:r>
            <w:r w:rsidRPr="002D7883">
              <w:rPr>
                <w:rFonts w:asciiTheme="minorHAnsi" w:hAnsiTheme="minorHAnsi"/>
                <w:sz w:val="18"/>
                <w:szCs w:val="18"/>
              </w:rPr>
              <w:t>assessing the impact of the maternity protection</w:t>
            </w:r>
            <w:r w:rsidR="002A5A11" w:rsidRPr="002D7883">
              <w:rPr>
                <w:rFonts w:asciiTheme="minorHAnsi" w:hAnsiTheme="minorHAnsi"/>
                <w:sz w:val="18"/>
                <w:szCs w:val="18"/>
              </w:rPr>
              <w:t xml:space="preserve"> (MP)</w:t>
            </w:r>
            <w:r w:rsidRPr="002D7883">
              <w:rPr>
                <w:rFonts w:asciiTheme="minorHAnsi" w:hAnsiTheme="minorHAnsi"/>
                <w:sz w:val="18"/>
                <w:szCs w:val="18"/>
              </w:rPr>
              <w:t xml:space="preserve"> reform on effec</w:t>
            </w:r>
            <w:r w:rsidR="002A5A11" w:rsidRPr="002D7883">
              <w:rPr>
                <w:rFonts w:asciiTheme="minorHAnsi" w:hAnsiTheme="minorHAnsi"/>
                <w:sz w:val="18"/>
                <w:szCs w:val="18"/>
              </w:rPr>
              <w:t>tiveness and equity indicators</w:t>
            </w:r>
            <w:r w:rsidRPr="002D7883">
              <w:rPr>
                <w:rFonts w:asciiTheme="minorHAnsi" w:hAnsiTheme="minorHAnsi"/>
                <w:sz w:val="18"/>
                <w:szCs w:val="18"/>
              </w:rPr>
              <w:t>.</w:t>
            </w:r>
            <w:r w:rsidR="00301E1B" w:rsidRPr="002D7883">
              <w:rPr>
                <w:rFonts w:asciiTheme="minorHAnsi" w:hAnsiTheme="minorHAnsi"/>
                <w:sz w:val="18"/>
                <w:szCs w:val="18"/>
              </w:rPr>
              <w:t xml:space="preserve"> The intervention was the implementation of </w:t>
            </w:r>
            <w:r w:rsidR="00FA5F51">
              <w:rPr>
                <w:rFonts w:asciiTheme="minorHAnsi" w:hAnsiTheme="minorHAnsi"/>
                <w:sz w:val="18"/>
                <w:szCs w:val="18"/>
              </w:rPr>
              <w:t xml:space="preserve">Chilean </w:t>
            </w:r>
            <w:r w:rsidR="00301E1B" w:rsidRPr="002D7883">
              <w:rPr>
                <w:rFonts w:asciiTheme="minorHAnsi" w:hAnsiTheme="minorHAnsi"/>
                <w:sz w:val="18"/>
                <w:szCs w:val="18"/>
              </w:rPr>
              <w:t>Law 20.545 in 2011, which modified the requisites and benefits associated with maternity protection policies in Chile.</w:t>
            </w:r>
          </w:p>
          <w:p w14:paraId="6FB8B06C" w14:textId="77777777" w:rsidR="00E22F3E" w:rsidRPr="002D7883" w:rsidRDefault="002A5A11" w:rsidP="00301E1B">
            <w:pPr>
              <w:contextualSpacing/>
              <w:rPr>
                <w:rFonts w:asciiTheme="minorHAnsi" w:hAnsiTheme="minorHAnsi"/>
                <w:sz w:val="18"/>
                <w:szCs w:val="18"/>
              </w:rPr>
            </w:pPr>
            <w:r w:rsidRPr="002D7883">
              <w:rPr>
                <w:rFonts w:asciiTheme="minorHAnsi" w:hAnsiTheme="minorHAnsi"/>
                <w:sz w:val="18"/>
                <w:szCs w:val="18"/>
              </w:rPr>
              <w:t>We used individual level data from three different sources:</w:t>
            </w:r>
          </w:p>
          <w:p w14:paraId="1B550284" w14:textId="77777777" w:rsidR="00E22F3E" w:rsidRPr="002D7883" w:rsidRDefault="002A5A11" w:rsidP="00301E1B">
            <w:pPr>
              <w:pStyle w:val="Prrafodelista"/>
              <w:numPr>
                <w:ilvl w:val="0"/>
                <w:numId w:val="7"/>
              </w:numPr>
              <w:spacing w:after="0" w:line="240" w:lineRule="auto"/>
              <w:ind w:left="174" w:hanging="174"/>
              <w:rPr>
                <w:rFonts w:asciiTheme="minorHAnsi" w:hAnsiTheme="minorHAnsi"/>
                <w:sz w:val="18"/>
                <w:szCs w:val="18"/>
              </w:rPr>
            </w:pPr>
            <w:r w:rsidRPr="002D7883">
              <w:rPr>
                <w:rFonts w:asciiTheme="minorHAnsi" w:hAnsiTheme="minorHAnsi"/>
                <w:sz w:val="18"/>
                <w:szCs w:val="18"/>
              </w:rPr>
              <w:t xml:space="preserve">Social Security Superintendence (SUSESO): </w:t>
            </w:r>
            <w:r w:rsidR="00E34A40" w:rsidRPr="002D7883">
              <w:rPr>
                <w:rFonts w:asciiTheme="minorHAnsi" w:hAnsiTheme="minorHAnsi"/>
                <w:sz w:val="18"/>
                <w:szCs w:val="18"/>
              </w:rPr>
              <w:t>P</w:t>
            </w:r>
            <w:r w:rsidR="00E22F3E" w:rsidRPr="002D7883">
              <w:rPr>
                <w:rFonts w:asciiTheme="minorHAnsi" w:hAnsiTheme="minorHAnsi"/>
                <w:sz w:val="18"/>
                <w:szCs w:val="18"/>
              </w:rPr>
              <w:t xml:space="preserve">ostnatal maternal leaves during </w:t>
            </w:r>
            <w:r w:rsidR="00E34A40" w:rsidRPr="002D7883">
              <w:rPr>
                <w:rFonts w:asciiTheme="minorHAnsi" w:hAnsiTheme="minorHAnsi"/>
                <w:sz w:val="18"/>
                <w:szCs w:val="18"/>
              </w:rPr>
              <w:t xml:space="preserve">between 2000 and </w:t>
            </w:r>
            <w:r w:rsidR="00E22F3E" w:rsidRPr="002D7883">
              <w:rPr>
                <w:rFonts w:asciiTheme="minorHAnsi" w:hAnsiTheme="minorHAnsi"/>
                <w:sz w:val="18"/>
                <w:szCs w:val="18"/>
              </w:rPr>
              <w:t>2015</w:t>
            </w:r>
            <w:r w:rsidR="00E34A40" w:rsidRPr="002D7883">
              <w:rPr>
                <w:rFonts w:asciiTheme="minorHAnsi" w:hAnsiTheme="minorHAnsi"/>
                <w:sz w:val="18"/>
                <w:szCs w:val="18"/>
              </w:rPr>
              <w:t xml:space="preserve"> (59,229 in</w:t>
            </w:r>
            <w:r w:rsidR="00FA5F51">
              <w:rPr>
                <w:rFonts w:asciiTheme="minorHAnsi" w:hAnsiTheme="minorHAnsi"/>
                <w:sz w:val="18"/>
                <w:szCs w:val="18"/>
              </w:rPr>
              <w:t xml:space="preserve"> 2000 to 108,462 in 2015). See F</w:t>
            </w:r>
            <w:r w:rsidR="00E34A40" w:rsidRPr="002D7883">
              <w:rPr>
                <w:rFonts w:asciiTheme="minorHAnsi" w:hAnsiTheme="minorHAnsi"/>
                <w:sz w:val="18"/>
                <w:szCs w:val="18"/>
              </w:rPr>
              <w:t>igure 1.</w:t>
            </w:r>
          </w:p>
          <w:p w14:paraId="274E4F5B" w14:textId="77777777" w:rsidR="002A5A11" w:rsidRPr="002D7883" w:rsidRDefault="002A5A11" w:rsidP="00301E1B">
            <w:pPr>
              <w:pStyle w:val="Prrafodelista"/>
              <w:numPr>
                <w:ilvl w:val="0"/>
                <w:numId w:val="7"/>
              </w:numPr>
              <w:spacing w:after="0" w:line="240" w:lineRule="auto"/>
              <w:ind w:left="174" w:hanging="174"/>
              <w:rPr>
                <w:rFonts w:asciiTheme="minorHAnsi" w:hAnsiTheme="minorHAnsi"/>
                <w:sz w:val="18"/>
                <w:szCs w:val="18"/>
              </w:rPr>
            </w:pPr>
            <w:r w:rsidRPr="002D7883">
              <w:rPr>
                <w:rFonts w:asciiTheme="minorHAnsi" w:hAnsiTheme="minorHAnsi"/>
                <w:sz w:val="18"/>
                <w:szCs w:val="18"/>
              </w:rPr>
              <w:t xml:space="preserve">Department of Health Care Statistics and Information: </w:t>
            </w:r>
            <w:r w:rsidR="00E34A40" w:rsidRPr="002D7883">
              <w:rPr>
                <w:rFonts w:asciiTheme="minorHAnsi" w:hAnsiTheme="minorHAnsi"/>
                <w:sz w:val="18"/>
                <w:szCs w:val="18"/>
              </w:rPr>
              <w:t>W</w:t>
            </w:r>
            <w:r w:rsidR="00E22F3E" w:rsidRPr="002D7883">
              <w:rPr>
                <w:rFonts w:asciiTheme="minorHAnsi" w:hAnsiTheme="minorHAnsi"/>
                <w:sz w:val="18"/>
                <w:szCs w:val="18"/>
              </w:rPr>
              <w:t>omen who gave a live birth between 2000 and 2015</w:t>
            </w:r>
            <w:r w:rsidRPr="002D7883">
              <w:rPr>
                <w:rFonts w:asciiTheme="minorHAnsi" w:hAnsiTheme="minorHAnsi"/>
                <w:sz w:val="18"/>
                <w:szCs w:val="18"/>
              </w:rPr>
              <w:t xml:space="preserve"> (approx. </w:t>
            </w:r>
            <w:r w:rsidR="00E34A40" w:rsidRPr="002D7883">
              <w:rPr>
                <w:rFonts w:asciiTheme="minorHAnsi" w:hAnsiTheme="minorHAnsi"/>
                <w:sz w:val="18"/>
                <w:szCs w:val="18"/>
              </w:rPr>
              <w:t>240,</w:t>
            </w:r>
            <w:r w:rsidRPr="002D7883">
              <w:rPr>
                <w:rFonts w:asciiTheme="minorHAnsi" w:hAnsiTheme="minorHAnsi"/>
                <w:sz w:val="18"/>
                <w:szCs w:val="18"/>
              </w:rPr>
              <w:t>000 live birth each year)</w:t>
            </w:r>
            <w:r w:rsidR="00E22F3E" w:rsidRPr="002D7883">
              <w:rPr>
                <w:rFonts w:asciiTheme="minorHAnsi" w:hAnsiTheme="minorHAnsi"/>
                <w:sz w:val="18"/>
                <w:szCs w:val="18"/>
              </w:rPr>
              <w:t>.</w:t>
            </w:r>
            <w:r w:rsidR="00E34A40" w:rsidRPr="002D7883">
              <w:rPr>
                <w:rFonts w:asciiTheme="minorHAnsi" w:hAnsiTheme="minorHAnsi"/>
                <w:sz w:val="18"/>
                <w:szCs w:val="18"/>
              </w:rPr>
              <w:t xml:space="preserve"> See figure 1.</w:t>
            </w:r>
          </w:p>
          <w:p w14:paraId="024721E4" w14:textId="77777777" w:rsidR="00E22F3E" w:rsidRPr="002D7883" w:rsidRDefault="002A5A11" w:rsidP="00301E1B">
            <w:pPr>
              <w:pStyle w:val="Prrafodelista"/>
              <w:numPr>
                <w:ilvl w:val="0"/>
                <w:numId w:val="7"/>
              </w:numPr>
              <w:spacing w:after="0" w:line="240" w:lineRule="auto"/>
              <w:ind w:left="174" w:hanging="174"/>
              <w:rPr>
                <w:rFonts w:asciiTheme="minorHAnsi" w:hAnsiTheme="minorHAnsi"/>
                <w:sz w:val="18"/>
                <w:szCs w:val="18"/>
              </w:rPr>
            </w:pPr>
            <w:r w:rsidRPr="002D7883">
              <w:rPr>
                <w:rFonts w:asciiTheme="minorHAnsi" w:hAnsiTheme="minorHAnsi"/>
                <w:sz w:val="18"/>
                <w:szCs w:val="18"/>
              </w:rPr>
              <w:t>Socioeconomic Characterization Survey 2009 and 2013 waves (CASEN):</w:t>
            </w:r>
            <w:r w:rsidR="00E34A40" w:rsidRPr="002D7883">
              <w:rPr>
                <w:rFonts w:asciiTheme="minorHAnsi" w:hAnsiTheme="minorHAnsi"/>
                <w:sz w:val="18"/>
                <w:szCs w:val="18"/>
              </w:rPr>
              <w:t xml:space="preserve"> E</w:t>
            </w:r>
            <w:r w:rsidR="00E22F3E" w:rsidRPr="002D7883">
              <w:rPr>
                <w:rFonts w:asciiTheme="minorHAnsi" w:hAnsiTheme="minorHAnsi"/>
                <w:sz w:val="18"/>
                <w:szCs w:val="18"/>
              </w:rPr>
              <w:t xml:space="preserve">stimated </w:t>
            </w:r>
            <w:r w:rsidR="00E34A40" w:rsidRPr="002D7883">
              <w:rPr>
                <w:rFonts w:asciiTheme="minorHAnsi" w:hAnsiTheme="minorHAnsi"/>
                <w:sz w:val="18"/>
                <w:szCs w:val="18"/>
              </w:rPr>
              <w:t xml:space="preserve">MP </w:t>
            </w:r>
            <w:r w:rsidR="00E22F3E" w:rsidRPr="002D7883">
              <w:rPr>
                <w:rFonts w:asciiTheme="minorHAnsi" w:hAnsiTheme="minorHAnsi"/>
                <w:sz w:val="18"/>
                <w:szCs w:val="18"/>
              </w:rPr>
              <w:t xml:space="preserve">coverage and </w:t>
            </w:r>
            <w:r w:rsidR="00E34A40" w:rsidRPr="002D7883">
              <w:rPr>
                <w:rFonts w:asciiTheme="minorHAnsi" w:hAnsiTheme="minorHAnsi"/>
                <w:sz w:val="18"/>
                <w:szCs w:val="18"/>
              </w:rPr>
              <w:t>inequities in MP benefits (166,236 and 157,345, respectively). See Table 2</w:t>
            </w:r>
          </w:p>
          <w:p w14:paraId="7DEBD468" w14:textId="77777777" w:rsidR="00D27567" w:rsidRPr="002D7883" w:rsidRDefault="00D27567" w:rsidP="00301E1B">
            <w:pPr>
              <w:contextualSpacing/>
              <w:rPr>
                <w:rFonts w:asciiTheme="minorHAnsi" w:hAnsiTheme="minorHAnsi"/>
                <w:b/>
                <w:sz w:val="18"/>
                <w:szCs w:val="18"/>
              </w:rPr>
            </w:pPr>
            <w:r w:rsidRPr="002D7883">
              <w:rPr>
                <w:rFonts w:asciiTheme="minorHAnsi" w:hAnsiTheme="minorHAnsi"/>
                <w:b/>
                <w:sz w:val="18"/>
                <w:szCs w:val="18"/>
              </w:rPr>
              <w:t>Our Findings:</w:t>
            </w:r>
          </w:p>
          <w:p w14:paraId="5B409CE8" w14:textId="77777777" w:rsidR="00D27567" w:rsidRPr="002D7883" w:rsidRDefault="00D27567" w:rsidP="00301E1B">
            <w:pPr>
              <w:pStyle w:val="Prrafodelista"/>
              <w:numPr>
                <w:ilvl w:val="0"/>
                <w:numId w:val="3"/>
              </w:numPr>
              <w:spacing w:after="0" w:line="240" w:lineRule="auto"/>
              <w:ind w:left="174" w:hanging="174"/>
              <w:rPr>
                <w:rFonts w:asciiTheme="minorHAnsi" w:hAnsiTheme="minorHAnsi"/>
                <w:sz w:val="18"/>
                <w:szCs w:val="18"/>
              </w:rPr>
            </w:pPr>
            <w:r w:rsidRPr="002D7883">
              <w:rPr>
                <w:rFonts w:asciiTheme="minorHAnsi" w:hAnsiTheme="minorHAnsi"/>
                <w:sz w:val="18"/>
                <w:szCs w:val="18"/>
              </w:rPr>
              <w:t>The MP coverage increased from 24.4% to 44.8%. The mean annual increase before implementing the law was 3.5%, while after 2011 it rose to 5.8%.</w:t>
            </w:r>
          </w:p>
          <w:p w14:paraId="58D05C40" w14:textId="77777777" w:rsidR="00E353DD" w:rsidRPr="002D7883" w:rsidRDefault="00D27567" w:rsidP="00301E1B">
            <w:pPr>
              <w:pStyle w:val="Prrafodelista"/>
              <w:numPr>
                <w:ilvl w:val="0"/>
                <w:numId w:val="3"/>
              </w:numPr>
              <w:spacing w:after="0" w:line="240" w:lineRule="auto"/>
              <w:ind w:left="174" w:hanging="174"/>
              <w:rPr>
                <w:rFonts w:asciiTheme="minorHAnsi" w:hAnsiTheme="minorHAnsi"/>
                <w:sz w:val="18"/>
                <w:szCs w:val="18"/>
              </w:rPr>
            </w:pPr>
            <w:r w:rsidRPr="002D7883">
              <w:rPr>
                <w:rFonts w:asciiTheme="minorHAnsi" w:hAnsiTheme="minorHAnsi"/>
                <w:sz w:val="18"/>
                <w:szCs w:val="18"/>
              </w:rPr>
              <w:t>The “Estimated MP coverage” improved from 31.1% to 39.5% (p&lt;0.001) between 2009 and 2013.</w:t>
            </w:r>
          </w:p>
        </w:tc>
      </w:tr>
      <w:tr w:rsidR="00E22F3E" w:rsidRPr="002D7883" w14:paraId="75D7B746" w14:textId="77777777" w:rsidTr="00F43F8E">
        <w:tc>
          <w:tcPr>
            <w:tcW w:w="5000" w:type="pct"/>
            <w:gridSpan w:val="8"/>
            <w:shd w:val="clear" w:color="auto" w:fill="BFBFBF" w:themeFill="background1" w:themeFillShade="BF"/>
          </w:tcPr>
          <w:p w14:paraId="7EC8BBC0" w14:textId="77777777" w:rsidR="00E22F3E" w:rsidRPr="002D7883" w:rsidRDefault="00E22F3E" w:rsidP="00BA4BDD">
            <w:pPr>
              <w:rPr>
                <w:rFonts w:asciiTheme="minorHAnsi" w:hAnsiTheme="minorHAnsi"/>
                <w:sz w:val="18"/>
                <w:szCs w:val="18"/>
              </w:rPr>
            </w:pPr>
            <w:r w:rsidRPr="002D7883">
              <w:rPr>
                <w:rFonts w:asciiTheme="minorHAnsi" w:hAnsiTheme="minorHAnsi"/>
                <w:b/>
                <w:sz w:val="18"/>
                <w:szCs w:val="18"/>
              </w:rPr>
              <w:t>Introduction</w:t>
            </w:r>
          </w:p>
        </w:tc>
      </w:tr>
      <w:tr w:rsidR="00E22F3E" w:rsidRPr="002D7883" w14:paraId="303CD4BC" w14:textId="77777777" w:rsidTr="00E353DD">
        <w:tc>
          <w:tcPr>
            <w:tcW w:w="387" w:type="pct"/>
          </w:tcPr>
          <w:p w14:paraId="6F9EE273"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Background rationale</w:t>
            </w:r>
          </w:p>
        </w:tc>
        <w:tc>
          <w:tcPr>
            <w:tcW w:w="204" w:type="pct"/>
          </w:tcPr>
          <w:p w14:paraId="3D6256E1"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2</w:t>
            </w:r>
          </w:p>
        </w:tc>
        <w:tc>
          <w:tcPr>
            <w:tcW w:w="760" w:type="pct"/>
            <w:gridSpan w:val="2"/>
          </w:tcPr>
          <w:p w14:paraId="00ABCE62"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Explain the scientific background and rationale for the investigation being reported</w:t>
            </w:r>
          </w:p>
        </w:tc>
        <w:tc>
          <w:tcPr>
            <w:tcW w:w="608" w:type="pct"/>
          </w:tcPr>
          <w:p w14:paraId="5A193481" w14:textId="77777777" w:rsidR="00E22F3E" w:rsidRPr="002D7883" w:rsidRDefault="0049316A" w:rsidP="00BA4BDD">
            <w:pPr>
              <w:rPr>
                <w:rFonts w:asciiTheme="minorHAnsi" w:hAnsiTheme="minorHAnsi"/>
                <w:sz w:val="18"/>
                <w:szCs w:val="18"/>
              </w:rPr>
            </w:pPr>
            <w:r w:rsidRPr="002D7883">
              <w:rPr>
                <w:rFonts w:asciiTheme="minorHAnsi" w:hAnsiTheme="minorHAnsi"/>
                <w:sz w:val="18"/>
                <w:szCs w:val="18"/>
              </w:rPr>
              <w:t>Introduction</w:t>
            </w:r>
          </w:p>
        </w:tc>
        <w:tc>
          <w:tcPr>
            <w:tcW w:w="949" w:type="pct"/>
          </w:tcPr>
          <w:p w14:paraId="14002DD5" w14:textId="77777777" w:rsidR="00E22F3E" w:rsidRPr="002D7883" w:rsidRDefault="00E22F3E" w:rsidP="00BA4BDD">
            <w:pPr>
              <w:rPr>
                <w:rFonts w:asciiTheme="minorHAnsi" w:hAnsiTheme="minorHAnsi"/>
                <w:sz w:val="18"/>
                <w:szCs w:val="18"/>
              </w:rPr>
            </w:pPr>
          </w:p>
        </w:tc>
        <w:tc>
          <w:tcPr>
            <w:tcW w:w="762" w:type="pct"/>
          </w:tcPr>
          <w:p w14:paraId="65EAF1B5" w14:textId="77777777" w:rsidR="002D7883" w:rsidRPr="002D7883" w:rsidRDefault="002D7883" w:rsidP="002D7883">
            <w:pPr>
              <w:pStyle w:val="Default"/>
              <w:rPr>
                <w:rFonts w:asciiTheme="minorHAnsi" w:hAnsiTheme="minorHAnsi"/>
                <w:sz w:val="18"/>
                <w:szCs w:val="18"/>
                <w:lang w:val="en-US"/>
              </w:rPr>
            </w:pPr>
            <w:r w:rsidRPr="002D7883">
              <w:rPr>
                <w:rFonts w:asciiTheme="minorHAnsi" w:hAnsiTheme="minorHAnsi"/>
                <w:sz w:val="18"/>
                <w:szCs w:val="18"/>
                <w:lang w:val="en-US"/>
              </w:rPr>
              <w:t xml:space="preserve">Introduction </w:t>
            </w:r>
          </w:p>
          <w:p w14:paraId="0147A8D7" w14:textId="77777777" w:rsidR="00E22F3E" w:rsidRPr="002D7883" w:rsidRDefault="002D7883" w:rsidP="002D7883">
            <w:pPr>
              <w:rPr>
                <w:rFonts w:asciiTheme="minorHAnsi" w:hAnsiTheme="minorHAnsi"/>
                <w:sz w:val="18"/>
                <w:szCs w:val="18"/>
              </w:rPr>
            </w:pPr>
            <w:r w:rsidRPr="002D7883">
              <w:rPr>
                <w:rFonts w:asciiTheme="minorHAnsi" w:hAnsiTheme="minorHAnsi"/>
                <w:sz w:val="18"/>
                <w:szCs w:val="18"/>
                <w:lang w:val="en-US"/>
              </w:rPr>
              <w:t>Paragraphs</w:t>
            </w:r>
            <w:r w:rsidRPr="002D7883">
              <w:rPr>
                <w:rFonts w:asciiTheme="minorHAnsi" w:hAnsiTheme="minorHAnsi"/>
                <w:sz w:val="18"/>
                <w:szCs w:val="18"/>
              </w:rPr>
              <w:t xml:space="preserve"> 1-3</w:t>
            </w:r>
          </w:p>
        </w:tc>
        <w:tc>
          <w:tcPr>
            <w:tcW w:w="1330" w:type="pct"/>
          </w:tcPr>
          <w:p w14:paraId="3524EBCA" w14:textId="65682E38" w:rsidR="00E22F3E" w:rsidRPr="002D7883" w:rsidRDefault="00E22F3E" w:rsidP="004F2FC4">
            <w:pPr>
              <w:rPr>
                <w:rFonts w:asciiTheme="minorHAnsi" w:hAnsiTheme="minorHAnsi"/>
                <w:sz w:val="18"/>
                <w:szCs w:val="18"/>
              </w:rPr>
            </w:pPr>
            <w:r w:rsidRPr="002D7883">
              <w:rPr>
                <w:rFonts w:asciiTheme="minorHAnsi" w:hAnsiTheme="minorHAnsi"/>
                <w:sz w:val="18"/>
                <w:szCs w:val="18"/>
              </w:rPr>
              <w:t xml:space="preserve">In the scientific literature, there is agreement regarding the impact of maternal leave on mothers' health; for instance, longer prenatal and postnatal leaves are associated with better physical and mental health in mothers, the length of breastfeeding, and children’s health and development. Also, there is some evidence about the possible impact of MP reforms on broader </w:t>
            </w:r>
            <w:r w:rsidRPr="002D7883">
              <w:rPr>
                <w:rFonts w:asciiTheme="minorHAnsi" w:hAnsiTheme="minorHAnsi"/>
                <w:sz w:val="18"/>
                <w:szCs w:val="18"/>
              </w:rPr>
              <w:lastRenderedPageBreak/>
              <w:t xml:space="preserve">social indicators </w:t>
            </w:r>
            <w:r w:rsidR="00FA5F51">
              <w:rPr>
                <w:rFonts w:asciiTheme="minorHAnsi" w:hAnsiTheme="minorHAnsi"/>
                <w:sz w:val="18"/>
                <w:szCs w:val="18"/>
              </w:rPr>
              <w:t xml:space="preserve">such </w:t>
            </w:r>
            <w:r w:rsidR="00A23EAB">
              <w:rPr>
                <w:rFonts w:asciiTheme="minorHAnsi" w:hAnsiTheme="minorHAnsi"/>
                <w:sz w:val="18"/>
                <w:szCs w:val="18"/>
              </w:rPr>
              <w:t xml:space="preserve">as </w:t>
            </w:r>
            <w:r w:rsidR="00A23EAB" w:rsidRPr="002D7883">
              <w:rPr>
                <w:rFonts w:asciiTheme="minorHAnsi" w:hAnsiTheme="minorHAnsi"/>
                <w:sz w:val="18"/>
                <w:szCs w:val="18"/>
              </w:rPr>
              <w:t>employment</w:t>
            </w:r>
            <w:r w:rsidRPr="002D7883">
              <w:rPr>
                <w:rFonts w:asciiTheme="minorHAnsi" w:hAnsiTheme="minorHAnsi"/>
                <w:sz w:val="18"/>
                <w:szCs w:val="18"/>
              </w:rPr>
              <w:t>, income, and women's fertility rates.</w:t>
            </w:r>
          </w:p>
          <w:p w14:paraId="64767A40" w14:textId="77777777" w:rsidR="00E22F3E" w:rsidRPr="002D7883" w:rsidRDefault="00D27567" w:rsidP="004F2FC4">
            <w:pPr>
              <w:rPr>
                <w:rFonts w:asciiTheme="minorHAnsi" w:hAnsiTheme="minorHAnsi"/>
                <w:sz w:val="18"/>
                <w:szCs w:val="18"/>
              </w:rPr>
            </w:pPr>
            <w:r w:rsidRPr="002D7883">
              <w:rPr>
                <w:rFonts w:asciiTheme="minorHAnsi" w:hAnsiTheme="minorHAnsi"/>
                <w:sz w:val="18"/>
                <w:szCs w:val="18"/>
              </w:rPr>
              <w:t>To our knowledge, there are no</w:t>
            </w:r>
            <w:r w:rsidR="00E22F3E" w:rsidRPr="002D7883">
              <w:rPr>
                <w:rFonts w:asciiTheme="minorHAnsi" w:hAnsiTheme="minorHAnsi"/>
                <w:sz w:val="18"/>
                <w:szCs w:val="18"/>
              </w:rPr>
              <w:t xml:space="preserve"> other papers focusing in MP coverage using an equity perspective.</w:t>
            </w:r>
          </w:p>
        </w:tc>
      </w:tr>
      <w:tr w:rsidR="00E22F3E" w:rsidRPr="002D7883" w14:paraId="7B106B73" w14:textId="77777777" w:rsidTr="00E353DD">
        <w:tc>
          <w:tcPr>
            <w:tcW w:w="387" w:type="pct"/>
          </w:tcPr>
          <w:p w14:paraId="28BA0C9C"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lastRenderedPageBreak/>
              <w:t>Objectives</w:t>
            </w:r>
          </w:p>
        </w:tc>
        <w:tc>
          <w:tcPr>
            <w:tcW w:w="204" w:type="pct"/>
          </w:tcPr>
          <w:p w14:paraId="04828E1F"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3</w:t>
            </w:r>
          </w:p>
        </w:tc>
        <w:tc>
          <w:tcPr>
            <w:tcW w:w="760" w:type="pct"/>
            <w:gridSpan w:val="2"/>
          </w:tcPr>
          <w:p w14:paraId="1F92FFC0"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State specific objectives, including any prespecified hypotheses</w:t>
            </w:r>
          </w:p>
        </w:tc>
        <w:tc>
          <w:tcPr>
            <w:tcW w:w="608" w:type="pct"/>
          </w:tcPr>
          <w:p w14:paraId="656A1CF9" w14:textId="77777777" w:rsidR="00E22F3E" w:rsidRPr="002D7883" w:rsidRDefault="0049316A" w:rsidP="00C2087B">
            <w:pPr>
              <w:rPr>
                <w:rFonts w:asciiTheme="minorHAnsi" w:hAnsiTheme="minorHAnsi"/>
                <w:sz w:val="18"/>
                <w:szCs w:val="18"/>
              </w:rPr>
            </w:pPr>
            <w:r w:rsidRPr="002D7883">
              <w:rPr>
                <w:rFonts w:asciiTheme="minorHAnsi" w:hAnsiTheme="minorHAnsi"/>
                <w:sz w:val="18"/>
                <w:szCs w:val="18"/>
              </w:rPr>
              <w:t>Last paragraph of introduction</w:t>
            </w:r>
            <w:r w:rsidR="00E353DD" w:rsidRPr="002D7883">
              <w:rPr>
                <w:rFonts w:asciiTheme="minorHAnsi" w:hAnsiTheme="minorHAnsi"/>
                <w:sz w:val="18"/>
                <w:szCs w:val="18"/>
              </w:rPr>
              <w:t xml:space="preserve"> </w:t>
            </w:r>
          </w:p>
        </w:tc>
        <w:tc>
          <w:tcPr>
            <w:tcW w:w="949" w:type="pct"/>
          </w:tcPr>
          <w:p w14:paraId="32E66D73" w14:textId="77777777" w:rsidR="00E22F3E" w:rsidRPr="002D7883" w:rsidRDefault="00E22F3E" w:rsidP="00BA4BDD">
            <w:pPr>
              <w:rPr>
                <w:rFonts w:asciiTheme="minorHAnsi" w:hAnsiTheme="minorHAnsi"/>
                <w:sz w:val="18"/>
                <w:szCs w:val="18"/>
              </w:rPr>
            </w:pPr>
          </w:p>
        </w:tc>
        <w:tc>
          <w:tcPr>
            <w:tcW w:w="762" w:type="pct"/>
          </w:tcPr>
          <w:p w14:paraId="4D01AB52" w14:textId="77777777" w:rsidR="00E22F3E" w:rsidRPr="002D7883" w:rsidRDefault="00E22F3E" w:rsidP="004F2FC4">
            <w:pPr>
              <w:rPr>
                <w:rFonts w:asciiTheme="minorHAnsi" w:hAnsiTheme="minorHAnsi"/>
                <w:sz w:val="18"/>
                <w:szCs w:val="18"/>
              </w:rPr>
            </w:pPr>
          </w:p>
        </w:tc>
        <w:tc>
          <w:tcPr>
            <w:tcW w:w="1330" w:type="pct"/>
          </w:tcPr>
          <w:p w14:paraId="54163AC2" w14:textId="4069F655" w:rsidR="00E353DD" w:rsidRPr="002D7883" w:rsidRDefault="00E22F3E" w:rsidP="00E353DD">
            <w:pPr>
              <w:rPr>
                <w:rFonts w:asciiTheme="minorHAnsi" w:hAnsiTheme="minorHAnsi"/>
                <w:sz w:val="18"/>
                <w:szCs w:val="18"/>
              </w:rPr>
            </w:pPr>
            <w:r w:rsidRPr="002D7883">
              <w:rPr>
                <w:rFonts w:asciiTheme="minorHAnsi" w:hAnsiTheme="minorHAnsi"/>
                <w:sz w:val="18"/>
                <w:szCs w:val="18"/>
              </w:rPr>
              <w:t xml:space="preserve">This study </w:t>
            </w:r>
            <w:r w:rsidR="00D27567" w:rsidRPr="002D7883">
              <w:rPr>
                <w:rFonts w:asciiTheme="minorHAnsi" w:hAnsiTheme="minorHAnsi"/>
                <w:sz w:val="18"/>
                <w:szCs w:val="18"/>
              </w:rPr>
              <w:t>aims to assess</w:t>
            </w:r>
            <w:r w:rsidRPr="002D7883">
              <w:rPr>
                <w:rFonts w:asciiTheme="minorHAnsi" w:hAnsiTheme="minorHAnsi"/>
                <w:sz w:val="18"/>
                <w:szCs w:val="18"/>
              </w:rPr>
              <w:t xml:space="preserve"> </w:t>
            </w:r>
            <w:r w:rsidR="00D27567" w:rsidRPr="002D7883">
              <w:rPr>
                <w:rFonts w:asciiTheme="minorHAnsi" w:hAnsiTheme="minorHAnsi"/>
                <w:sz w:val="18"/>
                <w:szCs w:val="18"/>
              </w:rPr>
              <w:t xml:space="preserve">the </w:t>
            </w:r>
            <w:r w:rsidRPr="002D7883">
              <w:rPr>
                <w:rFonts w:asciiTheme="minorHAnsi" w:hAnsiTheme="minorHAnsi"/>
                <w:sz w:val="18"/>
                <w:szCs w:val="18"/>
              </w:rPr>
              <w:t xml:space="preserve">two main objectives of the </w:t>
            </w:r>
            <w:r w:rsidR="00FA5F51">
              <w:rPr>
                <w:rFonts w:asciiTheme="minorHAnsi" w:hAnsiTheme="minorHAnsi"/>
                <w:sz w:val="18"/>
                <w:szCs w:val="18"/>
              </w:rPr>
              <w:t>MP</w:t>
            </w:r>
            <w:r w:rsidR="00FA5F51" w:rsidRPr="002D7883">
              <w:rPr>
                <w:rFonts w:asciiTheme="minorHAnsi" w:hAnsiTheme="minorHAnsi"/>
                <w:sz w:val="18"/>
                <w:szCs w:val="18"/>
              </w:rPr>
              <w:t xml:space="preserve"> </w:t>
            </w:r>
            <w:r w:rsidRPr="002D7883">
              <w:rPr>
                <w:rFonts w:asciiTheme="minorHAnsi" w:hAnsiTheme="minorHAnsi"/>
                <w:sz w:val="18"/>
                <w:szCs w:val="18"/>
              </w:rPr>
              <w:t>law of 2011 in Chile</w:t>
            </w:r>
          </w:p>
          <w:p w14:paraId="73D919BD" w14:textId="77777777" w:rsidR="00E353DD" w:rsidRPr="002D7883" w:rsidRDefault="00E22F3E" w:rsidP="00E353DD">
            <w:pPr>
              <w:pStyle w:val="Prrafodelista"/>
              <w:numPr>
                <w:ilvl w:val="0"/>
                <w:numId w:val="5"/>
              </w:numPr>
              <w:spacing w:after="0" w:line="240" w:lineRule="auto"/>
              <w:ind w:left="316" w:hanging="316"/>
              <w:rPr>
                <w:rFonts w:asciiTheme="minorHAnsi" w:hAnsiTheme="minorHAnsi"/>
                <w:sz w:val="18"/>
                <w:szCs w:val="18"/>
              </w:rPr>
            </w:pPr>
            <w:r w:rsidRPr="002D7883">
              <w:rPr>
                <w:rFonts w:asciiTheme="minorHAnsi" w:hAnsiTheme="minorHAnsi"/>
                <w:sz w:val="18"/>
                <w:szCs w:val="18"/>
              </w:rPr>
              <w:t xml:space="preserve">to increase maternity protection coverage </w:t>
            </w:r>
            <w:r w:rsidR="00E353DD" w:rsidRPr="002D7883">
              <w:rPr>
                <w:rFonts w:asciiTheme="minorHAnsi" w:hAnsiTheme="minorHAnsi"/>
                <w:sz w:val="18"/>
                <w:szCs w:val="18"/>
              </w:rPr>
              <w:t xml:space="preserve">(effectiveness) </w:t>
            </w:r>
          </w:p>
          <w:p w14:paraId="6ABD4BC3" w14:textId="77777777" w:rsidR="00E22F3E" w:rsidRPr="002D7883" w:rsidRDefault="00E22F3E" w:rsidP="00E353DD">
            <w:pPr>
              <w:pStyle w:val="Prrafodelista"/>
              <w:numPr>
                <w:ilvl w:val="0"/>
                <w:numId w:val="5"/>
              </w:numPr>
              <w:spacing w:after="0" w:line="240" w:lineRule="auto"/>
              <w:ind w:left="316" w:hanging="316"/>
              <w:rPr>
                <w:rFonts w:asciiTheme="minorHAnsi" w:hAnsiTheme="minorHAnsi"/>
                <w:sz w:val="18"/>
                <w:szCs w:val="18"/>
              </w:rPr>
            </w:pPr>
            <w:r w:rsidRPr="002D7883">
              <w:rPr>
                <w:rFonts w:asciiTheme="minorHAnsi" w:hAnsiTheme="minorHAnsi"/>
                <w:sz w:val="18"/>
                <w:szCs w:val="18"/>
              </w:rPr>
              <w:t>to reduce inequities in access to the benefits</w:t>
            </w:r>
            <w:r w:rsidR="00E353DD" w:rsidRPr="002D7883">
              <w:rPr>
                <w:rFonts w:asciiTheme="minorHAnsi" w:hAnsiTheme="minorHAnsi"/>
                <w:sz w:val="18"/>
                <w:szCs w:val="18"/>
              </w:rPr>
              <w:t xml:space="preserve"> (equity)</w:t>
            </w:r>
          </w:p>
        </w:tc>
      </w:tr>
      <w:tr w:rsidR="00E22F3E" w:rsidRPr="002D7883" w14:paraId="07626F08" w14:textId="77777777" w:rsidTr="00F43F8E">
        <w:tc>
          <w:tcPr>
            <w:tcW w:w="5000" w:type="pct"/>
            <w:gridSpan w:val="8"/>
            <w:shd w:val="clear" w:color="auto" w:fill="BFBFBF" w:themeFill="background1" w:themeFillShade="BF"/>
          </w:tcPr>
          <w:p w14:paraId="3FF72565" w14:textId="77777777" w:rsidR="00E22F3E" w:rsidRPr="002D7883" w:rsidRDefault="00E22F3E" w:rsidP="00BA4BDD">
            <w:pPr>
              <w:rPr>
                <w:rFonts w:asciiTheme="minorHAnsi" w:hAnsiTheme="minorHAnsi"/>
                <w:sz w:val="18"/>
                <w:szCs w:val="18"/>
              </w:rPr>
            </w:pPr>
            <w:r w:rsidRPr="002D7883">
              <w:rPr>
                <w:rFonts w:asciiTheme="minorHAnsi" w:hAnsiTheme="minorHAnsi"/>
                <w:b/>
                <w:sz w:val="18"/>
                <w:szCs w:val="18"/>
              </w:rPr>
              <w:t>Methods</w:t>
            </w:r>
          </w:p>
        </w:tc>
      </w:tr>
      <w:tr w:rsidR="00E22F3E" w:rsidRPr="002D7883" w14:paraId="0D43D00A" w14:textId="77777777" w:rsidTr="00E353DD">
        <w:tc>
          <w:tcPr>
            <w:tcW w:w="387" w:type="pct"/>
          </w:tcPr>
          <w:p w14:paraId="664A497D"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Study Design</w:t>
            </w:r>
          </w:p>
        </w:tc>
        <w:tc>
          <w:tcPr>
            <w:tcW w:w="204" w:type="pct"/>
          </w:tcPr>
          <w:p w14:paraId="4AF23A78"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4</w:t>
            </w:r>
          </w:p>
        </w:tc>
        <w:tc>
          <w:tcPr>
            <w:tcW w:w="760" w:type="pct"/>
            <w:gridSpan w:val="2"/>
          </w:tcPr>
          <w:p w14:paraId="49B9E350"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Present key elements of study design early in the paper</w:t>
            </w:r>
          </w:p>
        </w:tc>
        <w:tc>
          <w:tcPr>
            <w:tcW w:w="608" w:type="pct"/>
          </w:tcPr>
          <w:p w14:paraId="7B52461B" w14:textId="77777777" w:rsidR="00E22F3E" w:rsidRPr="002D7883" w:rsidRDefault="00F43F8E" w:rsidP="00BA4BDD">
            <w:pPr>
              <w:rPr>
                <w:rFonts w:asciiTheme="minorHAnsi" w:hAnsiTheme="minorHAnsi"/>
                <w:sz w:val="18"/>
                <w:szCs w:val="18"/>
              </w:rPr>
            </w:pPr>
            <w:r w:rsidRPr="002D7883">
              <w:rPr>
                <w:rFonts w:asciiTheme="minorHAnsi" w:hAnsiTheme="minorHAnsi"/>
                <w:sz w:val="18"/>
                <w:szCs w:val="18"/>
              </w:rPr>
              <w:t>Methods</w:t>
            </w:r>
          </w:p>
        </w:tc>
        <w:tc>
          <w:tcPr>
            <w:tcW w:w="949" w:type="pct"/>
          </w:tcPr>
          <w:p w14:paraId="1E58760B" w14:textId="77777777" w:rsidR="00E22F3E" w:rsidRPr="002D7883" w:rsidRDefault="00E22F3E" w:rsidP="00BA4BDD">
            <w:pPr>
              <w:pStyle w:val="Prrafodelista"/>
              <w:spacing w:after="0"/>
              <w:ind w:left="342"/>
              <w:rPr>
                <w:rFonts w:asciiTheme="minorHAnsi" w:hAnsiTheme="minorHAnsi"/>
                <w:sz w:val="18"/>
                <w:szCs w:val="18"/>
              </w:rPr>
            </w:pPr>
          </w:p>
        </w:tc>
        <w:tc>
          <w:tcPr>
            <w:tcW w:w="762" w:type="pct"/>
          </w:tcPr>
          <w:p w14:paraId="42B53DC4" w14:textId="77777777" w:rsidR="00E22F3E" w:rsidRPr="002D7883" w:rsidRDefault="00E22F3E" w:rsidP="00BA4BDD">
            <w:pPr>
              <w:pStyle w:val="Prrafodelista"/>
              <w:spacing w:after="0"/>
              <w:ind w:left="342"/>
              <w:rPr>
                <w:rFonts w:asciiTheme="minorHAnsi" w:hAnsiTheme="minorHAnsi"/>
                <w:sz w:val="18"/>
                <w:szCs w:val="18"/>
              </w:rPr>
            </w:pPr>
          </w:p>
        </w:tc>
        <w:tc>
          <w:tcPr>
            <w:tcW w:w="1330" w:type="pct"/>
          </w:tcPr>
          <w:p w14:paraId="3E0F63C4" w14:textId="7D08A0B6" w:rsidR="00407CE2" w:rsidRPr="002D7883" w:rsidRDefault="0062136C" w:rsidP="0062136C">
            <w:pPr>
              <w:rPr>
                <w:rFonts w:asciiTheme="minorHAnsi" w:hAnsiTheme="minorHAnsi"/>
                <w:sz w:val="18"/>
                <w:szCs w:val="18"/>
              </w:rPr>
            </w:pPr>
            <w:r w:rsidRPr="002D7883">
              <w:rPr>
                <w:rFonts w:asciiTheme="minorHAnsi" w:hAnsiTheme="minorHAnsi"/>
                <w:sz w:val="18"/>
                <w:szCs w:val="18"/>
              </w:rPr>
              <w:t xml:space="preserve">Using </w:t>
            </w:r>
            <w:r w:rsidR="00E353DD" w:rsidRPr="002D7883">
              <w:rPr>
                <w:rFonts w:asciiTheme="minorHAnsi" w:hAnsiTheme="minorHAnsi"/>
                <w:sz w:val="18"/>
                <w:szCs w:val="18"/>
              </w:rPr>
              <w:t xml:space="preserve">administrative </w:t>
            </w:r>
            <w:r w:rsidR="00FA5F51" w:rsidRPr="002D7883">
              <w:rPr>
                <w:rFonts w:asciiTheme="minorHAnsi" w:hAnsiTheme="minorHAnsi"/>
                <w:sz w:val="18"/>
                <w:szCs w:val="18"/>
              </w:rPr>
              <w:t>data,</w:t>
            </w:r>
            <w:r w:rsidR="00E353DD" w:rsidRPr="002D7883">
              <w:rPr>
                <w:rFonts w:asciiTheme="minorHAnsi" w:hAnsiTheme="minorHAnsi"/>
                <w:sz w:val="18"/>
                <w:szCs w:val="18"/>
              </w:rPr>
              <w:t xml:space="preserve"> </w:t>
            </w:r>
            <w:r w:rsidRPr="002D7883">
              <w:rPr>
                <w:rFonts w:asciiTheme="minorHAnsi" w:hAnsiTheme="minorHAnsi"/>
                <w:sz w:val="18"/>
                <w:szCs w:val="18"/>
              </w:rPr>
              <w:t>we construct</w:t>
            </w:r>
            <w:r w:rsidR="00FA5F51">
              <w:rPr>
                <w:rFonts w:asciiTheme="minorHAnsi" w:hAnsiTheme="minorHAnsi"/>
                <w:sz w:val="18"/>
                <w:szCs w:val="18"/>
              </w:rPr>
              <w:t>ed</w:t>
            </w:r>
            <w:r w:rsidRPr="002D7883">
              <w:rPr>
                <w:rFonts w:asciiTheme="minorHAnsi" w:hAnsiTheme="minorHAnsi"/>
                <w:sz w:val="18"/>
                <w:szCs w:val="18"/>
              </w:rPr>
              <w:t xml:space="preserve"> an indicator of the </w:t>
            </w:r>
            <w:r w:rsidR="00E353DD" w:rsidRPr="002D7883">
              <w:rPr>
                <w:rFonts w:asciiTheme="minorHAnsi" w:hAnsiTheme="minorHAnsi"/>
                <w:sz w:val="18"/>
                <w:szCs w:val="18"/>
              </w:rPr>
              <w:t>MP coverage</w:t>
            </w:r>
            <w:r w:rsidRPr="002D7883">
              <w:rPr>
                <w:rFonts w:asciiTheme="minorHAnsi" w:hAnsiTheme="minorHAnsi"/>
                <w:sz w:val="18"/>
                <w:szCs w:val="18"/>
              </w:rPr>
              <w:t xml:space="preserve"> between 2000 and 2015. </w:t>
            </w:r>
            <w:r w:rsidR="00E353DD" w:rsidRPr="002D7883">
              <w:rPr>
                <w:rFonts w:asciiTheme="minorHAnsi" w:hAnsiTheme="minorHAnsi"/>
                <w:sz w:val="18"/>
                <w:szCs w:val="18"/>
              </w:rPr>
              <w:t xml:space="preserve">Additionally, we used a national </w:t>
            </w:r>
            <w:r w:rsidR="00FC3B02" w:rsidRPr="002D7883">
              <w:rPr>
                <w:rFonts w:asciiTheme="minorHAnsi" w:hAnsiTheme="minorHAnsi"/>
                <w:sz w:val="18"/>
                <w:szCs w:val="18"/>
              </w:rPr>
              <w:t>survey</w:t>
            </w:r>
            <w:r w:rsidR="00E353DD" w:rsidRPr="002D7883">
              <w:rPr>
                <w:rFonts w:asciiTheme="minorHAnsi" w:hAnsiTheme="minorHAnsi"/>
                <w:sz w:val="18"/>
                <w:szCs w:val="18"/>
              </w:rPr>
              <w:t xml:space="preserve"> before and after the law to estimate </w:t>
            </w:r>
            <w:r w:rsidR="00407CE2" w:rsidRPr="002D7883">
              <w:rPr>
                <w:rFonts w:asciiTheme="minorHAnsi" w:hAnsiTheme="minorHAnsi"/>
                <w:sz w:val="18"/>
                <w:szCs w:val="18"/>
              </w:rPr>
              <w:t>MP coverage.</w:t>
            </w:r>
            <w:r w:rsidRPr="002D7883">
              <w:rPr>
                <w:rFonts w:asciiTheme="minorHAnsi" w:hAnsiTheme="minorHAnsi"/>
                <w:sz w:val="18"/>
                <w:szCs w:val="18"/>
              </w:rPr>
              <w:t xml:space="preserve"> </w:t>
            </w:r>
          </w:p>
          <w:p w14:paraId="6F732EB1" w14:textId="77777777" w:rsidR="0062136C" w:rsidRPr="002D7883" w:rsidRDefault="00EE25E8" w:rsidP="0062136C">
            <w:pPr>
              <w:rPr>
                <w:rFonts w:asciiTheme="minorHAnsi" w:hAnsiTheme="minorHAnsi"/>
                <w:sz w:val="18"/>
                <w:szCs w:val="18"/>
              </w:rPr>
            </w:pPr>
            <w:r w:rsidRPr="002D7883">
              <w:rPr>
                <w:rFonts w:asciiTheme="minorHAnsi" w:hAnsiTheme="minorHAnsi"/>
                <w:sz w:val="18"/>
                <w:szCs w:val="18"/>
              </w:rPr>
              <w:t xml:space="preserve">For the analysis of </w:t>
            </w:r>
            <w:r w:rsidR="00FC3B02" w:rsidRPr="002D7883">
              <w:rPr>
                <w:rFonts w:asciiTheme="minorHAnsi" w:hAnsiTheme="minorHAnsi"/>
                <w:sz w:val="18"/>
                <w:szCs w:val="18"/>
              </w:rPr>
              <w:t>inequalities,</w:t>
            </w:r>
            <w:r w:rsidRPr="002D7883">
              <w:rPr>
                <w:rFonts w:asciiTheme="minorHAnsi" w:hAnsiTheme="minorHAnsi"/>
                <w:sz w:val="18"/>
                <w:szCs w:val="18"/>
              </w:rPr>
              <w:t xml:space="preserve"> w</w:t>
            </w:r>
            <w:r w:rsidR="0062136C" w:rsidRPr="002D7883">
              <w:rPr>
                <w:rFonts w:asciiTheme="minorHAnsi" w:hAnsiTheme="minorHAnsi"/>
                <w:sz w:val="18"/>
                <w:szCs w:val="18"/>
              </w:rPr>
              <w:t xml:space="preserve">e used a set of techniques: </w:t>
            </w:r>
          </w:p>
          <w:p w14:paraId="30D329FF" w14:textId="77777777" w:rsidR="0062136C" w:rsidRPr="002D7883" w:rsidRDefault="0062136C" w:rsidP="0062136C">
            <w:pPr>
              <w:pStyle w:val="Prrafodelista"/>
              <w:numPr>
                <w:ilvl w:val="0"/>
                <w:numId w:val="9"/>
              </w:numPr>
              <w:spacing w:after="0" w:line="240" w:lineRule="auto"/>
              <w:ind w:left="317" w:hanging="317"/>
              <w:rPr>
                <w:rFonts w:asciiTheme="minorHAnsi" w:hAnsiTheme="minorHAnsi"/>
                <w:sz w:val="18"/>
                <w:szCs w:val="18"/>
              </w:rPr>
            </w:pPr>
            <w:r w:rsidRPr="002D7883">
              <w:rPr>
                <w:rFonts w:asciiTheme="minorHAnsi" w:hAnsiTheme="minorHAnsi"/>
                <w:sz w:val="18"/>
                <w:szCs w:val="18"/>
              </w:rPr>
              <w:t>bivariate analysis between “Estimated MP Coverage” and each of the independent variables using Chi-squared or Student's t-test for independent samples</w:t>
            </w:r>
            <w:ins w:id="1" w:author="Boulder" w:date="2018-09-07T22:55:00Z">
              <w:r w:rsidR="00FA5F51">
                <w:rPr>
                  <w:rFonts w:asciiTheme="minorHAnsi" w:hAnsiTheme="minorHAnsi"/>
                  <w:sz w:val="18"/>
                  <w:szCs w:val="18"/>
                </w:rPr>
                <w:t>;</w:t>
              </w:r>
            </w:ins>
          </w:p>
          <w:p w14:paraId="2FFEF27B" w14:textId="77777777" w:rsidR="0062136C" w:rsidRPr="002D7883" w:rsidRDefault="0062136C" w:rsidP="0062136C">
            <w:pPr>
              <w:pStyle w:val="Prrafodelista"/>
              <w:numPr>
                <w:ilvl w:val="0"/>
                <w:numId w:val="9"/>
              </w:numPr>
              <w:spacing w:after="0" w:line="240" w:lineRule="auto"/>
              <w:ind w:left="317" w:hanging="317"/>
              <w:rPr>
                <w:rFonts w:asciiTheme="minorHAnsi" w:hAnsiTheme="minorHAnsi"/>
                <w:sz w:val="18"/>
                <w:szCs w:val="18"/>
              </w:rPr>
            </w:pPr>
            <w:r w:rsidRPr="002D7883">
              <w:rPr>
                <w:rFonts w:asciiTheme="minorHAnsi" w:hAnsiTheme="minorHAnsi"/>
                <w:sz w:val="18"/>
                <w:szCs w:val="18"/>
              </w:rPr>
              <w:t xml:space="preserve">absolute inequality gaps between the years 2009 and 2013 and relative gaps between the extreme values of the socioeconomic variables; and </w:t>
            </w:r>
          </w:p>
          <w:p w14:paraId="62A9202A" w14:textId="77777777" w:rsidR="0062136C" w:rsidRPr="002D7883" w:rsidRDefault="0062136C" w:rsidP="0062136C">
            <w:pPr>
              <w:pStyle w:val="Prrafodelista"/>
              <w:numPr>
                <w:ilvl w:val="0"/>
                <w:numId w:val="9"/>
              </w:numPr>
              <w:spacing w:after="0" w:line="240" w:lineRule="auto"/>
              <w:ind w:left="317" w:hanging="317"/>
              <w:rPr>
                <w:rFonts w:asciiTheme="minorHAnsi" w:hAnsiTheme="minorHAnsi"/>
                <w:sz w:val="18"/>
                <w:szCs w:val="18"/>
              </w:rPr>
            </w:pPr>
            <w:r w:rsidRPr="002D7883">
              <w:rPr>
                <w:rFonts w:asciiTheme="minorHAnsi" w:hAnsiTheme="minorHAnsi"/>
                <w:sz w:val="18"/>
                <w:szCs w:val="18"/>
              </w:rPr>
              <w:t>estimation of the Concentration curve and Concentration index (CI), two indicators that assessed global inequity access to MP</w:t>
            </w:r>
            <w:ins w:id="2" w:author="Boulder" w:date="2018-09-07T22:56:00Z">
              <w:r w:rsidR="00FA5F51">
                <w:rPr>
                  <w:rFonts w:asciiTheme="minorHAnsi" w:hAnsiTheme="minorHAnsi"/>
                  <w:sz w:val="18"/>
                  <w:szCs w:val="18"/>
                </w:rPr>
                <w:t>.</w:t>
              </w:r>
            </w:ins>
          </w:p>
        </w:tc>
      </w:tr>
      <w:tr w:rsidR="00E22F3E" w:rsidRPr="002D7883" w14:paraId="2DB64CE9" w14:textId="77777777" w:rsidTr="00E353DD">
        <w:tc>
          <w:tcPr>
            <w:tcW w:w="387" w:type="pct"/>
          </w:tcPr>
          <w:p w14:paraId="7D90CEDE"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Setting</w:t>
            </w:r>
          </w:p>
        </w:tc>
        <w:tc>
          <w:tcPr>
            <w:tcW w:w="204" w:type="pct"/>
          </w:tcPr>
          <w:p w14:paraId="375D268A"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5</w:t>
            </w:r>
          </w:p>
        </w:tc>
        <w:tc>
          <w:tcPr>
            <w:tcW w:w="760" w:type="pct"/>
            <w:gridSpan w:val="2"/>
          </w:tcPr>
          <w:p w14:paraId="0B9C5AC5"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Describe the setting, locations, and relevant dates, including periods of recruitment, exposure, follow-up, and data collection</w:t>
            </w:r>
          </w:p>
        </w:tc>
        <w:tc>
          <w:tcPr>
            <w:tcW w:w="608" w:type="pct"/>
          </w:tcPr>
          <w:p w14:paraId="0852FADB" w14:textId="77777777" w:rsidR="00E22F3E" w:rsidRPr="002D7883" w:rsidRDefault="007D7879" w:rsidP="00BA4BDD">
            <w:pPr>
              <w:rPr>
                <w:rFonts w:asciiTheme="minorHAnsi" w:hAnsiTheme="minorHAnsi"/>
                <w:sz w:val="18"/>
                <w:szCs w:val="18"/>
              </w:rPr>
            </w:pPr>
            <w:r w:rsidRPr="002D7883">
              <w:rPr>
                <w:rFonts w:asciiTheme="minorHAnsi" w:hAnsiTheme="minorHAnsi"/>
                <w:sz w:val="18"/>
                <w:szCs w:val="18"/>
              </w:rPr>
              <w:t>Methods</w:t>
            </w:r>
          </w:p>
        </w:tc>
        <w:tc>
          <w:tcPr>
            <w:tcW w:w="949" w:type="pct"/>
          </w:tcPr>
          <w:p w14:paraId="726E5B61" w14:textId="77777777" w:rsidR="00E22F3E" w:rsidRPr="002D7883" w:rsidRDefault="00E22F3E" w:rsidP="00BA4BDD">
            <w:pPr>
              <w:rPr>
                <w:rFonts w:asciiTheme="minorHAnsi" w:hAnsiTheme="minorHAnsi"/>
                <w:sz w:val="18"/>
                <w:szCs w:val="18"/>
              </w:rPr>
            </w:pPr>
          </w:p>
        </w:tc>
        <w:tc>
          <w:tcPr>
            <w:tcW w:w="762" w:type="pct"/>
          </w:tcPr>
          <w:p w14:paraId="0EB47E72" w14:textId="77777777" w:rsidR="00E22F3E" w:rsidRPr="002D7883" w:rsidRDefault="00E22F3E" w:rsidP="00BA4BDD">
            <w:pPr>
              <w:rPr>
                <w:rFonts w:asciiTheme="minorHAnsi" w:hAnsiTheme="minorHAnsi"/>
                <w:sz w:val="18"/>
                <w:szCs w:val="18"/>
              </w:rPr>
            </w:pPr>
          </w:p>
        </w:tc>
        <w:tc>
          <w:tcPr>
            <w:tcW w:w="1330" w:type="pct"/>
          </w:tcPr>
          <w:p w14:paraId="3D638599" w14:textId="7DD5251B" w:rsidR="008374EA" w:rsidRPr="002D7883" w:rsidRDefault="007D7879" w:rsidP="00301E1B">
            <w:pPr>
              <w:rPr>
                <w:rFonts w:asciiTheme="minorHAnsi" w:hAnsiTheme="minorHAnsi"/>
                <w:sz w:val="18"/>
                <w:szCs w:val="18"/>
              </w:rPr>
            </w:pPr>
            <w:r w:rsidRPr="002D7883">
              <w:rPr>
                <w:rFonts w:asciiTheme="minorHAnsi" w:hAnsiTheme="minorHAnsi"/>
                <w:sz w:val="18"/>
                <w:szCs w:val="18"/>
              </w:rPr>
              <w:t>The population studied comprised women who gave birth to a live newborn between the years 2000 and 2015</w:t>
            </w:r>
            <w:r w:rsidR="008374EA" w:rsidRPr="002D7883">
              <w:rPr>
                <w:rFonts w:asciiTheme="minorHAnsi" w:hAnsiTheme="minorHAnsi"/>
                <w:sz w:val="18"/>
                <w:szCs w:val="18"/>
              </w:rPr>
              <w:t xml:space="preserve"> in Chile</w:t>
            </w:r>
            <w:r w:rsidRPr="002D7883">
              <w:rPr>
                <w:rFonts w:asciiTheme="minorHAnsi" w:hAnsiTheme="minorHAnsi"/>
                <w:sz w:val="18"/>
                <w:szCs w:val="18"/>
              </w:rPr>
              <w:t>.</w:t>
            </w:r>
            <w:r w:rsidR="00301E1B" w:rsidRPr="002D7883">
              <w:rPr>
                <w:rFonts w:asciiTheme="minorHAnsi" w:hAnsiTheme="minorHAnsi"/>
                <w:sz w:val="18"/>
                <w:szCs w:val="18"/>
              </w:rPr>
              <w:t xml:space="preserve"> The administrative data (DEIS) comprises information of all new born in Chile between 2000 and 2015. Our second data source (SUSESO) includes information </w:t>
            </w:r>
            <w:r w:rsidR="00FA5F51">
              <w:rPr>
                <w:rFonts w:asciiTheme="minorHAnsi" w:hAnsiTheme="minorHAnsi"/>
                <w:sz w:val="18"/>
                <w:szCs w:val="18"/>
              </w:rPr>
              <w:t>about</w:t>
            </w:r>
            <w:r w:rsidR="00FA5F51" w:rsidRPr="002D7883">
              <w:rPr>
                <w:rFonts w:asciiTheme="minorHAnsi" w:hAnsiTheme="minorHAnsi"/>
                <w:sz w:val="18"/>
                <w:szCs w:val="18"/>
              </w:rPr>
              <w:t xml:space="preserve"> </w:t>
            </w:r>
            <w:r w:rsidR="00301E1B" w:rsidRPr="002D7883">
              <w:rPr>
                <w:rFonts w:asciiTheme="minorHAnsi" w:hAnsiTheme="minorHAnsi"/>
                <w:sz w:val="18"/>
                <w:szCs w:val="18"/>
              </w:rPr>
              <w:t xml:space="preserve">every </w:t>
            </w:r>
            <w:r w:rsidR="00FC3B02" w:rsidRPr="002D7883">
              <w:rPr>
                <w:rFonts w:asciiTheme="minorHAnsi" w:hAnsiTheme="minorHAnsi"/>
                <w:sz w:val="18"/>
                <w:szCs w:val="18"/>
              </w:rPr>
              <w:t>woman</w:t>
            </w:r>
            <w:r w:rsidR="008374EA" w:rsidRPr="002D7883">
              <w:rPr>
                <w:rFonts w:asciiTheme="minorHAnsi" w:hAnsiTheme="minorHAnsi"/>
                <w:sz w:val="18"/>
                <w:szCs w:val="18"/>
              </w:rPr>
              <w:t xml:space="preserve"> with maternal leave after the birth in each year in Chile.</w:t>
            </w:r>
          </w:p>
          <w:p w14:paraId="2E09228A" w14:textId="77777777" w:rsidR="001B1B68" w:rsidRPr="002D7883" w:rsidRDefault="008374EA" w:rsidP="00301E1B">
            <w:pPr>
              <w:rPr>
                <w:rFonts w:asciiTheme="minorHAnsi" w:hAnsiTheme="minorHAnsi"/>
                <w:sz w:val="18"/>
                <w:szCs w:val="18"/>
              </w:rPr>
            </w:pPr>
            <w:r w:rsidRPr="002D7883">
              <w:rPr>
                <w:rFonts w:asciiTheme="minorHAnsi" w:hAnsiTheme="minorHAnsi"/>
                <w:sz w:val="18"/>
                <w:szCs w:val="18"/>
              </w:rPr>
              <w:t>We used the household survey CASEN 2009 and 2013. The survey provides information</w:t>
            </w:r>
            <w:r w:rsidR="001B1B68" w:rsidRPr="002D7883">
              <w:rPr>
                <w:rFonts w:asciiTheme="minorHAnsi" w:hAnsiTheme="minorHAnsi"/>
                <w:sz w:val="18"/>
                <w:szCs w:val="18"/>
              </w:rPr>
              <w:t xml:space="preserve"> on demographics, socioeconomic, fertility</w:t>
            </w:r>
            <w:ins w:id="3" w:author="Boulder" w:date="2018-09-07T22:56:00Z">
              <w:r w:rsidR="00FA5F51">
                <w:rPr>
                  <w:rFonts w:asciiTheme="minorHAnsi" w:hAnsiTheme="minorHAnsi"/>
                  <w:sz w:val="18"/>
                  <w:szCs w:val="18"/>
                </w:rPr>
                <w:t>,</w:t>
              </w:r>
            </w:ins>
            <w:r w:rsidR="001B1B68" w:rsidRPr="002D7883">
              <w:rPr>
                <w:rFonts w:asciiTheme="minorHAnsi" w:hAnsiTheme="minorHAnsi"/>
                <w:sz w:val="18"/>
                <w:szCs w:val="18"/>
              </w:rPr>
              <w:t xml:space="preserve"> and health characteristics from a national representative sample of household</w:t>
            </w:r>
            <w:ins w:id="4" w:author="Boulder" w:date="2018-09-07T22:56:00Z">
              <w:r w:rsidR="00FA5F51">
                <w:rPr>
                  <w:rFonts w:asciiTheme="minorHAnsi" w:hAnsiTheme="minorHAnsi"/>
                  <w:sz w:val="18"/>
                  <w:szCs w:val="18"/>
                </w:rPr>
                <w:t>s</w:t>
              </w:r>
            </w:ins>
            <w:r w:rsidR="001B1B68" w:rsidRPr="002D7883">
              <w:rPr>
                <w:rFonts w:asciiTheme="minorHAnsi" w:hAnsiTheme="minorHAnsi"/>
                <w:sz w:val="18"/>
                <w:szCs w:val="18"/>
              </w:rPr>
              <w:t xml:space="preserve"> using a </w:t>
            </w:r>
            <w:r w:rsidR="001B1B68" w:rsidRPr="002D7883">
              <w:rPr>
                <w:rFonts w:asciiTheme="minorHAnsi" w:hAnsiTheme="minorHAnsi"/>
                <w:sz w:val="18"/>
                <w:szCs w:val="18"/>
              </w:rPr>
              <w:lastRenderedPageBreak/>
              <w:t>probabilistic, multistage</w:t>
            </w:r>
            <w:ins w:id="5" w:author="Boulder" w:date="2018-09-07T22:56:00Z">
              <w:r w:rsidR="00FA5F51">
                <w:rPr>
                  <w:rFonts w:asciiTheme="minorHAnsi" w:hAnsiTheme="minorHAnsi"/>
                  <w:sz w:val="18"/>
                  <w:szCs w:val="18"/>
                </w:rPr>
                <w:t>,</w:t>
              </w:r>
            </w:ins>
            <w:r w:rsidR="001B1B68" w:rsidRPr="002D7883">
              <w:rPr>
                <w:rFonts w:asciiTheme="minorHAnsi" w:hAnsiTheme="minorHAnsi"/>
                <w:sz w:val="18"/>
                <w:szCs w:val="18"/>
              </w:rPr>
              <w:t xml:space="preserve"> and stratified design. 246,924 and 218,491 individuals were surveyed in 2009 and 2013, respectively.  </w:t>
            </w:r>
          </w:p>
          <w:p w14:paraId="2F7EC773" w14:textId="77777777" w:rsidR="00301E1B" w:rsidRPr="002D7883" w:rsidRDefault="001B1B68" w:rsidP="001B1B68">
            <w:pPr>
              <w:rPr>
                <w:rFonts w:asciiTheme="minorHAnsi" w:hAnsiTheme="minorHAnsi"/>
                <w:sz w:val="18"/>
                <w:szCs w:val="18"/>
              </w:rPr>
            </w:pPr>
            <w:r w:rsidRPr="002D7883">
              <w:rPr>
                <w:rFonts w:asciiTheme="minorHAnsi" w:hAnsiTheme="minorHAnsi"/>
                <w:sz w:val="18"/>
                <w:szCs w:val="18"/>
              </w:rPr>
              <w:t>Variables of interest were homologated in both years</w:t>
            </w:r>
            <w:ins w:id="6" w:author="Boulder" w:date="2018-09-07T22:57:00Z">
              <w:r w:rsidR="00FA5F51">
                <w:rPr>
                  <w:rFonts w:asciiTheme="minorHAnsi" w:hAnsiTheme="minorHAnsi"/>
                  <w:sz w:val="18"/>
                  <w:szCs w:val="18"/>
                </w:rPr>
                <w:t>,</w:t>
              </w:r>
            </w:ins>
            <w:r w:rsidRPr="002D7883">
              <w:rPr>
                <w:rFonts w:asciiTheme="minorHAnsi" w:hAnsiTheme="minorHAnsi"/>
                <w:sz w:val="18"/>
                <w:szCs w:val="18"/>
              </w:rPr>
              <w:t xml:space="preserve"> and final datasets were appended to implement the proposed methodology.</w:t>
            </w:r>
          </w:p>
        </w:tc>
      </w:tr>
      <w:tr w:rsidR="00E22F3E" w:rsidRPr="002D7883" w14:paraId="39303BD3" w14:textId="77777777" w:rsidTr="00E353DD">
        <w:tc>
          <w:tcPr>
            <w:tcW w:w="387" w:type="pct"/>
          </w:tcPr>
          <w:p w14:paraId="45B16115"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lastRenderedPageBreak/>
              <w:t>Participants</w:t>
            </w:r>
          </w:p>
        </w:tc>
        <w:tc>
          <w:tcPr>
            <w:tcW w:w="204" w:type="pct"/>
          </w:tcPr>
          <w:p w14:paraId="40E645AF"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6</w:t>
            </w:r>
          </w:p>
        </w:tc>
        <w:tc>
          <w:tcPr>
            <w:tcW w:w="760" w:type="pct"/>
            <w:gridSpan w:val="2"/>
          </w:tcPr>
          <w:p w14:paraId="5D0C295B" w14:textId="77777777" w:rsidR="00E22F3E" w:rsidRPr="002D7883" w:rsidRDefault="00E22F3E" w:rsidP="00BA4BDD">
            <w:pPr>
              <w:autoSpaceDE w:val="0"/>
              <w:autoSpaceDN w:val="0"/>
              <w:adjustRightInd w:val="0"/>
              <w:rPr>
                <w:rFonts w:asciiTheme="minorHAnsi" w:hAnsiTheme="minorHAnsi"/>
                <w:sz w:val="18"/>
                <w:szCs w:val="18"/>
              </w:rPr>
            </w:pPr>
            <w:r w:rsidRPr="002D7883">
              <w:rPr>
                <w:rFonts w:asciiTheme="minorHAnsi" w:hAnsiTheme="minorHAnsi"/>
                <w:i/>
                <w:sz w:val="18"/>
                <w:szCs w:val="18"/>
              </w:rPr>
              <w:t>(a) Cohort study</w:t>
            </w:r>
            <w:r w:rsidRPr="002D7883">
              <w:rPr>
                <w:rFonts w:asciiTheme="minorHAnsi" w:hAnsiTheme="minorHAnsi"/>
                <w:sz w:val="18"/>
                <w:szCs w:val="18"/>
              </w:rPr>
              <w:t xml:space="preserve"> - Give the eligibility criteria, and the sources and methods of selection of participants. Describe methods of follow-up</w:t>
            </w:r>
          </w:p>
          <w:p w14:paraId="369B7FA5" w14:textId="77777777" w:rsidR="00E22F3E" w:rsidRPr="002D7883" w:rsidRDefault="00E22F3E" w:rsidP="00BA4BDD">
            <w:pPr>
              <w:autoSpaceDE w:val="0"/>
              <w:autoSpaceDN w:val="0"/>
              <w:adjustRightInd w:val="0"/>
              <w:rPr>
                <w:rFonts w:asciiTheme="minorHAnsi" w:hAnsiTheme="minorHAnsi"/>
                <w:sz w:val="18"/>
                <w:szCs w:val="18"/>
              </w:rPr>
            </w:pPr>
            <w:r w:rsidRPr="002D7883">
              <w:rPr>
                <w:rFonts w:asciiTheme="minorHAnsi" w:hAnsiTheme="minorHAnsi"/>
                <w:i/>
                <w:sz w:val="18"/>
                <w:szCs w:val="18"/>
              </w:rPr>
              <w:t>Case-control study</w:t>
            </w:r>
            <w:r w:rsidRPr="002D7883">
              <w:rPr>
                <w:rFonts w:asciiTheme="minorHAnsi" w:hAnsiTheme="minorHAnsi"/>
                <w:sz w:val="18"/>
                <w:szCs w:val="18"/>
              </w:rPr>
              <w:t xml:space="preserve"> - Give the eligibility criteria, and the sources and methods of case ascertainment and control selection. Give the rationale for the choice of cases and controls</w:t>
            </w:r>
          </w:p>
          <w:p w14:paraId="067CB2E3" w14:textId="77777777" w:rsidR="00E22F3E" w:rsidRPr="002D7883" w:rsidRDefault="00E22F3E" w:rsidP="00BA4BDD">
            <w:pPr>
              <w:autoSpaceDE w:val="0"/>
              <w:autoSpaceDN w:val="0"/>
              <w:adjustRightInd w:val="0"/>
              <w:rPr>
                <w:rFonts w:asciiTheme="minorHAnsi" w:hAnsiTheme="minorHAnsi"/>
                <w:sz w:val="18"/>
                <w:szCs w:val="18"/>
              </w:rPr>
            </w:pPr>
            <w:r w:rsidRPr="002D7883">
              <w:rPr>
                <w:rFonts w:asciiTheme="minorHAnsi" w:hAnsiTheme="minorHAnsi"/>
                <w:i/>
                <w:sz w:val="18"/>
                <w:szCs w:val="18"/>
              </w:rPr>
              <w:t>Cross-sectional study</w:t>
            </w:r>
            <w:r w:rsidRPr="002D7883">
              <w:rPr>
                <w:rFonts w:asciiTheme="minorHAnsi" w:hAnsiTheme="minorHAnsi"/>
                <w:sz w:val="18"/>
                <w:szCs w:val="18"/>
              </w:rPr>
              <w:t xml:space="preserve"> - Give the eligibility criteria, and the sources and methods of selection of participants</w:t>
            </w:r>
          </w:p>
          <w:p w14:paraId="78E76F0D" w14:textId="77777777" w:rsidR="00E22F3E" w:rsidRPr="002D7883" w:rsidRDefault="00E22F3E" w:rsidP="00BA4BDD">
            <w:pPr>
              <w:autoSpaceDE w:val="0"/>
              <w:autoSpaceDN w:val="0"/>
              <w:adjustRightInd w:val="0"/>
              <w:rPr>
                <w:rFonts w:asciiTheme="minorHAnsi" w:hAnsiTheme="minorHAnsi"/>
                <w:sz w:val="18"/>
                <w:szCs w:val="18"/>
              </w:rPr>
            </w:pPr>
          </w:p>
          <w:p w14:paraId="619C3597" w14:textId="77777777" w:rsidR="00E22F3E" w:rsidRPr="002D7883" w:rsidRDefault="00E22F3E" w:rsidP="00BA4BDD">
            <w:pPr>
              <w:autoSpaceDE w:val="0"/>
              <w:autoSpaceDN w:val="0"/>
              <w:adjustRightInd w:val="0"/>
              <w:rPr>
                <w:rFonts w:asciiTheme="minorHAnsi" w:hAnsiTheme="minorHAnsi"/>
                <w:sz w:val="18"/>
                <w:szCs w:val="18"/>
              </w:rPr>
            </w:pPr>
            <w:r w:rsidRPr="002D7883">
              <w:rPr>
                <w:rFonts w:asciiTheme="minorHAnsi" w:hAnsiTheme="minorHAnsi"/>
                <w:i/>
                <w:sz w:val="18"/>
                <w:szCs w:val="18"/>
              </w:rPr>
              <w:t>(b) Cohort study</w:t>
            </w:r>
            <w:r w:rsidRPr="002D7883">
              <w:rPr>
                <w:rFonts w:asciiTheme="minorHAnsi" w:hAnsiTheme="minorHAnsi"/>
                <w:sz w:val="18"/>
                <w:szCs w:val="18"/>
              </w:rPr>
              <w:t xml:space="preserve"> - For matched studies, give matching criteria and number of exposed and unexposed</w:t>
            </w:r>
          </w:p>
          <w:p w14:paraId="40C0C30A" w14:textId="77777777" w:rsidR="00E22F3E" w:rsidRPr="002D7883" w:rsidRDefault="00E22F3E" w:rsidP="00BA4BDD">
            <w:pPr>
              <w:rPr>
                <w:rFonts w:asciiTheme="minorHAnsi" w:hAnsiTheme="minorHAnsi"/>
                <w:sz w:val="18"/>
                <w:szCs w:val="18"/>
              </w:rPr>
            </w:pPr>
            <w:r w:rsidRPr="002D7883">
              <w:rPr>
                <w:rFonts w:asciiTheme="minorHAnsi" w:hAnsiTheme="minorHAnsi"/>
                <w:i/>
                <w:sz w:val="18"/>
                <w:szCs w:val="18"/>
              </w:rPr>
              <w:t>Case-control study</w:t>
            </w:r>
            <w:r w:rsidRPr="002D7883">
              <w:rPr>
                <w:rFonts w:asciiTheme="minorHAnsi" w:hAnsiTheme="minorHAnsi"/>
                <w:sz w:val="18"/>
                <w:szCs w:val="18"/>
              </w:rPr>
              <w:t xml:space="preserve"> - For matched studies, give matching criteria and the number of controls per case</w:t>
            </w:r>
          </w:p>
        </w:tc>
        <w:tc>
          <w:tcPr>
            <w:tcW w:w="608" w:type="pct"/>
          </w:tcPr>
          <w:p w14:paraId="3E0720AA" w14:textId="77777777" w:rsidR="00C2087B" w:rsidRPr="002D7883" w:rsidRDefault="00C2087B" w:rsidP="00C2087B">
            <w:pPr>
              <w:rPr>
                <w:rFonts w:asciiTheme="minorHAnsi" w:hAnsiTheme="minorHAnsi"/>
                <w:sz w:val="18"/>
                <w:szCs w:val="18"/>
              </w:rPr>
            </w:pPr>
            <w:r w:rsidRPr="002D7883">
              <w:rPr>
                <w:rFonts w:asciiTheme="minorHAnsi" w:hAnsiTheme="minorHAnsi"/>
                <w:sz w:val="18"/>
                <w:szCs w:val="18"/>
              </w:rPr>
              <w:t>Methods</w:t>
            </w:r>
          </w:p>
          <w:p w14:paraId="327CDEEB" w14:textId="77777777" w:rsidR="00E22F3E" w:rsidRPr="002D7883" w:rsidRDefault="00E22F3E" w:rsidP="00BA4BDD">
            <w:pPr>
              <w:rPr>
                <w:rFonts w:asciiTheme="minorHAnsi" w:hAnsiTheme="minorHAnsi"/>
                <w:sz w:val="18"/>
                <w:szCs w:val="18"/>
              </w:rPr>
            </w:pPr>
          </w:p>
        </w:tc>
        <w:tc>
          <w:tcPr>
            <w:tcW w:w="949" w:type="pct"/>
          </w:tcPr>
          <w:p w14:paraId="7B80A9F2"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 xml:space="preserve">RECORD 6.1: The methods of study population selection (such as codes or algorithms used to identify subjects) should be listed in detail. If this is not possible, an explanation should be provided. </w:t>
            </w:r>
          </w:p>
          <w:p w14:paraId="12049B2F" w14:textId="77777777" w:rsidR="00E22F3E" w:rsidRPr="002D7883" w:rsidRDefault="00E22F3E" w:rsidP="00BA4BDD">
            <w:pPr>
              <w:rPr>
                <w:rFonts w:asciiTheme="minorHAnsi" w:hAnsiTheme="minorHAnsi"/>
                <w:sz w:val="18"/>
                <w:szCs w:val="18"/>
              </w:rPr>
            </w:pPr>
          </w:p>
          <w:p w14:paraId="55C20DB3"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RECORD 6.2: Any validation studies of the codes or algorithms used to select the population should be referenced. If validation was conducted for this study and not published elsewhere, detailed methods and results should be provided.</w:t>
            </w:r>
          </w:p>
          <w:p w14:paraId="10946BA4" w14:textId="77777777" w:rsidR="00E22F3E" w:rsidRPr="002D7883" w:rsidRDefault="00E22F3E" w:rsidP="00BA4BDD">
            <w:pPr>
              <w:rPr>
                <w:rFonts w:asciiTheme="minorHAnsi" w:hAnsiTheme="minorHAnsi"/>
                <w:sz w:val="18"/>
                <w:szCs w:val="18"/>
              </w:rPr>
            </w:pPr>
          </w:p>
          <w:p w14:paraId="28F21D5D"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RECORD 6.3: If the study involved linkage of databases, consider use of a flow diagram or other graphical display to demonstrate the data linkage process, including the number of individuals with linked data at each stage.</w:t>
            </w:r>
          </w:p>
        </w:tc>
        <w:tc>
          <w:tcPr>
            <w:tcW w:w="762" w:type="pct"/>
          </w:tcPr>
          <w:p w14:paraId="6B5D47C2" w14:textId="77777777" w:rsidR="00E22F3E" w:rsidRDefault="00341ED9" w:rsidP="000820D6">
            <w:pPr>
              <w:rPr>
                <w:rFonts w:asciiTheme="minorHAnsi" w:hAnsiTheme="minorHAnsi"/>
                <w:sz w:val="18"/>
                <w:szCs w:val="18"/>
              </w:rPr>
            </w:pPr>
            <w:r w:rsidRPr="002D7883">
              <w:rPr>
                <w:rFonts w:asciiTheme="minorHAnsi" w:hAnsiTheme="minorHAnsi"/>
                <w:sz w:val="18"/>
                <w:szCs w:val="18"/>
              </w:rPr>
              <w:t>RECORD 6.1:</w:t>
            </w:r>
            <w:r>
              <w:rPr>
                <w:rFonts w:asciiTheme="minorHAnsi" w:hAnsiTheme="minorHAnsi"/>
                <w:sz w:val="18"/>
                <w:szCs w:val="18"/>
              </w:rPr>
              <w:t xml:space="preserve"> Details of the sample selection are provided in Methods section. See details in next column</w:t>
            </w:r>
          </w:p>
          <w:p w14:paraId="7496C88C" w14:textId="77777777" w:rsidR="00341ED9" w:rsidRDefault="00341ED9" w:rsidP="000820D6">
            <w:pPr>
              <w:rPr>
                <w:rFonts w:asciiTheme="minorHAnsi" w:hAnsiTheme="minorHAnsi"/>
                <w:sz w:val="18"/>
                <w:szCs w:val="18"/>
              </w:rPr>
            </w:pPr>
          </w:p>
          <w:p w14:paraId="5798926D" w14:textId="77777777" w:rsidR="00341ED9" w:rsidRDefault="00341ED9" w:rsidP="000820D6">
            <w:pPr>
              <w:rPr>
                <w:rFonts w:asciiTheme="minorHAnsi" w:hAnsiTheme="minorHAnsi"/>
                <w:sz w:val="18"/>
                <w:szCs w:val="18"/>
              </w:rPr>
            </w:pPr>
          </w:p>
          <w:p w14:paraId="13364B46" w14:textId="77777777" w:rsidR="00341ED9" w:rsidRDefault="00341ED9" w:rsidP="00341ED9">
            <w:pPr>
              <w:rPr>
                <w:rFonts w:asciiTheme="minorHAnsi" w:hAnsiTheme="minorHAnsi"/>
                <w:sz w:val="18"/>
                <w:szCs w:val="18"/>
              </w:rPr>
            </w:pPr>
            <w:r w:rsidRPr="002D7883">
              <w:rPr>
                <w:rFonts w:asciiTheme="minorHAnsi" w:hAnsiTheme="minorHAnsi"/>
                <w:sz w:val="18"/>
                <w:szCs w:val="18"/>
              </w:rPr>
              <w:t>RECORD 6.1:</w:t>
            </w:r>
            <w:r>
              <w:rPr>
                <w:rFonts w:asciiTheme="minorHAnsi" w:hAnsiTheme="minorHAnsi"/>
                <w:sz w:val="18"/>
                <w:szCs w:val="18"/>
              </w:rPr>
              <w:t xml:space="preserve"> Selection criteria and results are provided in the next column.</w:t>
            </w:r>
          </w:p>
          <w:p w14:paraId="24F27095" w14:textId="77777777" w:rsidR="00341ED9" w:rsidRDefault="00341ED9" w:rsidP="000820D6">
            <w:pPr>
              <w:rPr>
                <w:rFonts w:asciiTheme="minorHAnsi" w:hAnsiTheme="minorHAnsi"/>
                <w:sz w:val="18"/>
                <w:szCs w:val="18"/>
              </w:rPr>
            </w:pPr>
          </w:p>
          <w:p w14:paraId="03D5C7CB" w14:textId="77777777" w:rsidR="00341ED9" w:rsidRDefault="00341ED9" w:rsidP="000820D6">
            <w:pPr>
              <w:rPr>
                <w:rFonts w:asciiTheme="minorHAnsi" w:hAnsiTheme="minorHAnsi"/>
                <w:sz w:val="18"/>
                <w:szCs w:val="18"/>
              </w:rPr>
            </w:pPr>
          </w:p>
          <w:p w14:paraId="3B5E6B0C" w14:textId="77777777" w:rsidR="00341ED9" w:rsidRDefault="00341ED9" w:rsidP="000820D6">
            <w:pPr>
              <w:rPr>
                <w:rFonts w:asciiTheme="minorHAnsi" w:hAnsiTheme="minorHAnsi"/>
                <w:sz w:val="18"/>
                <w:szCs w:val="18"/>
              </w:rPr>
            </w:pPr>
          </w:p>
          <w:p w14:paraId="303D7CF5" w14:textId="77777777" w:rsidR="00341ED9" w:rsidRDefault="00341ED9" w:rsidP="000820D6">
            <w:pPr>
              <w:rPr>
                <w:rFonts w:asciiTheme="minorHAnsi" w:hAnsiTheme="minorHAnsi"/>
                <w:sz w:val="18"/>
                <w:szCs w:val="18"/>
              </w:rPr>
            </w:pPr>
          </w:p>
          <w:p w14:paraId="41EF956D" w14:textId="77777777" w:rsidR="00341ED9" w:rsidRDefault="00341ED9" w:rsidP="000820D6">
            <w:pPr>
              <w:rPr>
                <w:rFonts w:asciiTheme="minorHAnsi" w:hAnsiTheme="minorHAnsi"/>
                <w:sz w:val="18"/>
                <w:szCs w:val="18"/>
              </w:rPr>
            </w:pPr>
          </w:p>
          <w:p w14:paraId="1F4448F2" w14:textId="77777777" w:rsidR="00341ED9" w:rsidRDefault="00976075" w:rsidP="000820D6">
            <w:pPr>
              <w:rPr>
                <w:rFonts w:asciiTheme="minorHAnsi" w:hAnsiTheme="minorHAnsi"/>
                <w:sz w:val="18"/>
                <w:szCs w:val="18"/>
              </w:rPr>
            </w:pPr>
            <w:r w:rsidRPr="002D7883">
              <w:rPr>
                <w:rFonts w:asciiTheme="minorHAnsi" w:hAnsiTheme="minorHAnsi"/>
                <w:sz w:val="18"/>
                <w:szCs w:val="18"/>
              </w:rPr>
              <w:t>RECORD 6.3</w:t>
            </w:r>
            <w:r>
              <w:rPr>
                <w:rFonts w:asciiTheme="minorHAnsi" w:hAnsiTheme="minorHAnsi"/>
                <w:sz w:val="18"/>
                <w:szCs w:val="18"/>
              </w:rPr>
              <w:t xml:space="preserve"> We compared data from different sources on each year for robustness purposes, additionally we appended data across years in objective 1 and 2.</w:t>
            </w:r>
          </w:p>
          <w:p w14:paraId="19AF374B" w14:textId="77777777" w:rsidR="00341ED9" w:rsidRPr="002D7883" w:rsidRDefault="00341ED9" w:rsidP="000820D6">
            <w:pPr>
              <w:rPr>
                <w:rFonts w:asciiTheme="minorHAnsi" w:hAnsiTheme="minorHAnsi"/>
                <w:sz w:val="18"/>
                <w:szCs w:val="18"/>
              </w:rPr>
            </w:pPr>
          </w:p>
        </w:tc>
        <w:tc>
          <w:tcPr>
            <w:tcW w:w="1330" w:type="pct"/>
          </w:tcPr>
          <w:p w14:paraId="71E907BE" w14:textId="24F74E3F" w:rsidR="007F025A" w:rsidRPr="002D7883" w:rsidRDefault="007F025A" w:rsidP="007F025A">
            <w:pPr>
              <w:rPr>
                <w:rFonts w:asciiTheme="minorHAnsi" w:hAnsiTheme="minorHAnsi"/>
                <w:sz w:val="18"/>
                <w:szCs w:val="18"/>
              </w:rPr>
            </w:pPr>
            <w:r w:rsidRPr="002D7883">
              <w:rPr>
                <w:rFonts w:asciiTheme="minorHAnsi" w:hAnsiTheme="minorHAnsi"/>
                <w:sz w:val="18"/>
                <w:szCs w:val="18"/>
              </w:rPr>
              <w:t>To answer the first research goal (effectiveness), w</w:t>
            </w:r>
            <w:r w:rsidR="00C34E2D" w:rsidRPr="002D7883">
              <w:rPr>
                <w:rFonts w:asciiTheme="minorHAnsi" w:hAnsiTheme="minorHAnsi"/>
                <w:sz w:val="18"/>
                <w:szCs w:val="18"/>
              </w:rPr>
              <w:t>e use</w:t>
            </w:r>
            <w:r w:rsidRPr="002D7883">
              <w:rPr>
                <w:rFonts w:asciiTheme="minorHAnsi" w:hAnsiTheme="minorHAnsi"/>
                <w:sz w:val="18"/>
                <w:szCs w:val="18"/>
              </w:rPr>
              <w:t>d</w:t>
            </w:r>
            <w:r w:rsidR="00C34E2D" w:rsidRPr="002D7883">
              <w:rPr>
                <w:rFonts w:asciiTheme="minorHAnsi" w:hAnsiTheme="minorHAnsi"/>
                <w:sz w:val="18"/>
                <w:szCs w:val="18"/>
              </w:rPr>
              <w:t xml:space="preserve"> information of all newborn</w:t>
            </w:r>
            <w:r w:rsidR="00FA5F51">
              <w:rPr>
                <w:rFonts w:asciiTheme="minorHAnsi" w:hAnsiTheme="minorHAnsi"/>
                <w:sz w:val="18"/>
                <w:szCs w:val="18"/>
              </w:rPr>
              <w:t>s</w:t>
            </w:r>
            <w:r w:rsidR="00C34E2D" w:rsidRPr="002D7883">
              <w:rPr>
                <w:rFonts w:asciiTheme="minorHAnsi" w:hAnsiTheme="minorHAnsi"/>
                <w:sz w:val="18"/>
                <w:szCs w:val="18"/>
              </w:rPr>
              <w:t xml:space="preserve"> </w:t>
            </w:r>
            <w:r w:rsidRPr="002D7883">
              <w:rPr>
                <w:rFonts w:asciiTheme="minorHAnsi" w:hAnsiTheme="minorHAnsi"/>
                <w:sz w:val="18"/>
                <w:szCs w:val="18"/>
              </w:rPr>
              <w:t>and</w:t>
            </w:r>
            <w:r w:rsidR="00C34E2D" w:rsidRPr="002D7883">
              <w:rPr>
                <w:rFonts w:asciiTheme="minorHAnsi" w:hAnsiTheme="minorHAnsi"/>
                <w:sz w:val="18"/>
                <w:szCs w:val="18"/>
              </w:rPr>
              <w:t xml:space="preserve"> every </w:t>
            </w:r>
            <w:r w:rsidR="00FC3B02" w:rsidRPr="002D7883">
              <w:rPr>
                <w:rFonts w:asciiTheme="minorHAnsi" w:hAnsiTheme="minorHAnsi"/>
                <w:sz w:val="18"/>
                <w:szCs w:val="18"/>
              </w:rPr>
              <w:t>woman</w:t>
            </w:r>
            <w:r w:rsidR="00C34E2D" w:rsidRPr="002D7883">
              <w:rPr>
                <w:rFonts w:asciiTheme="minorHAnsi" w:hAnsiTheme="minorHAnsi"/>
                <w:sz w:val="18"/>
                <w:szCs w:val="18"/>
              </w:rPr>
              <w:t xml:space="preserve"> with maternal leave after the birth</w:t>
            </w:r>
            <w:r w:rsidRPr="002D7883">
              <w:rPr>
                <w:rFonts w:asciiTheme="minorHAnsi" w:hAnsiTheme="minorHAnsi"/>
                <w:sz w:val="18"/>
                <w:szCs w:val="18"/>
              </w:rPr>
              <w:t xml:space="preserve"> between 2000 and 2015</w:t>
            </w:r>
            <w:r w:rsidR="00243346" w:rsidRPr="002D7883">
              <w:rPr>
                <w:rFonts w:asciiTheme="minorHAnsi" w:hAnsiTheme="minorHAnsi"/>
                <w:sz w:val="18"/>
                <w:szCs w:val="18"/>
              </w:rPr>
              <w:t xml:space="preserve"> in Chile</w:t>
            </w:r>
            <w:r w:rsidRPr="002D7883">
              <w:rPr>
                <w:rFonts w:asciiTheme="minorHAnsi" w:hAnsiTheme="minorHAnsi"/>
                <w:sz w:val="18"/>
                <w:szCs w:val="18"/>
              </w:rPr>
              <w:t>.</w:t>
            </w:r>
          </w:p>
          <w:p w14:paraId="13DAF984" w14:textId="77777777" w:rsidR="00EE25E8" w:rsidRPr="002D7883" w:rsidRDefault="007F025A" w:rsidP="001A4E48">
            <w:pPr>
              <w:rPr>
                <w:rFonts w:asciiTheme="minorHAnsi" w:hAnsiTheme="minorHAnsi"/>
                <w:sz w:val="18"/>
                <w:szCs w:val="18"/>
              </w:rPr>
            </w:pPr>
            <w:r w:rsidRPr="002D7883">
              <w:rPr>
                <w:rFonts w:asciiTheme="minorHAnsi" w:hAnsiTheme="minorHAnsi"/>
                <w:sz w:val="18"/>
                <w:szCs w:val="18"/>
              </w:rPr>
              <w:t xml:space="preserve">To answer the second goal (equity), we </w:t>
            </w:r>
            <w:r w:rsidR="001A4E48" w:rsidRPr="002D7883">
              <w:rPr>
                <w:rFonts w:asciiTheme="minorHAnsi" w:hAnsiTheme="minorHAnsi"/>
                <w:sz w:val="18"/>
                <w:szCs w:val="18"/>
              </w:rPr>
              <w:t>explore</w:t>
            </w:r>
            <w:ins w:id="7" w:author="Boulder" w:date="2018-09-07T22:57:00Z">
              <w:r w:rsidR="00FA5F51">
                <w:rPr>
                  <w:rFonts w:asciiTheme="minorHAnsi" w:hAnsiTheme="minorHAnsi"/>
                  <w:sz w:val="18"/>
                  <w:szCs w:val="18"/>
                </w:rPr>
                <w:t>d</w:t>
              </w:r>
            </w:ins>
            <w:r w:rsidR="001A4E48" w:rsidRPr="002D7883">
              <w:rPr>
                <w:rFonts w:asciiTheme="minorHAnsi" w:hAnsiTheme="minorHAnsi"/>
                <w:sz w:val="18"/>
                <w:szCs w:val="18"/>
              </w:rPr>
              <w:t xml:space="preserve"> the number of w</w:t>
            </w:r>
            <w:r w:rsidR="00623F5A" w:rsidRPr="002D7883">
              <w:rPr>
                <w:rFonts w:asciiTheme="minorHAnsi" w:hAnsiTheme="minorHAnsi"/>
                <w:sz w:val="18"/>
                <w:szCs w:val="18"/>
              </w:rPr>
              <w:t>omen</w:t>
            </w:r>
            <w:r w:rsidR="001A4E48" w:rsidRPr="002D7883">
              <w:rPr>
                <w:rFonts w:asciiTheme="minorHAnsi" w:hAnsiTheme="minorHAnsi"/>
                <w:sz w:val="18"/>
                <w:szCs w:val="18"/>
              </w:rPr>
              <w:t xml:space="preserve"> aged 15 to 49</w:t>
            </w:r>
            <w:r w:rsidR="00623F5A" w:rsidRPr="002D7883">
              <w:rPr>
                <w:rFonts w:asciiTheme="minorHAnsi" w:hAnsiTheme="minorHAnsi"/>
                <w:sz w:val="18"/>
                <w:szCs w:val="18"/>
              </w:rPr>
              <w:t xml:space="preserve"> with </w:t>
            </w:r>
            <w:r w:rsidRPr="002D7883">
              <w:rPr>
                <w:rFonts w:asciiTheme="minorHAnsi" w:hAnsiTheme="minorHAnsi"/>
                <w:sz w:val="18"/>
                <w:szCs w:val="18"/>
              </w:rPr>
              <w:t>hospital discharge for vagina</w:t>
            </w:r>
            <w:r w:rsidR="00623F5A" w:rsidRPr="002D7883">
              <w:rPr>
                <w:rFonts w:asciiTheme="minorHAnsi" w:hAnsiTheme="minorHAnsi"/>
                <w:sz w:val="18"/>
                <w:szCs w:val="18"/>
              </w:rPr>
              <w:t>l delivery or caesarean section</w:t>
            </w:r>
            <w:r w:rsidR="001A4E48" w:rsidRPr="002D7883">
              <w:rPr>
                <w:rFonts w:asciiTheme="minorHAnsi" w:hAnsiTheme="minorHAnsi"/>
                <w:sz w:val="18"/>
                <w:szCs w:val="18"/>
              </w:rPr>
              <w:t xml:space="preserve">. </w:t>
            </w:r>
            <w:r w:rsidR="00243346" w:rsidRPr="002D7883">
              <w:rPr>
                <w:rFonts w:asciiTheme="minorHAnsi" w:hAnsiTheme="minorHAnsi"/>
                <w:sz w:val="18"/>
                <w:szCs w:val="18"/>
              </w:rPr>
              <w:t>This number was</w:t>
            </w:r>
            <w:r w:rsidR="001A4E48" w:rsidRPr="002D7883">
              <w:rPr>
                <w:rFonts w:asciiTheme="minorHAnsi" w:hAnsiTheme="minorHAnsi"/>
                <w:sz w:val="18"/>
                <w:szCs w:val="18"/>
              </w:rPr>
              <w:t xml:space="preserve"> </w:t>
            </w:r>
            <w:r w:rsidR="00243346" w:rsidRPr="002D7883">
              <w:rPr>
                <w:rFonts w:asciiTheme="minorHAnsi" w:hAnsiTheme="minorHAnsi"/>
                <w:sz w:val="18"/>
                <w:szCs w:val="18"/>
              </w:rPr>
              <w:t>166</w:t>
            </w:r>
            <w:r w:rsidR="001A4E48" w:rsidRPr="002D7883">
              <w:rPr>
                <w:rFonts w:asciiTheme="minorHAnsi" w:hAnsiTheme="minorHAnsi"/>
                <w:sz w:val="18"/>
                <w:szCs w:val="18"/>
              </w:rPr>
              <w:t>,</w:t>
            </w:r>
            <w:r w:rsidR="00243346" w:rsidRPr="002D7883">
              <w:rPr>
                <w:rFonts w:asciiTheme="minorHAnsi" w:hAnsiTheme="minorHAnsi"/>
                <w:sz w:val="18"/>
                <w:szCs w:val="18"/>
              </w:rPr>
              <w:t>236</w:t>
            </w:r>
            <w:r w:rsidR="001A4E48" w:rsidRPr="002D7883">
              <w:rPr>
                <w:rFonts w:asciiTheme="minorHAnsi" w:hAnsiTheme="minorHAnsi"/>
                <w:sz w:val="18"/>
                <w:szCs w:val="18"/>
              </w:rPr>
              <w:t xml:space="preserve"> and </w:t>
            </w:r>
            <w:r w:rsidR="00243346" w:rsidRPr="002D7883">
              <w:rPr>
                <w:rFonts w:asciiTheme="minorHAnsi" w:hAnsiTheme="minorHAnsi"/>
                <w:sz w:val="18"/>
                <w:szCs w:val="18"/>
              </w:rPr>
              <w:t>157,345</w:t>
            </w:r>
            <w:r w:rsidR="001A4E48" w:rsidRPr="002D7883">
              <w:rPr>
                <w:rFonts w:asciiTheme="minorHAnsi" w:hAnsiTheme="minorHAnsi"/>
                <w:sz w:val="18"/>
                <w:szCs w:val="18"/>
              </w:rPr>
              <w:t xml:space="preserve"> in 2009 and 2013, respectively.</w:t>
            </w:r>
          </w:p>
          <w:p w14:paraId="52A2E93C" w14:textId="77777777" w:rsidR="00EE25E8" w:rsidRPr="002D7883" w:rsidRDefault="00EE25E8" w:rsidP="001A4E48">
            <w:pPr>
              <w:rPr>
                <w:rFonts w:asciiTheme="minorHAnsi" w:hAnsiTheme="minorHAnsi"/>
                <w:sz w:val="18"/>
                <w:szCs w:val="18"/>
                <w:highlight w:val="yellow"/>
              </w:rPr>
            </w:pPr>
          </w:p>
          <w:p w14:paraId="4EDA8A0C" w14:textId="6E097B27" w:rsidR="001A4E48" w:rsidRPr="002D7883" w:rsidRDefault="00FA5F51" w:rsidP="001A4E48">
            <w:pPr>
              <w:rPr>
                <w:rFonts w:asciiTheme="minorHAnsi" w:hAnsiTheme="minorHAnsi"/>
                <w:sz w:val="18"/>
                <w:szCs w:val="18"/>
              </w:rPr>
            </w:pPr>
            <w:r>
              <w:rPr>
                <w:rFonts w:asciiTheme="minorHAnsi" w:hAnsiTheme="minorHAnsi"/>
                <w:sz w:val="18"/>
                <w:szCs w:val="18"/>
              </w:rPr>
              <w:t>I</w:t>
            </w:r>
            <w:r w:rsidR="00243346" w:rsidRPr="002D7883">
              <w:rPr>
                <w:rFonts w:asciiTheme="minorHAnsi" w:hAnsiTheme="minorHAnsi"/>
                <w:sz w:val="18"/>
                <w:szCs w:val="18"/>
              </w:rPr>
              <w:t>ndividuals</w:t>
            </w:r>
            <w:r w:rsidR="001A4E48" w:rsidRPr="002D7883">
              <w:rPr>
                <w:rFonts w:asciiTheme="minorHAnsi" w:hAnsiTheme="minorHAnsi"/>
                <w:sz w:val="18"/>
                <w:szCs w:val="18"/>
              </w:rPr>
              <w:t xml:space="preserve"> were cl</w:t>
            </w:r>
            <w:r w:rsidR="00243346" w:rsidRPr="002D7883">
              <w:rPr>
                <w:rFonts w:asciiTheme="minorHAnsi" w:hAnsiTheme="minorHAnsi"/>
                <w:sz w:val="18"/>
                <w:szCs w:val="18"/>
              </w:rPr>
              <w:t>assified in two groups based on:</w:t>
            </w:r>
          </w:p>
          <w:p w14:paraId="30EED3BD" w14:textId="77777777" w:rsidR="001A4E48" w:rsidRPr="002D7883" w:rsidRDefault="00243346" w:rsidP="001A4E48">
            <w:pPr>
              <w:pStyle w:val="Prrafodelista"/>
              <w:numPr>
                <w:ilvl w:val="0"/>
                <w:numId w:val="11"/>
              </w:numPr>
              <w:spacing w:line="240" w:lineRule="auto"/>
              <w:rPr>
                <w:rFonts w:asciiTheme="minorHAnsi" w:hAnsiTheme="minorHAnsi"/>
                <w:sz w:val="18"/>
                <w:szCs w:val="18"/>
              </w:rPr>
            </w:pPr>
            <w:r w:rsidRPr="002D7883">
              <w:rPr>
                <w:rFonts w:asciiTheme="minorHAnsi" w:hAnsiTheme="minorHAnsi"/>
                <w:sz w:val="18"/>
                <w:szCs w:val="18"/>
              </w:rPr>
              <w:t>With access to MP coverage:</w:t>
            </w:r>
            <w:r w:rsidR="00EE25E8" w:rsidRPr="002D7883">
              <w:rPr>
                <w:rFonts w:asciiTheme="minorHAnsi" w:hAnsiTheme="minorHAnsi"/>
                <w:sz w:val="18"/>
                <w:szCs w:val="18"/>
              </w:rPr>
              <w:t xml:space="preserve"> w</w:t>
            </w:r>
            <w:r w:rsidR="00623F5A" w:rsidRPr="002D7883">
              <w:rPr>
                <w:rFonts w:asciiTheme="minorHAnsi" w:hAnsiTheme="minorHAnsi"/>
                <w:sz w:val="18"/>
                <w:szCs w:val="18"/>
              </w:rPr>
              <w:t xml:space="preserve">omen </w:t>
            </w:r>
            <w:r w:rsidR="001A4E48" w:rsidRPr="002D7883">
              <w:rPr>
                <w:rFonts w:asciiTheme="minorHAnsi" w:hAnsiTheme="minorHAnsi"/>
                <w:sz w:val="18"/>
                <w:szCs w:val="18"/>
              </w:rPr>
              <w:t xml:space="preserve">who are </w:t>
            </w:r>
            <w:r w:rsidR="007F025A" w:rsidRPr="002D7883">
              <w:rPr>
                <w:rFonts w:asciiTheme="minorHAnsi" w:hAnsiTheme="minorHAnsi"/>
                <w:sz w:val="18"/>
                <w:szCs w:val="18"/>
              </w:rPr>
              <w:t xml:space="preserve">part of the </w:t>
            </w:r>
            <w:r w:rsidR="00623F5A" w:rsidRPr="002D7883">
              <w:rPr>
                <w:rFonts w:asciiTheme="minorHAnsi" w:hAnsiTheme="minorHAnsi"/>
                <w:sz w:val="18"/>
                <w:szCs w:val="18"/>
              </w:rPr>
              <w:t>labour force</w:t>
            </w:r>
            <w:r w:rsidR="001A4E48" w:rsidRPr="002D7883">
              <w:rPr>
                <w:rFonts w:asciiTheme="minorHAnsi" w:hAnsiTheme="minorHAnsi"/>
                <w:sz w:val="18"/>
                <w:szCs w:val="18"/>
              </w:rPr>
              <w:t xml:space="preserve"> and</w:t>
            </w:r>
            <w:r w:rsidR="00623F5A" w:rsidRPr="002D7883">
              <w:rPr>
                <w:rFonts w:asciiTheme="minorHAnsi" w:hAnsiTheme="minorHAnsi"/>
                <w:sz w:val="18"/>
                <w:szCs w:val="18"/>
              </w:rPr>
              <w:t xml:space="preserve"> </w:t>
            </w:r>
            <w:r w:rsidR="007F025A" w:rsidRPr="002D7883">
              <w:rPr>
                <w:rFonts w:asciiTheme="minorHAnsi" w:hAnsiTheme="minorHAnsi"/>
                <w:sz w:val="18"/>
                <w:szCs w:val="18"/>
              </w:rPr>
              <w:t xml:space="preserve">contributed to social security the month prior to participation in </w:t>
            </w:r>
            <w:r w:rsidR="001A4E48" w:rsidRPr="002D7883">
              <w:rPr>
                <w:rFonts w:asciiTheme="minorHAnsi" w:hAnsiTheme="minorHAnsi"/>
                <w:sz w:val="18"/>
                <w:szCs w:val="18"/>
              </w:rPr>
              <w:t>the</w:t>
            </w:r>
            <w:r w:rsidR="007F025A" w:rsidRPr="002D7883">
              <w:rPr>
                <w:rFonts w:asciiTheme="minorHAnsi" w:hAnsiTheme="minorHAnsi"/>
                <w:sz w:val="18"/>
                <w:szCs w:val="18"/>
              </w:rPr>
              <w:t xml:space="preserve"> survey. </w:t>
            </w:r>
            <w:r w:rsidR="00FA5F51">
              <w:rPr>
                <w:rFonts w:asciiTheme="minorHAnsi" w:hAnsiTheme="minorHAnsi"/>
                <w:sz w:val="18"/>
                <w:szCs w:val="18"/>
              </w:rPr>
              <w:t xml:space="preserve">They included </w:t>
            </w:r>
            <w:r w:rsidRPr="002D7883">
              <w:rPr>
                <w:rFonts w:asciiTheme="minorHAnsi" w:hAnsiTheme="minorHAnsi"/>
                <w:sz w:val="18"/>
                <w:szCs w:val="18"/>
              </w:rPr>
              <w:t>51,674 and 61,707 in 2009 and 2013, respectively</w:t>
            </w:r>
            <w:r w:rsidR="00FA5F51">
              <w:rPr>
                <w:rFonts w:asciiTheme="minorHAnsi" w:hAnsiTheme="minorHAnsi"/>
                <w:sz w:val="18"/>
                <w:szCs w:val="18"/>
              </w:rPr>
              <w:t>;</w:t>
            </w:r>
          </w:p>
          <w:p w14:paraId="553DCA48" w14:textId="457628E6" w:rsidR="00243346" w:rsidRPr="002D7883" w:rsidRDefault="00243346" w:rsidP="00243346">
            <w:pPr>
              <w:pStyle w:val="Prrafodelista"/>
              <w:numPr>
                <w:ilvl w:val="0"/>
                <w:numId w:val="11"/>
              </w:numPr>
              <w:spacing w:line="240" w:lineRule="auto"/>
              <w:rPr>
                <w:rFonts w:asciiTheme="minorHAnsi" w:hAnsiTheme="minorHAnsi"/>
                <w:sz w:val="18"/>
                <w:szCs w:val="18"/>
              </w:rPr>
            </w:pPr>
            <w:r w:rsidRPr="002D7883">
              <w:rPr>
                <w:rFonts w:asciiTheme="minorHAnsi" w:hAnsiTheme="minorHAnsi"/>
                <w:sz w:val="18"/>
                <w:szCs w:val="18"/>
              </w:rPr>
              <w:t xml:space="preserve">Without access to MP coverage: </w:t>
            </w:r>
            <w:r w:rsidR="00EE25E8" w:rsidRPr="002D7883">
              <w:rPr>
                <w:rFonts w:asciiTheme="minorHAnsi" w:hAnsiTheme="minorHAnsi"/>
                <w:sz w:val="18"/>
                <w:szCs w:val="18"/>
              </w:rPr>
              <w:t>w</w:t>
            </w:r>
            <w:r w:rsidR="001A4E48" w:rsidRPr="002D7883">
              <w:rPr>
                <w:rFonts w:asciiTheme="minorHAnsi" w:hAnsiTheme="minorHAnsi"/>
                <w:sz w:val="18"/>
                <w:szCs w:val="18"/>
              </w:rPr>
              <w:t xml:space="preserve">omen </w:t>
            </w:r>
            <w:r w:rsidRPr="002D7883">
              <w:rPr>
                <w:rFonts w:asciiTheme="minorHAnsi" w:hAnsiTheme="minorHAnsi"/>
                <w:sz w:val="18"/>
                <w:szCs w:val="18"/>
              </w:rPr>
              <w:t>who are not in</w:t>
            </w:r>
            <w:r w:rsidR="001A4E48" w:rsidRPr="002D7883">
              <w:rPr>
                <w:rFonts w:asciiTheme="minorHAnsi" w:hAnsiTheme="minorHAnsi"/>
                <w:sz w:val="18"/>
                <w:szCs w:val="18"/>
              </w:rPr>
              <w:t xml:space="preserve"> the labour force </w:t>
            </w:r>
            <w:r w:rsidRPr="002D7883">
              <w:rPr>
                <w:rFonts w:asciiTheme="minorHAnsi" w:hAnsiTheme="minorHAnsi"/>
                <w:sz w:val="18"/>
                <w:szCs w:val="18"/>
              </w:rPr>
              <w:t xml:space="preserve">or did not </w:t>
            </w:r>
            <w:r w:rsidR="001A4E48" w:rsidRPr="002D7883">
              <w:rPr>
                <w:rFonts w:asciiTheme="minorHAnsi" w:hAnsiTheme="minorHAnsi"/>
                <w:sz w:val="18"/>
                <w:szCs w:val="18"/>
              </w:rPr>
              <w:t xml:space="preserve">contribute to social security </w:t>
            </w:r>
            <w:r w:rsidR="00FA5F51">
              <w:rPr>
                <w:rFonts w:asciiTheme="minorHAnsi" w:hAnsiTheme="minorHAnsi"/>
                <w:sz w:val="18"/>
                <w:szCs w:val="18"/>
              </w:rPr>
              <w:t xml:space="preserve">during </w:t>
            </w:r>
            <w:r w:rsidR="001A4E48" w:rsidRPr="002D7883">
              <w:rPr>
                <w:rFonts w:asciiTheme="minorHAnsi" w:hAnsiTheme="minorHAnsi"/>
                <w:sz w:val="18"/>
                <w:szCs w:val="18"/>
              </w:rPr>
              <w:t>the month prior to participation in the survey.</w:t>
            </w:r>
            <w:r w:rsidRPr="002D7883">
              <w:rPr>
                <w:rFonts w:asciiTheme="minorHAnsi" w:hAnsiTheme="minorHAnsi"/>
                <w:sz w:val="18"/>
                <w:szCs w:val="18"/>
              </w:rPr>
              <w:t xml:space="preserve"> </w:t>
            </w:r>
            <w:r w:rsidR="00FA5F51">
              <w:rPr>
                <w:rFonts w:asciiTheme="minorHAnsi" w:hAnsiTheme="minorHAnsi"/>
                <w:sz w:val="18"/>
                <w:szCs w:val="18"/>
              </w:rPr>
              <w:t xml:space="preserve">They included </w:t>
            </w:r>
            <w:r w:rsidRPr="002D7883">
              <w:rPr>
                <w:rFonts w:asciiTheme="minorHAnsi" w:hAnsiTheme="minorHAnsi"/>
                <w:sz w:val="18"/>
                <w:szCs w:val="18"/>
              </w:rPr>
              <w:t>114,562 and 94,638 in 2009 and 2013, respectively</w:t>
            </w:r>
          </w:p>
          <w:p w14:paraId="3E861714" w14:textId="2B82FF7D" w:rsidR="00623F5A" w:rsidRPr="002D7883" w:rsidRDefault="00623F5A" w:rsidP="00243346">
            <w:pPr>
              <w:rPr>
                <w:rFonts w:asciiTheme="minorHAnsi" w:hAnsiTheme="minorHAnsi"/>
                <w:sz w:val="18"/>
                <w:szCs w:val="18"/>
              </w:rPr>
            </w:pPr>
            <w:r w:rsidRPr="002D7883">
              <w:rPr>
                <w:rFonts w:asciiTheme="minorHAnsi" w:hAnsiTheme="minorHAnsi"/>
                <w:sz w:val="18"/>
                <w:szCs w:val="18"/>
              </w:rPr>
              <w:t xml:space="preserve">See </w:t>
            </w:r>
            <w:r w:rsidR="00FA5F51">
              <w:rPr>
                <w:rFonts w:asciiTheme="minorHAnsi" w:hAnsiTheme="minorHAnsi"/>
                <w:sz w:val="18"/>
                <w:szCs w:val="18"/>
              </w:rPr>
              <w:t>T</w:t>
            </w:r>
            <w:r w:rsidRPr="002D7883">
              <w:rPr>
                <w:rFonts w:asciiTheme="minorHAnsi" w:hAnsiTheme="minorHAnsi"/>
                <w:sz w:val="18"/>
                <w:szCs w:val="18"/>
              </w:rPr>
              <w:t>able 1</w:t>
            </w:r>
          </w:p>
        </w:tc>
      </w:tr>
      <w:tr w:rsidR="00E22F3E" w:rsidRPr="002D7883" w14:paraId="4265388A" w14:textId="77777777" w:rsidTr="00E353DD">
        <w:tc>
          <w:tcPr>
            <w:tcW w:w="387" w:type="pct"/>
          </w:tcPr>
          <w:p w14:paraId="0A73D42A"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Variables</w:t>
            </w:r>
          </w:p>
        </w:tc>
        <w:tc>
          <w:tcPr>
            <w:tcW w:w="204" w:type="pct"/>
          </w:tcPr>
          <w:p w14:paraId="189EFFD0"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7</w:t>
            </w:r>
          </w:p>
        </w:tc>
        <w:tc>
          <w:tcPr>
            <w:tcW w:w="760" w:type="pct"/>
            <w:gridSpan w:val="2"/>
          </w:tcPr>
          <w:p w14:paraId="26C89D04"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Clearly define all outcomes, exposures, predictors, potential confounders, and effect modifiers. Give diagnostic criteria, if applicable.</w:t>
            </w:r>
          </w:p>
        </w:tc>
        <w:tc>
          <w:tcPr>
            <w:tcW w:w="608" w:type="pct"/>
          </w:tcPr>
          <w:p w14:paraId="793C5CBF" w14:textId="77777777" w:rsidR="007D7879" w:rsidRPr="002D7883" w:rsidRDefault="007D7879" w:rsidP="007D7879">
            <w:pPr>
              <w:rPr>
                <w:rFonts w:asciiTheme="minorHAnsi" w:hAnsiTheme="minorHAnsi"/>
                <w:sz w:val="18"/>
                <w:szCs w:val="18"/>
              </w:rPr>
            </w:pPr>
            <w:r w:rsidRPr="002D7883">
              <w:rPr>
                <w:rFonts w:asciiTheme="minorHAnsi" w:hAnsiTheme="minorHAnsi"/>
                <w:sz w:val="18"/>
                <w:szCs w:val="18"/>
              </w:rPr>
              <w:t>Methods</w:t>
            </w:r>
          </w:p>
          <w:p w14:paraId="1BBEF15E" w14:textId="77777777" w:rsidR="00E22F3E" w:rsidRPr="002D7883" w:rsidRDefault="00E22F3E" w:rsidP="007D7879">
            <w:pPr>
              <w:rPr>
                <w:rFonts w:asciiTheme="minorHAnsi" w:hAnsiTheme="minorHAnsi"/>
                <w:sz w:val="18"/>
                <w:szCs w:val="18"/>
              </w:rPr>
            </w:pPr>
            <w:r w:rsidRPr="002D7883">
              <w:rPr>
                <w:rFonts w:asciiTheme="minorHAnsi" w:hAnsiTheme="minorHAnsi"/>
                <w:sz w:val="18"/>
                <w:szCs w:val="18"/>
              </w:rPr>
              <w:t>Paragraph “</w:t>
            </w:r>
            <w:r w:rsidR="007D7879" w:rsidRPr="002D7883">
              <w:rPr>
                <w:rFonts w:asciiTheme="minorHAnsi" w:hAnsiTheme="minorHAnsi"/>
                <w:sz w:val="18"/>
                <w:szCs w:val="18"/>
              </w:rPr>
              <w:t>Study dependent variable” and “Study independent variables”</w:t>
            </w:r>
          </w:p>
        </w:tc>
        <w:tc>
          <w:tcPr>
            <w:tcW w:w="949" w:type="pct"/>
          </w:tcPr>
          <w:p w14:paraId="073E5EDF"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RECORD 7.1: A complete list of codes and algorithms used to classify exposures, outcomes, confounders, and effect modifiers should be provided. If these cannot be reported, an explanation should be provided.</w:t>
            </w:r>
          </w:p>
        </w:tc>
        <w:tc>
          <w:tcPr>
            <w:tcW w:w="762" w:type="pct"/>
          </w:tcPr>
          <w:p w14:paraId="7ECA3B91" w14:textId="77777777" w:rsidR="00E22F3E" w:rsidRPr="002D7883" w:rsidRDefault="00976075" w:rsidP="00976075">
            <w:pPr>
              <w:tabs>
                <w:tab w:val="center" w:pos="1010"/>
              </w:tabs>
              <w:rPr>
                <w:rFonts w:asciiTheme="minorHAnsi" w:hAnsiTheme="minorHAnsi"/>
                <w:sz w:val="18"/>
                <w:szCs w:val="18"/>
              </w:rPr>
            </w:pPr>
            <w:r>
              <w:rPr>
                <w:rFonts w:asciiTheme="minorHAnsi" w:hAnsiTheme="minorHAnsi"/>
                <w:sz w:val="18"/>
                <w:szCs w:val="18"/>
              </w:rPr>
              <w:t>See Methods: section Independent and dependant variables. For a summary, see next column</w:t>
            </w:r>
            <w:r>
              <w:rPr>
                <w:rFonts w:asciiTheme="minorHAnsi" w:hAnsiTheme="minorHAnsi"/>
                <w:sz w:val="18"/>
                <w:szCs w:val="18"/>
              </w:rPr>
              <w:tab/>
            </w:r>
          </w:p>
        </w:tc>
        <w:tc>
          <w:tcPr>
            <w:tcW w:w="1330" w:type="pct"/>
          </w:tcPr>
          <w:p w14:paraId="2F5C3079" w14:textId="77777777" w:rsidR="00EE25E8" w:rsidRPr="002D7883" w:rsidRDefault="00976075" w:rsidP="00DD41D4">
            <w:pPr>
              <w:rPr>
                <w:rFonts w:asciiTheme="minorHAnsi" w:hAnsiTheme="minorHAnsi"/>
                <w:sz w:val="18"/>
                <w:szCs w:val="18"/>
              </w:rPr>
            </w:pPr>
            <w:r w:rsidRPr="00976075">
              <w:rPr>
                <w:rFonts w:asciiTheme="minorHAnsi" w:hAnsiTheme="minorHAnsi"/>
                <w:sz w:val="18"/>
                <w:szCs w:val="18"/>
              </w:rPr>
              <w:t>The main outcome was MP coverage, defined as the number of women who had a paid postpartum leave in a certain year, divided by the number of women who gave birth to a live child the same year.</w:t>
            </w:r>
            <w:r>
              <w:rPr>
                <w:rFonts w:asciiTheme="minorHAnsi" w:hAnsiTheme="minorHAnsi"/>
                <w:sz w:val="18"/>
                <w:szCs w:val="18"/>
              </w:rPr>
              <w:t xml:space="preserve"> </w:t>
            </w:r>
            <w:r w:rsidR="00DD41D4" w:rsidRPr="002D7883">
              <w:rPr>
                <w:rFonts w:asciiTheme="minorHAnsi" w:hAnsiTheme="minorHAnsi"/>
                <w:sz w:val="18"/>
                <w:szCs w:val="18"/>
              </w:rPr>
              <w:t xml:space="preserve">There are two estimations for MP coverage, </w:t>
            </w:r>
            <w:r w:rsidR="00FA5F51">
              <w:rPr>
                <w:rFonts w:asciiTheme="minorHAnsi" w:hAnsiTheme="minorHAnsi"/>
                <w:sz w:val="18"/>
                <w:szCs w:val="18"/>
              </w:rPr>
              <w:t xml:space="preserve">which is </w:t>
            </w:r>
            <w:r w:rsidR="00DD41D4" w:rsidRPr="002D7883">
              <w:rPr>
                <w:rFonts w:asciiTheme="minorHAnsi" w:hAnsiTheme="minorHAnsi"/>
                <w:sz w:val="18"/>
                <w:szCs w:val="18"/>
              </w:rPr>
              <w:t xml:space="preserve">the dependent variable. </w:t>
            </w:r>
          </w:p>
          <w:p w14:paraId="7EBC631A" w14:textId="77777777" w:rsidR="00DD41D4" w:rsidRPr="002D7883" w:rsidRDefault="00DD41D4" w:rsidP="00DD41D4">
            <w:pPr>
              <w:rPr>
                <w:rFonts w:asciiTheme="minorHAnsi" w:hAnsiTheme="minorHAnsi"/>
                <w:sz w:val="18"/>
                <w:szCs w:val="18"/>
              </w:rPr>
            </w:pPr>
            <w:r w:rsidRPr="002D7883">
              <w:rPr>
                <w:rFonts w:asciiTheme="minorHAnsi" w:hAnsiTheme="minorHAnsi"/>
                <w:sz w:val="18"/>
                <w:szCs w:val="18"/>
              </w:rPr>
              <w:t xml:space="preserve">The “MP coverage” was calculated with official databases from SUSESO and DEIS. The “Estimated </w:t>
            </w:r>
            <w:r w:rsidRPr="002D7883">
              <w:rPr>
                <w:rFonts w:asciiTheme="minorHAnsi" w:hAnsiTheme="minorHAnsi"/>
                <w:sz w:val="18"/>
                <w:szCs w:val="18"/>
              </w:rPr>
              <w:lastRenderedPageBreak/>
              <w:t>MP coverage” was created using CASEN survey data, following the procedure below:</w:t>
            </w:r>
          </w:p>
          <w:p w14:paraId="1C32D1C9" w14:textId="06714304" w:rsidR="00DD41D4" w:rsidRPr="002D7883" w:rsidRDefault="00DD41D4" w:rsidP="00DD41D4">
            <w:pPr>
              <w:pStyle w:val="Prrafodelista"/>
              <w:numPr>
                <w:ilvl w:val="1"/>
                <w:numId w:val="7"/>
              </w:numPr>
              <w:spacing w:after="0" w:line="240" w:lineRule="auto"/>
              <w:ind w:left="317" w:hanging="317"/>
              <w:rPr>
                <w:rFonts w:asciiTheme="minorHAnsi" w:hAnsiTheme="minorHAnsi"/>
                <w:sz w:val="18"/>
                <w:szCs w:val="18"/>
              </w:rPr>
            </w:pPr>
            <w:r w:rsidRPr="002D7883">
              <w:rPr>
                <w:rFonts w:asciiTheme="minorHAnsi" w:hAnsiTheme="minorHAnsi"/>
                <w:sz w:val="18"/>
                <w:szCs w:val="18"/>
              </w:rPr>
              <w:t xml:space="preserve">Value “1” was assigned to the women fulfilling three condition: hospital discharge for vaginal delivery or </w:t>
            </w:r>
            <w:r w:rsidR="00FA5F51" w:rsidRPr="002D7883">
              <w:rPr>
                <w:rFonts w:asciiTheme="minorHAnsi" w:hAnsiTheme="minorHAnsi"/>
                <w:sz w:val="18"/>
                <w:szCs w:val="18"/>
              </w:rPr>
              <w:t>caesarean</w:t>
            </w:r>
            <w:r w:rsidRPr="002D7883">
              <w:rPr>
                <w:rFonts w:asciiTheme="minorHAnsi" w:hAnsiTheme="minorHAnsi"/>
                <w:sz w:val="18"/>
                <w:szCs w:val="18"/>
              </w:rPr>
              <w:t xml:space="preserve"> section, and are part of the </w:t>
            </w:r>
            <w:r w:rsidR="00FC3B02">
              <w:rPr>
                <w:rFonts w:asciiTheme="minorHAnsi" w:hAnsiTheme="minorHAnsi"/>
                <w:sz w:val="18"/>
                <w:szCs w:val="18"/>
              </w:rPr>
              <w:t xml:space="preserve">labour force </w:t>
            </w:r>
            <w:r w:rsidRPr="002D7883">
              <w:rPr>
                <w:rFonts w:asciiTheme="minorHAnsi" w:hAnsiTheme="minorHAnsi"/>
                <w:sz w:val="18"/>
                <w:szCs w:val="18"/>
              </w:rPr>
              <w:t xml:space="preserve">and contributed to social security </w:t>
            </w:r>
            <w:r w:rsidR="00FA5F51">
              <w:rPr>
                <w:rFonts w:asciiTheme="minorHAnsi" w:hAnsiTheme="minorHAnsi"/>
                <w:sz w:val="18"/>
                <w:szCs w:val="18"/>
              </w:rPr>
              <w:t xml:space="preserve">during </w:t>
            </w:r>
            <w:r w:rsidRPr="002D7883">
              <w:rPr>
                <w:rFonts w:asciiTheme="minorHAnsi" w:hAnsiTheme="minorHAnsi"/>
                <w:sz w:val="18"/>
                <w:szCs w:val="18"/>
              </w:rPr>
              <w:t xml:space="preserve">the month prior to participation in CASEN survey. </w:t>
            </w:r>
          </w:p>
          <w:p w14:paraId="64A6D0E0" w14:textId="4F172142" w:rsidR="00623F5A" w:rsidRPr="002D7883" w:rsidRDefault="00DD41D4" w:rsidP="00DD41D4">
            <w:pPr>
              <w:pStyle w:val="Prrafodelista"/>
              <w:numPr>
                <w:ilvl w:val="1"/>
                <w:numId w:val="7"/>
              </w:numPr>
              <w:spacing w:after="0" w:line="240" w:lineRule="auto"/>
              <w:ind w:left="317" w:hanging="317"/>
              <w:rPr>
                <w:rFonts w:asciiTheme="minorHAnsi" w:hAnsiTheme="minorHAnsi"/>
                <w:sz w:val="18"/>
                <w:szCs w:val="18"/>
              </w:rPr>
            </w:pPr>
            <w:r w:rsidRPr="002D7883">
              <w:rPr>
                <w:rFonts w:asciiTheme="minorHAnsi" w:hAnsiTheme="minorHAnsi"/>
                <w:sz w:val="18"/>
                <w:szCs w:val="18"/>
              </w:rPr>
              <w:t>The value “0” was assigned to women who, having had a hospital discharge for delivery</w:t>
            </w:r>
            <w:r w:rsidR="00FA5F51">
              <w:rPr>
                <w:rFonts w:asciiTheme="minorHAnsi" w:hAnsiTheme="minorHAnsi"/>
                <w:sz w:val="18"/>
                <w:szCs w:val="18"/>
              </w:rPr>
              <w:t xml:space="preserve">. </w:t>
            </w:r>
            <w:r w:rsidR="008C7152">
              <w:rPr>
                <w:rFonts w:asciiTheme="minorHAnsi" w:hAnsiTheme="minorHAnsi"/>
                <w:sz w:val="18"/>
                <w:szCs w:val="18"/>
              </w:rPr>
              <w:t>Are</w:t>
            </w:r>
            <w:r w:rsidRPr="002D7883">
              <w:rPr>
                <w:rFonts w:asciiTheme="minorHAnsi" w:hAnsiTheme="minorHAnsi"/>
                <w:sz w:val="18"/>
                <w:szCs w:val="18"/>
              </w:rPr>
              <w:t xml:space="preserve"> not part of the </w:t>
            </w:r>
            <w:r w:rsidR="001C52B0">
              <w:rPr>
                <w:rFonts w:asciiTheme="minorHAnsi" w:hAnsiTheme="minorHAnsi"/>
                <w:sz w:val="18"/>
                <w:szCs w:val="18"/>
              </w:rPr>
              <w:t>labor force</w:t>
            </w:r>
            <w:r w:rsidRPr="002D7883">
              <w:rPr>
                <w:rFonts w:asciiTheme="minorHAnsi" w:hAnsiTheme="minorHAnsi"/>
                <w:sz w:val="18"/>
                <w:szCs w:val="18"/>
              </w:rPr>
              <w:t xml:space="preserve"> and/or did not contribute to social security </w:t>
            </w:r>
            <w:r w:rsidR="00FA5F51">
              <w:rPr>
                <w:rFonts w:asciiTheme="minorHAnsi" w:hAnsiTheme="minorHAnsi"/>
                <w:sz w:val="18"/>
                <w:szCs w:val="18"/>
              </w:rPr>
              <w:t xml:space="preserve">during </w:t>
            </w:r>
            <w:r w:rsidRPr="002D7883">
              <w:rPr>
                <w:rFonts w:asciiTheme="minorHAnsi" w:hAnsiTheme="minorHAnsi"/>
                <w:sz w:val="18"/>
                <w:szCs w:val="18"/>
              </w:rPr>
              <w:t xml:space="preserve">the month prior to participation in </w:t>
            </w:r>
            <w:r w:rsidR="00FA5F51">
              <w:rPr>
                <w:rFonts w:asciiTheme="minorHAnsi" w:hAnsiTheme="minorHAnsi"/>
                <w:sz w:val="18"/>
                <w:szCs w:val="18"/>
              </w:rPr>
              <w:t xml:space="preserve">the </w:t>
            </w:r>
            <w:r w:rsidRPr="002D7883">
              <w:rPr>
                <w:rFonts w:asciiTheme="minorHAnsi" w:hAnsiTheme="minorHAnsi"/>
                <w:sz w:val="18"/>
                <w:szCs w:val="18"/>
              </w:rPr>
              <w:t>CASEN survey.</w:t>
            </w:r>
          </w:p>
          <w:p w14:paraId="6EA81ECD" w14:textId="77777777" w:rsidR="00623F5A" w:rsidRPr="002D7883" w:rsidRDefault="00623F5A" w:rsidP="00DD41D4">
            <w:pPr>
              <w:rPr>
                <w:rFonts w:asciiTheme="minorHAnsi" w:hAnsiTheme="minorHAnsi"/>
                <w:b/>
                <w:sz w:val="18"/>
                <w:szCs w:val="18"/>
              </w:rPr>
            </w:pPr>
            <w:r w:rsidRPr="002D7883">
              <w:rPr>
                <w:rFonts w:asciiTheme="minorHAnsi" w:hAnsiTheme="minorHAnsi"/>
                <w:b/>
                <w:sz w:val="18"/>
                <w:szCs w:val="18"/>
              </w:rPr>
              <w:t>Study independent variables</w:t>
            </w:r>
            <w:r w:rsidR="00DD41D4" w:rsidRPr="002D7883">
              <w:rPr>
                <w:rFonts w:asciiTheme="minorHAnsi" w:hAnsiTheme="minorHAnsi"/>
                <w:b/>
                <w:sz w:val="18"/>
                <w:szCs w:val="18"/>
              </w:rPr>
              <w:t xml:space="preserve"> (Predictors)</w:t>
            </w:r>
          </w:p>
          <w:p w14:paraId="42B2A139" w14:textId="77777777" w:rsidR="00623F5A" w:rsidRPr="002D7883" w:rsidRDefault="00623F5A" w:rsidP="00DD41D4">
            <w:pPr>
              <w:rPr>
                <w:rFonts w:asciiTheme="minorHAnsi" w:hAnsiTheme="minorHAnsi"/>
                <w:i/>
                <w:sz w:val="18"/>
                <w:szCs w:val="18"/>
              </w:rPr>
            </w:pPr>
            <w:r w:rsidRPr="002D7883">
              <w:rPr>
                <w:rFonts w:asciiTheme="minorHAnsi" w:hAnsiTheme="minorHAnsi"/>
                <w:i/>
                <w:sz w:val="18"/>
                <w:szCs w:val="18"/>
              </w:rPr>
              <w:t xml:space="preserve">Sociodemographic: </w:t>
            </w:r>
          </w:p>
          <w:p w14:paraId="59DFE032" w14:textId="77777777" w:rsidR="00623F5A" w:rsidRPr="002D7883" w:rsidRDefault="00623F5A" w:rsidP="00DD41D4">
            <w:pPr>
              <w:pStyle w:val="Prrafodelista"/>
              <w:numPr>
                <w:ilvl w:val="0"/>
                <w:numId w:val="13"/>
              </w:numPr>
              <w:spacing w:after="0" w:line="240" w:lineRule="auto"/>
              <w:ind w:left="175" w:hanging="175"/>
              <w:rPr>
                <w:rFonts w:asciiTheme="minorHAnsi" w:hAnsiTheme="minorHAnsi"/>
                <w:sz w:val="18"/>
                <w:szCs w:val="18"/>
              </w:rPr>
            </w:pPr>
            <w:r w:rsidRPr="002D7883">
              <w:rPr>
                <w:rFonts w:asciiTheme="minorHAnsi" w:hAnsiTheme="minorHAnsi"/>
                <w:sz w:val="18"/>
                <w:szCs w:val="18"/>
              </w:rPr>
              <w:t xml:space="preserve">Age groups: “15-19 years”, “20-29 years”, “30-39 years”, “40 years and older”; </w:t>
            </w:r>
          </w:p>
          <w:p w14:paraId="7CA8CBDB" w14:textId="77777777" w:rsidR="00623F5A" w:rsidRPr="002D7883" w:rsidRDefault="00623F5A" w:rsidP="00DD41D4">
            <w:pPr>
              <w:pStyle w:val="Prrafodelista"/>
              <w:numPr>
                <w:ilvl w:val="0"/>
                <w:numId w:val="13"/>
              </w:numPr>
              <w:spacing w:after="0" w:line="240" w:lineRule="auto"/>
              <w:ind w:left="175" w:hanging="175"/>
              <w:rPr>
                <w:rFonts w:asciiTheme="minorHAnsi" w:hAnsiTheme="minorHAnsi"/>
                <w:sz w:val="18"/>
                <w:szCs w:val="18"/>
              </w:rPr>
            </w:pPr>
            <w:r w:rsidRPr="002D7883">
              <w:rPr>
                <w:rFonts w:asciiTheme="minorHAnsi" w:hAnsiTheme="minorHAnsi"/>
                <w:sz w:val="18"/>
                <w:szCs w:val="18"/>
              </w:rPr>
              <w:t xml:space="preserve">Area of residence: “urban”, “rural”; </w:t>
            </w:r>
          </w:p>
          <w:p w14:paraId="72A18DC3" w14:textId="77777777" w:rsidR="00623F5A" w:rsidRPr="002D7883" w:rsidRDefault="00623F5A" w:rsidP="00DD41D4">
            <w:pPr>
              <w:pStyle w:val="Prrafodelista"/>
              <w:numPr>
                <w:ilvl w:val="0"/>
                <w:numId w:val="13"/>
              </w:numPr>
              <w:spacing w:after="0" w:line="240" w:lineRule="auto"/>
              <w:ind w:left="175" w:hanging="175"/>
              <w:rPr>
                <w:rFonts w:asciiTheme="minorHAnsi" w:hAnsiTheme="minorHAnsi"/>
                <w:sz w:val="18"/>
                <w:szCs w:val="18"/>
              </w:rPr>
            </w:pPr>
            <w:r w:rsidRPr="002D7883">
              <w:rPr>
                <w:rFonts w:asciiTheme="minorHAnsi" w:hAnsiTheme="minorHAnsi"/>
                <w:sz w:val="18"/>
                <w:szCs w:val="18"/>
              </w:rPr>
              <w:t xml:space="preserve">Marital status: “Yes” (married / cohabiting), “No” (single / separated / divorced / widowed); </w:t>
            </w:r>
          </w:p>
          <w:p w14:paraId="3AC85FC3" w14:textId="77777777" w:rsidR="00623F5A" w:rsidRPr="002D7883" w:rsidRDefault="00623F5A" w:rsidP="00DD41D4">
            <w:pPr>
              <w:pStyle w:val="Prrafodelista"/>
              <w:numPr>
                <w:ilvl w:val="0"/>
                <w:numId w:val="13"/>
              </w:numPr>
              <w:spacing w:after="0" w:line="240" w:lineRule="auto"/>
              <w:ind w:left="175" w:hanging="175"/>
              <w:rPr>
                <w:rFonts w:asciiTheme="minorHAnsi" w:hAnsiTheme="minorHAnsi"/>
                <w:sz w:val="18"/>
                <w:szCs w:val="18"/>
              </w:rPr>
            </w:pPr>
            <w:r w:rsidRPr="002D7883">
              <w:rPr>
                <w:rFonts w:asciiTheme="minorHAnsi" w:hAnsiTheme="minorHAnsi"/>
                <w:sz w:val="18"/>
                <w:szCs w:val="18"/>
              </w:rPr>
              <w:t>Ethnicity: “Yes”, “No”.</w:t>
            </w:r>
          </w:p>
          <w:p w14:paraId="340E814D" w14:textId="77777777" w:rsidR="00623F5A" w:rsidRPr="002D7883" w:rsidRDefault="00623F5A" w:rsidP="00DD41D4">
            <w:pPr>
              <w:rPr>
                <w:rFonts w:asciiTheme="minorHAnsi" w:hAnsiTheme="minorHAnsi"/>
                <w:i/>
                <w:sz w:val="18"/>
                <w:szCs w:val="18"/>
              </w:rPr>
            </w:pPr>
            <w:r w:rsidRPr="002D7883">
              <w:rPr>
                <w:rFonts w:asciiTheme="minorHAnsi" w:hAnsiTheme="minorHAnsi"/>
                <w:i/>
                <w:sz w:val="18"/>
                <w:szCs w:val="18"/>
              </w:rPr>
              <w:t xml:space="preserve">Socioeconomic: </w:t>
            </w:r>
          </w:p>
          <w:p w14:paraId="2B832910" w14:textId="77777777" w:rsidR="00623F5A" w:rsidRPr="002D7883" w:rsidRDefault="00623F5A" w:rsidP="00DD41D4">
            <w:pPr>
              <w:pStyle w:val="Prrafodelista"/>
              <w:numPr>
                <w:ilvl w:val="0"/>
                <w:numId w:val="13"/>
              </w:numPr>
              <w:spacing w:after="0" w:line="240" w:lineRule="auto"/>
              <w:ind w:left="175" w:hanging="175"/>
              <w:rPr>
                <w:rFonts w:asciiTheme="minorHAnsi" w:hAnsiTheme="minorHAnsi"/>
                <w:sz w:val="18"/>
                <w:szCs w:val="18"/>
              </w:rPr>
            </w:pPr>
            <w:r w:rsidRPr="002D7883">
              <w:rPr>
                <w:rFonts w:asciiTheme="minorHAnsi" w:hAnsiTheme="minorHAnsi"/>
                <w:sz w:val="18"/>
                <w:szCs w:val="18"/>
              </w:rPr>
              <w:t xml:space="preserve">Type of Health insurance: “Public”, “Private”; </w:t>
            </w:r>
          </w:p>
          <w:p w14:paraId="61CB063B" w14:textId="77777777" w:rsidR="00623F5A" w:rsidRPr="002D7883" w:rsidRDefault="00623F5A" w:rsidP="00DD41D4">
            <w:pPr>
              <w:pStyle w:val="Prrafodelista"/>
              <w:numPr>
                <w:ilvl w:val="0"/>
                <w:numId w:val="13"/>
              </w:numPr>
              <w:spacing w:after="0" w:line="240" w:lineRule="auto"/>
              <w:ind w:left="175" w:hanging="175"/>
              <w:rPr>
                <w:rFonts w:asciiTheme="minorHAnsi" w:hAnsiTheme="minorHAnsi"/>
                <w:sz w:val="18"/>
                <w:szCs w:val="18"/>
              </w:rPr>
            </w:pPr>
            <w:r w:rsidRPr="002D7883">
              <w:rPr>
                <w:rFonts w:asciiTheme="minorHAnsi" w:hAnsiTheme="minorHAnsi"/>
                <w:sz w:val="18"/>
                <w:szCs w:val="18"/>
              </w:rPr>
              <w:t>Education level: “Primary” (&lt;=8 years), “Secondary” (9-12), “Higher” (&gt;=13 years).</w:t>
            </w:r>
          </w:p>
          <w:p w14:paraId="44BAE0D9" w14:textId="77777777" w:rsidR="00623F5A" w:rsidRPr="002D7883" w:rsidRDefault="00623F5A" w:rsidP="00DD41D4">
            <w:pPr>
              <w:pStyle w:val="Prrafodelista"/>
              <w:numPr>
                <w:ilvl w:val="0"/>
                <w:numId w:val="13"/>
              </w:numPr>
              <w:spacing w:after="0" w:line="240" w:lineRule="auto"/>
              <w:ind w:left="175" w:hanging="175"/>
              <w:rPr>
                <w:rFonts w:asciiTheme="minorHAnsi" w:hAnsiTheme="minorHAnsi"/>
                <w:sz w:val="18"/>
                <w:szCs w:val="18"/>
              </w:rPr>
            </w:pPr>
            <w:r w:rsidRPr="002D7883">
              <w:rPr>
                <w:rFonts w:asciiTheme="minorHAnsi" w:hAnsiTheme="minorHAnsi"/>
                <w:sz w:val="18"/>
                <w:szCs w:val="18"/>
              </w:rPr>
              <w:t>Household income quintile: “1 (poorest)”, “2”, “3”, “4”, and “5 (richest)”.</w:t>
            </w:r>
          </w:p>
          <w:p w14:paraId="5050AF63" w14:textId="0281B8E9" w:rsidR="00E22F3E" w:rsidRPr="002D7883" w:rsidRDefault="00623F5A" w:rsidP="00DD41D4">
            <w:pPr>
              <w:pStyle w:val="Prrafodelista"/>
              <w:numPr>
                <w:ilvl w:val="0"/>
                <w:numId w:val="12"/>
              </w:numPr>
              <w:spacing w:after="0" w:line="240" w:lineRule="auto"/>
              <w:ind w:left="175" w:hanging="175"/>
              <w:rPr>
                <w:rFonts w:asciiTheme="minorHAnsi" w:eastAsiaTheme="minorHAnsi" w:hAnsiTheme="minorHAnsi"/>
                <w:sz w:val="18"/>
                <w:szCs w:val="18"/>
                <w:lang w:eastAsia="en-US"/>
              </w:rPr>
            </w:pPr>
            <w:r w:rsidRPr="002D7883">
              <w:rPr>
                <w:rFonts w:asciiTheme="minorHAnsi" w:hAnsiTheme="minorHAnsi"/>
                <w:sz w:val="18"/>
                <w:szCs w:val="18"/>
              </w:rPr>
              <w:t>Multidimensional poverty: “Yes”, “No”. Composite indicator with four dimensions (Education, Work and Social Security, Health</w:t>
            </w:r>
            <w:r w:rsidR="00894D3D">
              <w:rPr>
                <w:rFonts w:asciiTheme="minorHAnsi" w:hAnsiTheme="minorHAnsi"/>
                <w:sz w:val="18"/>
                <w:szCs w:val="18"/>
              </w:rPr>
              <w:t>,</w:t>
            </w:r>
            <w:r w:rsidRPr="002D7883">
              <w:rPr>
                <w:rFonts w:asciiTheme="minorHAnsi" w:hAnsiTheme="minorHAnsi"/>
                <w:sz w:val="18"/>
                <w:szCs w:val="18"/>
              </w:rPr>
              <w:t xml:space="preserve"> and Housing domains) and several indicato</w:t>
            </w:r>
            <w:r w:rsidR="00DD41D4" w:rsidRPr="002D7883">
              <w:rPr>
                <w:rFonts w:asciiTheme="minorHAnsi" w:hAnsiTheme="minorHAnsi"/>
                <w:sz w:val="18"/>
                <w:szCs w:val="18"/>
              </w:rPr>
              <w:t>rs within each dimension</w:t>
            </w:r>
            <w:r w:rsidRPr="002D7883">
              <w:rPr>
                <w:rFonts w:asciiTheme="minorHAnsi" w:hAnsiTheme="minorHAnsi"/>
                <w:sz w:val="18"/>
                <w:szCs w:val="18"/>
              </w:rPr>
              <w:t>.</w:t>
            </w:r>
          </w:p>
        </w:tc>
      </w:tr>
      <w:tr w:rsidR="00E22F3E" w:rsidRPr="002D7883" w14:paraId="1FDB70DD" w14:textId="77777777" w:rsidTr="00E353DD">
        <w:tc>
          <w:tcPr>
            <w:tcW w:w="387" w:type="pct"/>
          </w:tcPr>
          <w:p w14:paraId="4036DC3A"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lastRenderedPageBreak/>
              <w:t>Data sources/ measurement</w:t>
            </w:r>
          </w:p>
        </w:tc>
        <w:tc>
          <w:tcPr>
            <w:tcW w:w="204" w:type="pct"/>
          </w:tcPr>
          <w:p w14:paraId="13AB6B99"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8</w:t>
            </w:r>
          </w:p>
        </w:tc>
        <w:tc>
          <w:tcPr>
            <w:tcW w:w="760" w:type="pct"/>
            <w:gridSpan w:val="2"/>
          </w:tcPr>
          <w:p w14:paraId="324B8DD9" w14:textId="77777777" w:rsidR="00E22F3E" w:rsidRPr="002D7883" w:rsidRDefault="00E22F3E" w:rsidP="00BA4BDD">
            <w:pPr>
              <w:autoSpaceDE w:val="0"/>
              <w:autoSpaceDN w:val="0"/>
              <w:adjustRightInd w:val="0"/>
              <w:rPr>
                <w:rFonts w:asciiTheme="minorHAnsi" w:hAnsiTheme="minorHAnsi"/>
                <w:sz w:val="18"/>
                <w:szCs w:val="18"/>
              </w:rPr>
            </w:pPr>
            <w:r w:rsidRPr="002D7883">
              <w:rPr>
                <w:rFonts w:asciiTheme="minorHAnsi" w:hAnsiTheme="minorHAnsi"/>
                <w:sz w:val="18"/>
                <w:szCs w:val="18"/>
              </w:rPr>
              <w:t>For each variable of interest, give sources of data and details of methods of assessment (measurement).</w:t>
            </w:r>
          </w:p>
          <w:p w14:paraId="178D7954"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Describe comparability of assessment methods if there is more than one group</w:t>
            </w:r>
          </w:p>
        </w:tc>
        <w:tc>
          <w:tcPr>
            <w:tcW w:w="608" w:type="pct"/>
          </w:tcPr>
          <w:p w14:paraId="29744789" w14:textId="77777777" w:rsidR="00E22F3E" w:rsidRPr="002D7883" w:rsidRDefault="00C2087B" w:rsidP="00BA4BDD">
            <w:pPr>
              <w:rPr>
                <w:rFonts w:asciiTheme="minorHAnsi" w:hAnsiTheme="minorHAnsi"/>
                <w:sz w:val="18"/>
                <w:szCs w:val="18"/>
              </w:rPr>
            </w:pPr>
            <w:r w:rsidRPr="00C2087B">
              <w:rPr>
                <w:rFonts w:asciiTheme="minorHAnsi" w:hAnsiTheme="minorHAnsi"/>
                <w:sz w:val="18"/>
                <w:szCs w:val="18"/>
              </w:rPr>
              <w:t>Methods</w:t>
            </w:r>
          </w:p>
        </w:tc>
        <w:tc>
          <w:tcPr>
            <w:tcW w:w="949" w:type="pct"/>
          </w:tcPr>
          <w:p w14:paraId="6CE91933" w14:textId="77777777" w:rsidR="00E22F3E" w:rsidRPr="002D7883" w:rsidRDefault="00E22F3E" w:rsidP="00BA4BDD">
            <w:pPr>
              <w:rPr>
                <w:rFonts w:asciiTheme="minorHAnsi" w:hAnsiTheme="minorHAnsi"/>
                <w:sz w:val="18"/>
                <w:szCs w:val="18"/>
              </w:rPr>
            </w:pPr>
          </w:p>
        </w:tc>
        <w:tc>
          <w:tcPr>
            <w:tcW w:w="762" w:type="pct"/>
          </w:tcPr>
          <w:p w14:paraId="4578AFD7" w14:textId="77777777" w:rsidR="00E22F3E" w:rsidRPr="002D7883" w:rsidRDefault="00E22F3E" w:rsidP="00BA4BDD">
            <w:pPr>
              <w:rPr>
                <w:rFonts w:asciiTheme="minorHAnsi" w:hAnsiTheme="minorHAnsi"/>
                <w:sz w:val="18"/>
                <w:szCs w:val="18"/>
              </w:rPr>
            </w:pPr>
          </w:p>
        </w:tc>
        <w:tc>
          <w:tcPr>
            <w:tcW w:w="1330" w:type="pct"/>
          </w:tcPr>
          <w:p w14:paraId="41FE9DC0" w14:textId="77777777" w:rsidR="00DD41D4" w:rsidRPr="002D7883" w:rsidRDefault="00DD41D4" w:rsidP="00DD41D4">
            <w:pPr>
              <w:rPr>
                <w:rFonts w:asciiTheme="minorHAnsi" w:hAnsiTheme="minorHAnsi"/>
                <w:sz w:val="18"/>
                <w:szCs w:val="18"/>
              </w:rPr>
            </w:pPr>
            <w:r w:rsidRPr="002D7883">
              <w:rPr>
                <w:rFonts w:asciiTheme="minorHAnsi" w:hAnsiTheme="minorHAnsi"/>
                <w:sz w:val="18"/>
                <w:szCs w:val="18"/>
              </w:rPr>
              <w:t xml:space="preserve">To assess MP coverage, we used the number of postnatal maternal leaves during years 2000-2015 that were officially published by the Social Security Superintendency (Superintendencia de Seguridad Social, SUSESO) </w:t>
            </w:r>
          </w:p>
          <w:p w14:paraId="5FF6B600" w14:textId="33B280BD" w:rsidR="00DD41D4" w:rsidRPr="002D7883" w:rsidRDefault="00DD41D4" w:rsidP="00DD41D4">
            <w:pPr>
              <w:rPr>
                <w:rFonts w:asciiTheme="minorHAnsi" w:hAnsiTheme="minorHAnsi"/>
                <w:sz w:val="18"/>
                <w:szCs w:val="18"/>
              </w:rPr>
            </w:pPr>
            <w:r w:rsidRPr="002D7883">
              <w:rPr>
                <w:rFonts w:asciiTheme="minorHAnsi" w:hAnsiTheme="minorHAnsi"/>
                <w:sz w:val="18"/>
                <w:szCs w:val="18"/>
              </w:rPr>
              <w:t xml:space="preserve">To estimate the number of women who gave a live </w:t>
            </w:r>
            <w:r w:rsidR="00396A17" w:rsidRPr="002D7883">
              <w:rPr>
                <w:rFonts w:asciiTheme="minorHAnsi" w:hAnsiTheme="minorHAnsi"/>
                <w:sz w:val="18"/>
                <w:szCs w:val="18"/>
              </w:rPr>
              <w:t>birth,</w:t>
            </w:r>
            <w:r w:rsidRPr="002D7883">
              <w:rPr>
                <w:rFonts w:asciiTheme="minorHAnsi" w:hAnsiTheme="minorHAnsi"/>
                <w:sz w:val="18"/>
                <w:szCs w:val="18"/>
              </w:rPr>
              <w:t xml:space="preserve"> multiple births were adjusted to one wom</w:t>
            </w:r>
            <w:r w:rsidR="00396A17">
              <w:rPr>
                <w:rFonts w:asciiTheme="minorHAnsi" w:hAnsiTheme="minorHAnsi"/>
                <w:sz w:val="18"/>
                <w:szCs w:val="18"/>
              </w:rPr>
              <w:t>a</w:t>
            </w:r>
            <w:r w:rsidRPr="002D7883">
              <w:rPr>
                <w:rFonts w:asciiTheme="minorHAnsi" w:hAnsiTheme="minorHAnsi"/>
                <w:sz w:val="18"/>
                <w:szCs w:val="18"/>
              </w:rPr>
              <w:t>n using official data from the Department of Health Care Statistics and Information (Departamento de Estadísticas e Información en Salud, DEIS), at the Ministry of Health</w:t>
            </w:r>
          </w:p>
          <w:p w14:paraId="16B10361" w14:textId="77777777" w:rsidR="00E22F3E" w:rsidRPr="002D7883" w:rsidRDefault="00DD41D4" w:rsidP="00DD41D4">
            <w:pPr>
              <w:rPr>
                <w:rFonts w:asciiTheme="minorHAnsi" w:hAnsiTheme="minorHAnsi"/>
                <w:sz w:val="18"/>
                <w:szCs w:val="18"/>
              </w:rPr>
            </w:pPr>
            <w:r w:rsidRPr="002D7883">
              <w:rPr>
                <w:rFonts w:asciiTheme="minorHAnsi" w:hAnsiTheme="minorHAnsi"/>
                <w:sz w:val="18"/>
                <w:szCs w:val="18"/>
              </w:rPr>
              <w:lastRenderedPageBreak/>
              <w:t xml:space="preserve">To analyze inequities in MP benefits, we used information from the National Socioeconomic Characterization Survey (CASEN), which provides information on the socioeconomic level of the Chilean population. </w:t>
            </w:r>
          </w:p>
        </w:tc>
      </w:tr>
      <w:tr w:rsidR="00E22F3E" w:rsidRPr="002D7883" w14:paraId="1751E22C" w14:textId="77777777" w:rsidTr="00E353DD">
        <w:tc>
          <w:tcPr>
            <w:tcW w:w="387" w:type="pct"/>
          </w:tcPr>
          <w:p w14:paraId="408592D8"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lastRenderedPageBreak/>
              <w:t>Bias</w:t>
            </w:r>
          </w:p>
        </w:tc>
        <w:tc>
          <w:tcPr>
            <w:tcW w:w="204" w:type="pct"/>
          </w:tcPr>
          <w:p w14:paraId="5F5F4A06"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9</w:t>
            </w:r>
          </w:p>
        </w:tc>
        <w:tc>
          <w:tcPr>
            <w:tcW w:w="760" w:type="pct"/>
            <w:gridSpan w:val="2"/>
          </w:tcPr>
          <w:p w14:paraId="65A7B50C"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Describe any efforts to address potential sources of bias</w:t>
            </w:r>
          </w:p>
        </w:tc>
        <w:tc>
          <w:tcPr>
            <w:tcW w:w="608" w:type="pct"/>
          </w:tcPr>
          <w:p w14:paraId="6DD98AA3" w14:textId="77777777" w:rsidR="00E22F3E" w:rsidRPr="002D7883" w:rsidRDefault="00751F27" w:rsidP="00BA4BDD">
            <w:pPr>
              <w:rPr>
                <w:rFonts w:asciiTheme="minorHAnsi" w:hAnsiTheme="minorHAnsi"/>
                <w:sz w:val="18"/>
                <w:szCs w:val="18"/>
              </w:rPr>
            </w:pPr>
            <w:r w:rsidRPr="002D7883">
              <w:rPr>
                <w:rFonts w:asciiTheme="minorHAnsi" w:hAnsiTheme="minorHAnsi"/>
                <w:sz w:val="18"/>
                <w:szCs w:val="18"/>
              </w:rPr>
              <w:t>Discussion</w:t>
            </w:r>
          </w:p>
        </w:tc>
        <w:tc>
          <w:tcPr>
            <w:tcW w:w="949" w:type="pct"/>
          </w:tcPr>
          <w:p w14:paraId="4DA88407" w14:textId="77777777" w:rsidR="00E22F3E" w:rsidRPr="002D7883" w:rsidRDefault="00E22F3E" w:rsidP="00BA4BDD">
            <w:pPr>
              <w:rPr>
                <w:rFonts w:asciiTheme="minorHAnsi" w:hAnsiTheme="minorHAnsi"/>
                <w:sz w:val="18"/>
                <w:szCs w:val="18"/>
              </w:rPr>
            </w:pPr>
          </w:p>
        </w:tc>
        <w:tc>
          <w:tcPr>
            <w:tcW w:w="762" w:type="pct"/>
          </w:tcPr>
          <w:p w14:paraId="54DDE146" w14:textId="77777777" w:rsidR="00E22F3E" w:rsidRPr="002D7883" w:rsidRDefault="00E22F3E" w:rsidP="00BA4BDD">
            <w:pPr>
              <w:rPr>
                <w:rFonts w:asciiTheme="minorHAnsi" w:hAnsiTheme="minorHAnsi"/>
                <w:sz w:val="18"/>
                <w:szCs w:val="18"/>
              </w:rPr>
            </w:pPr>
          </w:p>
        </w:tc>
        <w:tc>
          <w:tcPr>
            <w:tcW w:w="1330" w:type="pct"/>
          </w:tcPr>
          <w:p w14:paraId="5F182760" w14:textId="77777777" w:rsidR="00751F27" w:rsidRPr="002D7883" w:rsidRDefault="00751F27" w:rsidP="00BA4BDD">
            <w:pPr>
              <w:rPr>
                <w:rFonts w:asciiTheme="minorHAnsi" w:hAnsiTheme="minorHAnsi" w:cs="Arial"/>
                <w:sz w:val="18"/>
                <w:szCs w:val="18"/>
              </w:rPr>
            </w:pPr>
            <w:r w:rsidRPr="002D7883">
              <w:rPr>
                <w:rFonts w:asciiTheme="minorHAnsi" w:hAnsiTheme="minorHAnsi" w:cs="Arial"/>
                <w:sz w:val="18"/>
                <w:szCs w:val="18"/>
              </w:rPr>
              <w:t>To deal with potential bias of the before and after design, we included in the multivariate model a proxy of intervention.</w:t>
            </w:r>
            <w:r w:rsidR="00B41508" w:rsidRPr="002D7883">
              <w:rPr>
                <w:rFonts w:asciiTheme="minorHAnsi" w:hAnsiTheme="minorHAnsi" w:cs="Arial"/>
                <w:sz w:val="18"/>
                <w:szCs w:val="18"/>
              </w:rPr>
              <w:t xml:space="preserve"> This implies that controlling for other socioeconomic variables, we are able to assess the impact of the reform in a group of women with similar characteristics.</w:t>
            </w:r>
          </w:p>
          <w:p w14:paraId="3CAB6BC3" w14:textId="115E53EB" w:rsidR="00751F27" w:rsidRPr="002D7883" w:rsidRDefault="00396A17" w:rsidP="00BA4BDD">
            <w:pPr>
              <w:rPr>
                <w:rFonts w:asciiTheme="minorHAnsi" w:hAnsiTheme="minorHAnsi" w:cs="Arial"/>
                <w:sz w:val="18"/>
                <w:szCs w:val="18"/>
              </w:rPr>
            </w:pPr>
            <w:r>
              <w:rPr>
                <w:rFonts w:asciiTheme="minorHAnsi" w:hAnsiTheme="minorHAnsi" w:cs="Arial"/>
                <w:sz w:val="18"/>
                <w:szCs w:val="18"/>
              </w:rPr>
              <w:t xml:space="preserve">The </w:t>
            </w:r>
            <w:r w:rsidR="009A1DA1" w:rsidRPr="002D7883">
              <w:rPr>
                <w:rFonts w:asciiTheme="minorHAnsi" w:hAnsiTheme="minorHAnsi" w:cs="Arial"/>
                <w:sz w:val="18"/>
                <w:szCs w:val="18"/>
              </w:rPr>
              <w:t xml:space="preserve">CASEN population survey was not designed to estimate MP </w:t>
            </w:r>
            <w:r w:rsidR="00005AA4" w:rsidRPr="002D7883">
              <w:rPr>
                <w:rFonts w:asciiTheme="minorHAnsi" w:hAnsiTheme="minorHAnsi" w:cs="Arial"/>
                <w:sz w:val="18"/>
                <w:szCs w:val="18"/>
              </w:rPr>
              <w:t>coverage</w:t>
            </w:r>
            <w:r w:rsidR="00005AA4">
              <w:rPr>
                <w:rFonts w:asciiTheme="minorHAnsi" w:hAnsiTheme="minorHAnsi" w:cs="Arial"/>
                <w:sz w:val="18"/>
                <w:szCs w:val="18"/>
              </w:rPr>
              <w:t>;</w:t>
            </w:r>
            <w:r w:rsidR="009A1DA1" w:rsidRPr="002D7883">
              <w:rPr>
                <w:rFonts w:asciiTheme="minorHAnsi" w:hAnsiTheme="minorHAnsi" w:cs="Arial"/>
                <w:sz w:val="18"/>
                <w:szCs w:val="18"/>
              </w:rPr>
              <w:t xml:space="preserve"> </w:t>
            </w:r>
            <w:r w:rsidR="00751F27" w:rsidRPr="002D7883">
              <w:rPr>
                <w:rFonts w:asciiTheme="minorHAnsi" w:hAnsiTheme="minorHAnsi" w:cs="Arial"/>
                <w:sz w:val="18"/>
                <w:szCs w:val="18"/>
              </w:rPr>
              <w:t>h</w:t>
            </w:r>
            <w:r w:rsidR="009A1DA1" w:rsidRPr="002D7883">
              <w:rPr>
                <w:rFonts w:asciiTheme="minorHAnsi" w:hAnsiTheme="minorHAnsi" w:cs="Arial"/>
                <w:sz w:val="18"/>
                <w:szCs w:val="18"/>
              </w:rPr>
              <w:t xml:space="preserve">owever, the estimated MP coverage is consistent with </w:t>
            </w:r>
            <w:r w:rsidR="00B41508" w:rsidRPr="002D7883">
              <w:rPr>
                <w:rFonts w:asciiTheme="minorHAnsi" w:hAnsiTheme="minorHAnsi" w:cs="Arial"/>
                <w:sz w:val="18"/>
                <w:szCs w:val="18"/>
              </w:rPr>
              <w:t>administrative information</w:t>
            </w:r>
            <w:r w:rsidR="009A1DA1" w:rsidRPr="002D7883">
              <w:rPr>
                <w:rFonts w:asciiTheme="minorHAnsi" w:hAnsiTheme="minorHAnsi" w:cs="Arial"/>
                <w:sz w:val="18"/>
                <w:szCs w:val="18"/>
              </w:rPr>
              <w:t>.</w:t>
            </w:r>
            <w:r w:rsidR="00B41508" w:rsidRPr="002D7883">
              <w:rPr>
                <w:rFonts w:asciiTheme="minorHAnsi" w:hAnsiTheme="minorHAnsi" w:cs="Arial"/>
                <w:sz w:val="18"/>
                <w:szCs w:val="18"/>
              </w:rPr>
              <w:t xml:space="preserve"> </w:t>
            </w:r>
          </w:p>
        </w:tc>
      </w:tr>
      <w:tr w:rsidR="00E22F3E" w:rsidRPr="002D7883" w14:paraId="1B5F8930" w14:textId="77777777" w:rsidTr="00E353DD">
        <w:tc>
          <w:tcPr>
            <w:tcW w:w="387" w:type="pct"/>
          </w:tcPr>
          <w:p w14:paraId="3B5E6CA7"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Study size</w:t>
            </w:r>
          </w:p>
        </w:tc>
        <w:tc>
          <w:tcPr>
            <w:tcW w:w="204" w:type="pct"/>
          </w:tcPr>
          <w:p w14:paraId="307B2520"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10</w:t>
            </w:r>
          </w:p>
        </w:tc>
        <w:tc>
          <w:tcPr>
            <w:tcW w:w="760" w:type="pct"/>
            <w:gridSpan w:val="2"/>
          </w:tcPr>
          <w:p w14:paraId="7F4C0A06"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Explain how the study size was arrived at</w:t>
            </w:r>
          </w:p>
        </w:tc>
        <w:tc>
          <w:tcPr>
            <w:tcW w:w="608" w:type="pct"/>
          </w:tcPr>
          <w:p w14:paraId="23297A5F" w14:textId="77777777" w:rsidR="00C2087B" w:rsidRPr="002D7883" w:rsidRDefault="00C2087B" w:rsidP="00C2087B">
            <w:pPr>
              <w:rPr>
                <w:rFonts w:asciiTheme="minorHAnsi" w:hAnsiTheme="minorHAnsi"/>
                <w:sz w:val="18"/>
                <w:szCs w:val="18"/>
              </w:rPr>
            </w:pPr>
            <w:r w:rsidRPr="002D7883">
              <w:rPr>
                <w:rFonts w:asciiTheme="minorHAnsi" w:hAnsiTheme="minorHAnsi"/>
                <w:sz w:val="18"/>
                <w:szCs w:val="18"/>
              </w:rPr>
              <w:t>Methods</w:t>
            </w:r>
          </w:p>
          <w:p w14:paraId="09486176" w14:textId="77777777" w:rsidR="00E22F3E" w:rsidRPr="002D7883" w:rsidRDefault="00E22F3E" w:rsidP="0095373A">
            <w:pPr>
              <w:rPr>
                <w:rFonts w:asciiTheme="minorHAnsi" w:hAnsiTheme="minorHAnsi"/>
                <w:i/>
                <w:sz w:val="18"/>
                <w:szCs w:val="18"/>
              </w:rPr>
            </w:pPr>
          </w:p>
        </w:tc>
        <w:tc>
          <w:tcPr>
            <w:tcW w:w="949" w:type="pct"/>
          </w:tcPr>
          <w:p w14:paraId="38CFA244" w14:textId="77777777" w:rsidR="00E22F3E" w:rsidRPr="002D7883" w:rsidRDefault="00E22F3E" w:rsidP="00BA4BDD">
            <w:pPr>
              <w:rPr>
                <w:rFonts w:asciiTheme="minorHAnsi" w:hAnsiTheme="minorHAnsi"/>
                <w:sz w:val="18"/>
                <w:szCs w:val="18"/>
              </w:rPr>
            </w:pPr>
          </w:p>
        </w:tc>
        <w:tc>
          <w:tcPr>
            <w:tcW w:w="762" w:type="pct"/>
          </w:tcPr>
          <w:p w14:paraId="1090DF9A" w14:textId="77777777" w:rsidR="00E22F3E" w:rsidRPr="002D7883" w:rsidRDefault="00E22F3E" w:rsidP="00BA4BDD">
            <w:pPr>
              <w:rPr>
                <w:rFonts w:asciiTheme="minorHAnsi" w:hAnsiTheme="minorHAnsi"/>
                <w:sz w:val="18"/>
                <w:szCs w:val="18"/>
              </w:rPr>
            </w:pPr>
          </w:p>
        </w:tc>
        <w:tc>
          <w:tcPr>
            <w:tcW w:w="1330" w:type="pct"/>
          </w:tcPr>
          <w:p w14:paraId="20DEC2B5" w14:textId="77777777" w:rsidR="00F03931" w:rsidRPr="002D7883" w:rsidRDefault="00F03931" w:rsidP="00556D22">
            <w:pPr>
              <w:rPr>
                <w:rFonts w:asciiTheme="minorHAnsi" w:hAnsiTheme="minorHAnsi"/>
                <w:sz w:val="18"/>
                <w:szCs w:val="18"/>
              </w:rPr>
            </w:pPr>
          </w:p>
          <w:p w14:paraId="1CE0503B" w14:textId="6F8BBEC3" w:rsidR="00F03931" w:rsidRPr="002D7883" w:rsidRDefault="00F03931" w:rsidP="008C139E">
            <w:pPr>
              <w:rPr>
                <w:rFonts w:asciiTheme="minorHAnsi" w:hAnsiTheme="minorHAnsi"/>
                <w:sz w:val="18"/>
                <w:szCs w:val="18"/>
              </w:rPr>
            </w:pPr>
            <w:r w:rsidRPr="002D7883">
              <w:rPr>
                <w:rFonts w:asciiTheme="minorHAnsi" w:hAnsiTheme="minorHAnsi"/>
                <w:sz w:val="18"/>
                <w:szCs w:val="18"/>
              </w:rPr>
              <w:t xml:space="preserve">Objective 1: </w:t>
            </w:r>
            <w:r w:rsidR="00B41508" w:rsidRPr="002D7883">
              <w:rPr>
                <w:rFonts w:asciiTheme="minorHAnsi" w:hAnsiTheme="minorHAnsi"/>
                <w:sz w:val="18"/>
                <w:szCs w:val="18"/>
              </w:rPr>
              <w:t xml:space="preserve">The population studied </w:t>
            </w:r>
            <w:r w:rsidR="00396A17">
              <w:rPr>
                <w:rFonts w:asciiTheme="minorHAnsi" w:hAnsiTheme="minorHAnsi"/>
                <w:sz w:val="18"/>
                <w:szCs w:val="18"/>
              </w:rPr>
              <w:t xml:space="preserve">is </w:t>
            </w:r>
            <w:r w:rsidR="00B41508" w:rsidRPr="002D7883">
              <w:rPr>
                <w:rFonts w:asciiTheme="minorHAnsi" w:hAnsiTheme="minorHAnsi"/>
                <w:sz w:val="18"/>
                <w:szCs w:val="18"/>
              </w:rPr>
              <w:t xml:space="preserve">comprised </w:t>
            </w:r>
            <w:r w:rsidR="00396A17">
              <w:rPr>
                <w:rFonts w:asciiTheme="minorHAnsi" w:hAnsiTheme="minorHAnsi"/>
                <w:sz w:val="18"/>
                <w:szCs w:val="18"/>
              </w:rPr>
              <w:t xml:space="preserve">of </w:t>
            </w:r>
            <w:r w:rsidR="00B41508" w:rsidRPr="002D7883">
              <w:rPr>
                <w:rFonts w:asciiTheme="minorHAnsi" w:hAnsiTheme="minorHAnsi"/>
                <w:sz w:val="18"/>
                <w:szCs w:val="18"/>
              </w:rPr>
              <w:t>women who gave birth to a live newborn between the years 2000 and 2015</w:t>
            </w:r>
            <w:r w:rsidRPr="002D7883">
              <w:rPr>
                <w:rFonts w:asciiTheme="minorHAnsi" w:hAnsiTheme="minorHAnsi"/>
                <w:sz w:val="18"/>
                <w:szCs w:val="18"/>
              </w:rPr>
              <w:t xml:space="preserve">. </w:t>
            </w:r>
            <w:r w:rsidR="002D7883">
              <w:rPr>
                <w:rFonts w:asciiTheme="minorHAnsi" w:hAnsiTheme="minorHAnsi"/>
                <w:sz w:val="18"/>
                <w:szCs w:val="18"/>
              </w:rPr>
              <w:t xml:space="preserve"> </w:t>
            </w:r>
            <w:r w:rsidR="008C139E" w:rsidRPr="002D7883">
              <w:rPr>
                <w:rFonts w:asciiTheme="minorHAnsi" w:hAnsiTheme="minorHAnsi"/>
                <w:sz w:val="18"/>
                <w:szCs w:val="18"/>
                <w:lang w:val="en-US"/>
              </w:rPr>
              <w:t>In Chile, over 99% of birth</w:t>
            </w:r>
            <w:r w:rsidR="00396A17">
              <w:rPr>
                <w:rFonts w:asciiTheme="minorHAnsi" w:hAnsiTheme="minorHAnsi"/>
                <w:sz w:val="18"/>
                <w:szCs w:val="18"/>
                <w:lang w:val="en-US"/>
              </w:rPr>
              <w:t>s</w:t>
            </w:r>
            <w:r w:rsidR="008C139E" w:rsidRPr="002D7883">
              <w:rPr>
                <w:rFonts w:asciiTheme="minorHAnsi" w:hAnsiTheme="minorHAnsi"/>
                <w:sz w:val="18"/>
                <w:szCs w:val="18"/>
                <w:lang w:val="en-US"/>
              </w:rPr>
              <w:t xml:space="preserve"> occur in a medical facility in Chile and </w:t>
            </w:r>
            <w:r w:rsidR="00396A17" w:rsidRPr="002D7883">
              <w:rPr>
                <w:rFonts w:asciiTheme="minorHAnsi" w:hAnsiTheme="minorHAnsi"/>
                <w:sz w:val="18"/>
                <w:szCs w:val="18"/>
                <w:lang w:val="en-US"/>
              </w:rPr>
              <w:t>regist</w:t>
            </w:r>
            <w:r w:rsidR="00396A17">
              <w:rPr>
                <w:rFonts w:asciiTheme="minorHAnsi" w:hAnsiTheme="minorHAnsi"/>
                <w:sz w:val="18"/>
                <w:szCs w:val="18"/>
                <w:lang w:val="en-US"/>
              </w:rPr>
              <w:t>ration</w:t>
            </w:r>
            <w:r w:rsidR="00396A17" w:rsidRPr="002D7883">
              <w:rPr>
                <w:rFonts w:asciiTheme="minorHAnsi" w:hAnsiTheme="minorHAnsi"/>
                <w:sz w:val="18"/>
                <w:szCs w:val="18"/>
                <w:lang w:val="en-US"/>
              </w:rPr>
              <w:t xml:space="preserve"> </w:t>
            </w:r>
            <w:r w:rsidR="008C139E" w:rsidRPr="002D7883">
              <w:rPr>
                <w:rFonts w:asciiTheme="minorHAnsi" w:hAnsiTheme="minorHAnsi"/>
                <w:sz w:val="18"/>
                <w:szCs w:val="18"/>
                <w:lang w:val="en-US"/>
              </w:rPr>
              <w:t>is compulsory. We obtained those records from administrative sources</w:t>
            </w:r>
            <w:ins w:id="8" w:author="Boulder" w:date="2018-09-07T23:04:00Z">
              <w:r w:rsidR="00396A17">
                <w:rPr>
                  <w:rFonts w:asciiTheme="minorHAnsi" w:hAnsiTheme="minorHAnsi"/>
                  <w:sz w:val="18"/>
                  <w:szCs w:val="18"/>
                  <w:lang w:val="en-US"/>
                </w:rPr>
                <w:t>,</w:t>
              </w:r>
            </w:ins>
            <w:r w:rsidR="008C139E" w:rsidRPr="002D7883">
              <w:rPr>
                <w:rFonts w:asciiTheme="minorHAnsi" w:hAnsiTheme="minorHAnsi"/>
                <w:sz w:val="18"/>
                <w:szCs w:val="18"/>
                <w:lang w:val="en-US"/>
              </w:rPr>
              <w:t xml:space="preserve"> namely the</w:t>
            </w:r>
            <w:r w:rsidRPr="002D7883">
              <w:rPr>
                <w:rFonts w:asciiTheme="minorHAnsi" w:hAnsiTheme="minorHAnsi"/>
                <w:sz w:val="18"/>
                <w:szCs w:val="18"/>
              </w:rPr>
              <w:t xml:space="preserve"> Social Security Superintendency (SUSESO)</w:t>
            </w:r>
            <w:r w:rsidR="008C139E" w:rsidRPr="002D7883">
              <w:rPr>
                <w:rFonts w:asciiTheme="minorHAnsi" w:hAnsiTheme="minorHAnsi"/>
                <w:sz w:val="18"/>
                <w:szCs w:val="18"/>
              </w:rPr>
              <w:t xml:space="preserve"> and </w:t>
            </w:r>
            <w:r w:rsidRPr="002D7883">
              <w:rPr>
                <w:rFonts w:asciiTheme="minorHAnsi" w:hAnsiTheme="minorHAnsi"/>
                <w:sz w:val="18"/>
                <w:szCs w:val="18"/>
              </w:rPr>
              <w:t>Department of Health Care Statistics and Information (DEIS), at</w:t>
            </w:r>
            <w:r w:rsidR="008C139E" w:rsidRPr="002D7883">
              <w:rPr>
                <w:rFonts w:asciiTheme="minorHAnsi" w:hAnsiTheme="minorHAnsi"/>
                <w:sz w:val="18"/>
                <w:szCs w:val="18"/>
              </w:rPr>
              <w:t xml:space="preserve"> the Ministry of Health</w:t>
            </w:r>
            <w:r w:rsidRPr="002D7883">
              <w:rPr>
                <w:rFonts w:asciiTheme="minorHAnsi" w:hAnsiTheme="minorHAnsi"/>
                <w:sz w:val="18"/>
                <w:szCs w:val="18"/>
              </w:rPr>
              <w:t>.</w:t>
            </w:r>
          </w:p>
          <w:p w14:paraId="64729CEE" w14:textId="77777777" w:rsidR="00B41508" w:rsidRPr="002D7883" w:rsidRDefault="00B41508" w:rsidP="00556D22">
            <w:pPr>
              <w:rPr>
                <w:rFonts w:asciiTheme="minorHAnsi" w:hAnsiTheme="minorHAnsi"/>
                <w:sz w:val="18"/>
                <w:szCs w:val="18"/>
              </w:rPr>
            </w:pPr>
          </w:p>
          <w:p w14:paraId="1BFB4AD4" w14:textId="77777777" w:rsidR="00C261E6" w:rsidRPr="002D7883" w:rsidRDefault="00574FBB" w:rsidP="00574FBB">
            <w:pPr>
              <w:rPr>
                <w:rFonts w:asciiTheme="minorHAnsi" w:hAnsiTheme="minorHAnsi" w:cs="AdvOT1ef757c0"/>
                <w:sz w:val="18"/>
                <w:szCs w:val="18"/>
                <w:lang w:val="en-US"/>
              </w:rPr>
            </w:pPr>
            <w:r w:rsidRPr="002D7883">
              <w:rPr>
                <w:rFonts w:asciiTheme="minorHAnsi" w:hAnsiTheme="minorHAnsi"/>
                <w:sz w:val="18"/>
                <w:szCs w:val="18"/>
                <w:lang w:val="en-US"/>
              </w:rPr>
              <w:t xml:space="preserve">Objective 2: </w:t>
            </w:r>
            <w:r w:rsidR="00C261E6" w:rsidRPr="002D7883">
              <w:rPr>
                <w:rFonts w:asciiTheme="minorHAnsi" w:hAnsiTheme="minorHAnsi" w:cs="AdvOT1ef757c0"/>
                <w:sz w:val="18"/>
                <w:szCs w:val="18"/>
                <w:lang w:val="en-US"/>
              </w:rPr>
              <w:t>The CASEN survey employ</w:t>
            </w:r>
            <w:r w:rsidR="00903400">
              <w:rPr>
                <w:rFonts w:asciiTheme="minorHAnsi" w:hAnsiTheme="minorHAnsi" w:cs="AdvOT1ef757c0"/>
                <w:sz w:val="18"/>
                <w:szCs w:val="18"/>
                <w:lang w:val="en-US"/>
              </w:rPr>
              <w:t>s</w:t>
            </w:r>
            <w:r w:rsidR="00C261E6" w:rsidRPr="002D7883">
              <w:rPr>
                <w:rFonts w:asciiTheme="minorHAnsi" w:hAnsiTheme="minorHAnsi" w:cs="AdvOT1ef757c0"/>
                <w:sz w:val="18"/>
                <w:szCs w:val="18"/>
                <w:lang w:val="en-US"/>
              </w:rPr>
              <w:t xml:space="preserve"> multistage probabilistic sampling, stratified by urban and rural area. Samples were independent from each</w:t>
            </w:r>
            <w:r w:rsidR="00903400">
              <w:rPr>
                <w:rFonts w:asciiTheme="minorHAnsi" w:hAnsiTheme="minorHAnsi" w:cs="AdvOT1ef757c0"/>
                <w:sz w:val="18"/>
                <w:szCs w:val="18"/>
                <w:lang w:val="en-US"/>
              </w:rPr>
              <w:t xml:space="preserve"> other</w:t>
            </w:r>
            <w:r w:rsidR="00C261E6" w:rsidRPr="002D7883">
              <w:rPr>
                <w:rFonts w:asciiTheme="minorHAnsi" w:hAnsiTheme="minorHAnsi" w:cs="AdvOT1ef757c0"/>
                <w:sz w:val="18"/>
                <w:szCs w:val="18"/>
                <w:lang w:val="en-US"/>
              </w:rPr>
              <w:t>. The inclusion criteria for selection of counties in both years were: (i) all urban counties with over 40 000 inhabitants, (ii) all rural counties irrespective of the number of inhabitants, (iii) a random selection of a small proportion of counties with less than 40 000 inhabitants. Fourteen and seventeen hard to reach counties were excluded from the 2000 and</w:t>
            </w:r>
            <w:r w:rsidRPr="002D7883">
              <w:rPr>
                <w:rFonts w:asciiTheme="minorHAnsi" w:hAnsiTheme="minorHAnsi" w:cs="AdvOT1ef757c0"/>
                <w:sz w:val="18"/>
                <w:szCs w:val="18"/>
                <w:lang w:val="en-US"/>
              </w:rPr>
              <w:t xml:space="preserve"> </w:t>
            </w:r>
            <w:r w:rsidR="00C261E6" w:rsidRPr="002D7883">
              <w:rPr>
                <w:rFonts w:asciiTheme="minorHAnsi" w:hAnsiTheme="minorHAnsi" w:cs="AdvOT1ef757c0"/>
                <w:sz w:val="18"/>
                <w:szCs w:val="18"/>
                <w:lang w:val="en-US"/>
              </w:rPr>
              <w:t>2013 surveys respectively because of their very difficult geographical access. Within each</w:t>
            </w:r>
          </w:p>
          <w:p w14:paraId="12725DDE" w14:textId="3D8C48C5" w:rsidR="00661622" w:rsidRPr="002D7883" w:rsidRDefault="00903400" w:rsidP="00661622">
            <w:pPr>
              <w:autoSpaceDE w:val="0"/>
              <w:autoSpaceDN w:val="0"/>
              <w:adjustRightInd w:val="0"/>
              <w:rPr>
                <w:rFonts w:asciiTheme="minorHAnsi" w:hAnsiTheme="minorHAnsi" w:cs="AdvOT1ef757c0"/>
                <w:sz w:val="18"/>
                <w:szCs w:val="18"/>
                <w:lang w:val="en-US"/>
              </w:rPr>
            </w:pPr>
            <w:r>
              <w:rPr>
                <w:rFonts w:asciiTheme="minorHAnsi" w:hAnsiTheme="minorHAnsi" w:cs="AdvOT1ef757c0"/>
                <w:sz w:val="18"/>
                <w:szCs w:val="18"/>
                <w:lang w:val="en-US"/>
              </w:rPr>
              <w:t>c</w:t>
            </w:r>
            <w:r w:rsidRPr="002D7883">
              <w:rPr>
                <w:rFonts w:asciiTheme="minorHAnsi" w:hAnsiTheme="minorHAnsi" w:cs="AdvOT1ef757c0"/>
                <w:sz w:val="18"/>
                <w:szCs w:val="18"/>
                <w:lang w:val="en-US"/>
              </w:rPr>
              <w:t>ounty</w:t>
            </w:r>
            <w:r w:rsidR="00C261E6" w:rsidRPr="002D7883">
              <w:rPr>
                <w:rFonts w:asciiTheme="minorHAnsi" w:hAnsiTheme="minorHAnsi" w:cs="AdvOT1ef757c0"/>
                <w:sz w:val="18"/>
                <w:szCs w:val="18"/>
                <w:lang w:val="en-US"/>
              </w:rPr>
              <w:t>, households were randomly selected.</w:t>
            </w:r>
          </w:p>
          <w:p w14:paraId="4887BFA0" w14:textId="08FB3D30" w:rsidR="00661622" w:rsidRPr="002D7883" w:rsidRDefault="00661622" w:rsidP="00661622">
            <w:pPr>
              <w:autoSpaceDE w:val="0"/>
              <w:autoSpaceDN w:val="0"/>
              <w:adjustRightInd w:val="0"/>
              <w:rPr>
                <w:rFonts w:asciiTheme="minorHAnsi" w:hAnsiTheme="minorHAnsi"/>
                <w:sz w:val="18"/>
                <w:szCs w:val="18"/>
                <w:lang w:val="en-US"/>
              </w:rPr>
            </w:pPr>
            <w:r w:rsidRPr="002D7883">
              <w:rPr>
                <w:rFonts w:asciiTheme="minorHAnsi" w:hAnsiTheme="minorHAnsi" w:cs="AdvOT1ef757c0"/>
                <w:sz w:val="18"/>
                <w:szCs w:val="18"/>
                <w:lang w:val="en-US"/>
              </w:rPr>
              <w:t xml:space="preserve">The survey includes information for </w:t>
            </w:r>
            <w:r w:rsidR="00D9665A" w:rsidRPr="002D7883">
              <w:rPr>
                <w:rFonts w:asciiTheme="minorHAnsi" w:hAnsiTheme="minorHAnsi" w:cs="AdvOT1ef757c0"/>
                <w:sz w:val="18"/>
                <w:szCs w:val="18"/>
                <w:lang w:val="en-US"/>
              </w:rPr>
              <w:t xml:space="preserve">all </w:t>
            </w:r>
            <w:r w:rsidR="00005AA4" w:rsidRPr="002D7883">
              <w:rPr>
                <w:rFonts w:asciiTheme="minorHAnsi" w:hAnsiTheme="minorHAnsi" w:cs="AdvOT1ef757c0"/>
                <w:sz w:val="18"/>
                <w:szCs w:val="18"/>
                <w:lang w:val="en-US"/>
              </w:rPr>
              <w:t>women</w:t>
            </w:r>
            <w:r w:rsidR="00903400">
              <w:rPr>
                <w:rFonts w:asciiTheme="minorHAnsi" w:hAnsiTheme="minorHAnsi" w:cs="AdvOT1ef757c0"/>
                <w:sz w:val="18"/>
                <w:szCs w:val="18"/>
                <w:lang w:val="en-US"/>
              </w:rPr>
              <w:t>;</w:t>
            </w:r>
            <w:r w:rsidR="00D9665A" w:rsidRPr="002D7883">
              <w:rPr>
                <w:rFonts w:asciiTheme="minorHAnsi" w:hAnsiTheme="minorHAnsi" w:cs="AdvOT1ef757c0"/>
                <w:sz w:val="18"/>
                <w:szCs w:val="18"/>
                <w:lang w:val="en-US"/>
              </w:rPr>
              <w:t xml:space="preserve"> we selected those women who were pregnant </w:t>
            </w:r>
            <w:r w:rsidR="00D9665A" w:rsidRPr="002D7883">
              <w:rPr>
                <w:rFonts w:asciiTheme="minorHAnsi" w:hAnsiTheme="minorHAnsi" w:cs="AdvOT1ef757c0"/>
                <w:sz w:val="18"/>
                <w:szCs w:val="18"/>
                <w:lang w:val="en-US"/>
              </w:rPr>
              <w:lastRenderedPageBreak/>
              <w:t>during the last year. The final sample was 2.434 and 2.088 individuals each year who represent 166</w:t>
            </w:r>
            <w:ins w:id="9" w:author="Boulder" w:date="2018-09-07T23:06:00Z">
              <w:r w:rsidR="00903400">
                <w:rPr>
                  <w:rFonts w:asciiTheme="minorHAnsi" w:hAnsiTheme="minorHAnsi" w:cs="AdvOT1ef757c0"/>
                  <w:sz w:val="18"/>
                  <w:szCs w:val="18"/>
                  <w:lang w:val="en-US"/>
                </w:rPr>
                <w:t>,</w:t>
              </w:r>
            </w:ins>
            <w:r w:rsidR="00D9665A" w:rsidRPr="002D7883">
              <w:rPr>
                <w:rFonts w:asciiTheme="minorHAnsi" w:hAnsiTheme="minorHAnsi" w:cs="AdvOT1ef757c0"/>
                <w:sz w:val="18"/>
                <w:szCs w:val="18"/>
                <w:lang w:val="en-US"/>
              </w:rPr>
              <w:t>236 and 157</w:t>
            </w:r>
            <w:ins w:id="10" w:author="Boulder" w:date="2018-09-07T23:06:00Z">
              <w:r w:rsidR="00903400">
                <w:rPr>
                  <w:rFonts w:asciiTheme="minorHAnsi" w:hAnsiTheme="minorHAnsi" w:cs="AdvOT1ef757c0"/>
                  <w:sz w:val="18"/>
                  <w:szCs w:val="18"/>
                  <w:lang w:val="en-US"/>
                </w:rPr>
                <w:t>.</w:t>
              </w:r>
            </w:ins>
            <w:r w:rsidR="00D9665A" w:rsidRPr="002D7883">
              <w:rPr>
                <w:rFonts w:asciiTheme="minorHAnsi" w:hAnsiTheme="minorHAnsi" w:cs="AdvOT1ef757c0"/>
                <w:sz w:val="18"/>
                <w:szCs w:val="18"/>
                <w:lang w:val="en-US"/>
              </w:rPr>
              <w:t>345 weighted cases at the national level in 2009 and 2013, respectively.</w:t>
            </w:r>
          </w:p>
          <w:p w14:paraId="1ACF3CE3" w14:textId="77777777" w:rsidR="00E22F3E" w:rsidRPr="002D7883" w:rsidRDefault="00E22F3E" w:rsidP="00C261E6">
            <w:pPr>
              <w:rPr>
                <w:rFonts w:asciiTheme="minorHAnsi" w:hAnsiTheme="minorHAnsi"/>
                <w:sz w:val="18"/>
                <w:szCs w:val="18"/>
                <w:lang w:val="en-US"/>
              </w:rPr>
            </w:pPr>
          </w:p>
        </w:tc>
      </w:tr>
      <w:tr w:rsidR="00E22F3E" w:rsidRPr="002D7883" w14:paraId="3B601986" w14:textId="77777777" w:rsidTr="00E353DD">
        <w:tc>
          <w:tcPr>
            <w:tcW w:w="387" w:type="pct"/>
          </w:tcPr>
          <w:p w14:paraId="3B1EBD2C" w14:textId="77777777" w:rsidR="00E22F3E" w:rsidRPr="002D7883" w:rsidRDefault="00E22F3E" w:rsidP="00BA4BDD">
            <w:pPr>
              <w:rPr>
                <w:rFonts w:asciiTheme="minorHAnsi" w:hAnsiTheme="minorHAnsi"/>
                <w:sz w:val="18"/>
                <w:szCs w:val="18"/>
                <w:lang w:val="es-CL"/>
              </w:rPr>
            </w:pPr>
            <w:r w:rsidRPr="002D7883">
              <w:rPr>
                <w:rFonts w:asciiTheme="minorHAnsi" w:hAnsiTheme="minorHAnsi"/>
                <w:sz w:val="18"/>
                <w:szCs w:val="18"/>
                <w:lang w:val="es-CL"/>
              </w:rPr>
              <w:lastRenderedPageBreak/>
              <w:t>Quantitative variables</w:t>
            </w:r>
          </w:p>
        </w:tc>
        <w:tc>
          <w:tcPr>
            <w:tcW w:w="204" w:type="pct"/>
          </w:tcPr>
          <w:p w14:paraId="254C0672" w14:textId="77777777" w:rsidR="00E22F3E" w:rsidRPr="002D7883" w:rsidRDefault="00E22F3E" w:rsidP="00BA4BDD">
            <w:pPr>
              <w:rPr>
                <w:rFonts w:asciiTheme="minorHAnsi" w:hAnsiTheme="minorHAnsi"/>
                <w:sz w:val="18"/>
                <w:szCs w:val="18"/>
                <w:lang w:val="es-CL"/>
              </w:rPr>
            </w:pPr>
            <w:r w:rsidRPr="002D7883">
              <w:rPr>
                <w:rFonts w:asciiTheme="minorHAnsi" w:hAnsiTheme="minorHAnsi"/>
                <w:sz w:val="18"/>
                <w:szCs w:val="18"/>
                <w:lang w:val="es-CL"/>
              </w:rPr>
              <w:t>11</w:t>
            </w:r>
          </w:p>
        </w:tc>
        <w:tc>
          <w:tcPr>
            <w:tcW w:w="760" w:type="pct"/>
            <w:gridSpan w:val="2"/>
          </w:tcPr>
          <w:p w14:paraId="70A00580"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lang w:val="en-GB"/>
              </w:rPr>
              <w:t xml:space="preserve">Explain how quantitative variables were handled in the analyses. </w:t>
            </w:r>
            <w:r w:rsidRPr="002D7883">
              <w:rPr>
                <w:rFonts w:asciiTheme="minorHAnsi" w:hAnsiTheme="minorHAnsi"/>
                <w:sz w:val="18"/>
                <w:szCs w:val="18"/>
                <w:lang w:val="es-CL"/>
              </w:rPr>
              <w:t>If appl</w:t>
            </w:r>
            <w:r w:rsidRPr="002D7883">
              <w:rPr>
                <w:rFonts w:asciiTheme="minorHAnsi" w:hAnsiTheme="minorHAnsi"/>
                <w:sz w:val="18"/>
                <w:szCs w:val="18"/>
              </w:rPr>
              <w:t>icable, describe which groupings were chosen, and why</w:t>
            </w:r>
          </w:p>
        </w:tc>
        <w:tc>
          <w:tcPr>
            <w:tcW w:w="608" w:type="pct"/>
          </w:tcPr>
          <w:p w14:paraId="45FFE148" w14:textId="77777777" w:rsidR="00C2087B" w:rsidRPr="002D7883" w:rsidRDefault="00C2087B" w:rsidP="00C2087B">
            <w:pPr>
              <w:rPr>
                <w:rFonts w:asciiTheme="minorHAnsi" w:hAnsiTheme="minorHAnsi"/>
                <w:sz w:val="18"/>
                <w:szCs w:val="18"/>
              </w:rPr>
            </w:pPr>
            <w:r w:rsidRPr="002D7883">
              <w:rPr>
                <w:rFonts w:asciiTheme="minorHAnsi" w:hAnsiTheme="minorHAnsi"/>
                <w:sz w:val="18"/>
                <w:szCs w:val="18"/>
              </w:rPr>
              <w:t>Methods</w:t>
            </w:r>
          </w:p>
          <w:p w14:paraId="047262A6" w14:textId="77777777" w:rsidR="00E22F3E" w:rsidRPr="002D7883" w:rsidRDefault="00E22F3E" w:rsidP="00BA4BDD">
            <w:pPr>
              <w:rPr>
                <w:rFonts w:asciiTheme="minorHAnsi" w:hAnsiTheme="minorHAnsi"/>
                <w:sz w:val="18"/>
                <w:szCs w:val="18"/>
              </w:rPr>
            </w:pPr>
          </w:p>
        </w:tc>
        <w:tc>
          <w:tcPr>
            <w:tcW w:w="949" w:type="pct"/>
          </w:tcPr>
          <w:p w14:paraId="333F2577" w14:textId="77777777" w:rsidR="00E22F3E" w:rsidRPr="002D7883" w:rsidRDefault="00E22F3E" w:rsidP="00BA4BDD">
            <w:pPr>
              <w:rPr>
                <w:rFonts w:asciiTheme="minorHAnsi" w:hAnsiTheme="minorHAnsi"/>
                <w:sz w:val="18"/>
                <w:szCs w:val="18"/>
              </w:rPr>
            </w:pPr>
          </w:p>
        </w:tc>
        <w:tc>
          <w:tcPr>
            <w:tcW w:w="762" w:type="pct"/>
          </w:tcPr>
          <w:p w14:paraId="188D11B0" w14:textId="77777777" w:rsidR="00E22F3E" w:rsidRPr="002D7883" w:rsidRDefault="00E22F3E" w:rsidP="00BA4BDD">
            <w:pPr>
              <w:rPr>
                <w:rFonts w:asciiTheme="minorHAnsi" w:hAnsiTheme="minorHAnsi"/>
                <w:sz w:val="18"/>
                <w:szCs w:val="18"/>
              </w:rPr>
            </w:pPr>
          </w:p>
        </w:tc>
        <w:tc>
          <w:tcPr>
            <w:tcW w:w="1330" w:type="pct"/>
          </w:tcPr>
          <w:p w14:paraId="76EC3D0A" w14:textId="77777777" w:rsidR="00D9665A" w:rsidRPr="002D7883" w:rsidRDefault="00D9665A" w:rsidP="00D9665A">
            <w:pPr>
              <w:rPr>
                <w:rFonts w:asciiTheme="minorHAnsi" w:hAnsiTheme="minorHAnsi"/>
                <w:sz w:val="18"/>
                <w:szCs w:val="18"/>
              </w:rPr>
            </w:pPr>
            <w:r w:rsidRPr="002D7883">
              <w:rPr>
                <w:rFonts w:asciiTheme="minorHAnsi" w:hAnsiTheme="minorHAnsi"/>
                <w:sz w:val="18"/>
                <w:szCs w:val="18"/>
              </w:rPr>
              <w:t>See item 7</w:t>
            </w:r>
          </w:p>
          <w:p w14:paraId="5FEE99FF" w14:textId="77777777" w:rsidR="00D9665A" w:rsidRPr="002D7883" w:rsidRDefault="00D9665A" w:rsidP="00D9665A">
            <w:pPr>
              <w:spacing w:line="400" w:lineRule="atLeast"/>
              <w:rPr>
                <w:rFonts w:asciiTheme="minorHAnsi" w:hAnsiTheme="minorHAnsi"/>
                <w:sz w:val="18"/>
                <w:szCs w:val="18"/>
              </w:rPr>
            </w:pPr>
          </w:p>
          <w:p w14:paraId="5F96C518" w14:textId="77777777" w:rsidR="00661622" w:rsidRPr="002D7883" w:rsidRDefault="00D9665A" w:rsidP="00D9665A">
            <w:pPr>
              <w:rPr>
                <w:rFonts w:asciiTheme="minorHAnsi" w:hAnsiTheme="minorHAnsi"/>
                <w:sz w:val="18"/>
                <w:szCs w:val="18"/>
                <w:lang w:val="es-CL"/>
              </w:rPr>
            </w:pPr>
            <w:r w:rsidRPr="002D7883">
              <w:rPr>
                <w:rFonts w:asciiTheme="minorHAnsi" w:hAnsiTheme="minorHAnsi"/>
                <w:sz w:val="18"/>
                <w:szCs w:val="18"/>
                <w:lang w:val="es-CL"/>
              </w:rPr>
              <w:t xml:space="preserve"> </w:t>
            </w:r>
          </w:p>
          <w:p w14:paraId="3614146B" w14:textId="77777777" w:rsidR="00E22F3E" w:rsidRPr="002D7883" w:rsidRDefault="00E22F3E" w:rsidP="00BA4BDD">
            <w:pPr>
              <w:rPr>
                <w:rFonts w:asciiTheme="minorHAnsi" w:hAnsiTheme="minorHAnsi"/>
                <w:sz w:val="18"/>
                <w:szCs w:val="18"/>
                <w:lang w:val="es-CL"/>
              </w:rPr>
            </w:pPr>
          </w:p>
        </w:tc>
      </w:tr>
      <w:tr w:rsidR="00E22F3E" w:rsidRPr="002D7883" w14:paraId="4F76EC04" w14:textId="77777777" w:rsidTr="00E353DD">
        <w:tc>
          <w:tcPr>
            <w:tcW w:w="387" w:type="pct"/>
          </w:tcPr>
          <w:p w14:paraId="70BFFC8C"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Statistical methods</w:t>
            </w:r>
          </w:p>
        </w:tc>
        <w:tc>
          <w:tcPr>
            <w:tcW w:w="204" w:type="pct"/>
          </w:tcPr>
          <w:p w14:paraId="10488305"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12</w:t>
            </w:r>
          </w:p>
        </w:tc>
        <w:tc>
          <w:tcPr>
            <w:tcW w:w="760" w:type="pct"/>
            <w:gridSpan w:val="2"/>
          </w:tcPr>
          <w:p w14:paraId="48D7098B" w14:textId="77777777" w:rsidR="00E22F3E" w:rsidRPr="002D7883" w:rsidRDefault="00E22F3E" w:rsidP="00BA4BDD">
            <w:pPr>
              <w:autoSpaceDE w:val="0"/>
              <w:autoSpaceDN w:val="0"/>
              <w:adjustRightInd w:val="0"/>
              <w:rPr>
                <w:rFonts w:asciiTheme="minorHAnsi" w:hAnsiTheme="minorHAnsi"/>
                <w:sz w:val="18"/>
                <w:szCs w:val="18"/>
              </w:rPr>
            </w:pPr>
            <w:r w:rsidRPr="002D7883">
              <w:rPr>
                <w:rFonts w:asciiTheme="minorHAnsi" w:hAnsiTheme="minorHAnsi"/>
                <w:sz w:val="18"/>
                <w:szCs w:val="18"/>
              </w:rPr>
              <w:t>(a) Describe all statistical methods, including those used to control for confounding</w:t>
            </w:r>
          </w:p>
          <w:p w14:paraId="7C95F235" w14:textId="77777777" w:rsidR="00E22F3E" w:rsidRPr="002D7883" w:rsidRDefault="00E22F3E" w:rsidP="00BA4BDD">
            <w:pPr>
              <w:autoSpaceDE w:val="0"/>
              <w:autoSpaceDN w:val="0"/>
              <w:adjustRightInd w:val="0"/>
              <w:rPr>
                <w:rFonts w:asciiTheme="minorHAnsi" w:hAnsiTheme="minorHAnsi"/>
                <w:sz w:val="18"/>
                <w:szCs w:val="18"/>
              </w:rPr>
            </w:pPr>
            <w:r w:rsidRPr="002D7883">
              <w:rPr>
                <w:rFonts w:asciiTheme="minorHAnsi" w:hAnsiTheme="minorHAnsi"/>
                <w:sz w:val="18"/>
                <w:szCs w:val="18"/>
              </w:rPr>
              <w:t>(b) Describe any methods used to examine subgroups and interactions</w:t>
            </w:r>
          </w:p>
          <w:p w14:paraId="1F79DDDB" w14:textId="77777777" w:rsidR="00E22F3E" w:rsidRPr="002D7883" w:rsidRDefault="00E22F3E" w:rsidP="00BA4BDD">
            <w:pPr>
              <w:autoSpaceDE w:val="0"/>
              <w:autoSpaceDN w:val="0"/>
              <w:adjustRightInd w:val="0"/>
              <w:rPr>
                <w:rFonts w:asciiTheme="minorHAnsi" w:hAnsiTheme="minorHAnsi"/>
                <w:sz w:val="18"/>
                <w:szCs w:val="18"/>
              </w:rPr>
            </w:pPr>
            <w:r w:rsidRPr="002D7883">
              <w:rPr>
                <w:rFonts w:asciiTheme="minorHAnsi" w:hAnsiTheme="minorHAnsi"/>
                <w:sz w:val="18"/>
                <w:szCs w:val="18"/>
              </w:rPr>
              <w:t>(c) Explain how missing data were addressed</w:t>
            </w:r>
          </w:p>
          <w:p w14:paraId="2140E51D" w14:textId="77777777" w:rsidR="00E22F3E" w:rsidRPr="002D7883" w:rsidRDefault="00E22F3E" w:rsidP="00BA4BDD">
            <w:pPr>
              <w:autoSpaceDE w:val="0"/>
              <w:autoSpaceDN w:val="0"/>
              <w:adjustRightInd w:val="0"/>
              <w:rPr>
                <w:rFonts w:asciiTheme="minorHAnsi" w:hAnsiTheme="minorHAnsi"/>
                <w:sz w:val="18"/>
                <w:szCs w:val="18"/>
              </w:rPr>
            </w:pPr>
            <w:r w:rsidRPr="002D7883">
              <w:rPr>
                <w:rFonts w:asciiTheme="minorHAnsi" w:hAnsiTheme="minorHAnsi"/>
                <w:sz w:val="18"/>
                <w:szCs w:val="18"/>
              </w:rPr>
              <w:t xml:space="preserve">(d) </w:t>
            </w:r>
            <w:r w:rsidRPr="002D7883">
              <w:rPr>
                <w:rFonts w:asciiTheme="minorHAnsi" w:hAnsiTheme="minorHAnsi"/>
                <w:i/>
                <w:sz w:val="18"/>
                <w:szCs w:val="18"/>
              </w:rPr>
              <w:t>Cohort study</w:t>
            </w:r>
            <w:r w:rsidRPr="002D7883">
              <w:rPr>
                <w:rFonts w:asciiTheme="minorHAnsi" w:hAnsiTheme="minorHAnsi"/>
                <w:sz w:val="18"/>
                <w:szCs w:val="18"/>
              </w:rPr>
              <w:t xml:space="preserve"> - If applicable, explain how loss to follow-up was addressed</w:t>
            </w:r>
          </w:p>
          <w:p w14:paraId="51A2591C" w14:textId="77777777" w:rsidR="00E22F3E" w:rsidRPr="002D7883" w:rsidRDefault="00E22F3E" w:rsidP="00BA4BDD">
            <w:pPr>
              <w:autoSpaceDE w:val="0"/>
              <w:autoSpaceDN w:val="0"/>
              <w:adjustRightInd w:val="0"/>
              <w:rPr>
                <w:rFonts w:asciiTheme="minorHAnsi" w:hAnsiTheme="minorHAnsi"/>
                <w:sz w:val="18"/>
                <w:szCs w:val="18"/>
              </w:rPr>
            </w:pPr>
            <w:r w:rsidRPr="002D7883">
              <w:rPr>
                <w:rFonts w:asciiTheme="minorHAnsi" w:hAnsiTheme="minorHAnsi"/>
                <w:i/>
                <w:sz w:val="18"/>
                <w:szCs w:val="18"/>
              </w:rPr>
              <w:t>Case-control study</w:t>
            </w:r>
            <w:r w:rsidRPr="002D7883">
              <w:rPr>
                <w:rFonts w:asciiTheme="minorHAnsi" w:hAnsiTheme="minorHAnsi"/>
                <w:sz w:val="18"/>
                <w:szCs w:val="18"/>
              </w:rPr>
              <w:t xml:space="preserve"> - If applicable, explain how matching of cases and controls was addressed</w:t>
            </w:r>
          </w:p>
          <w:p w14:paraId="5C415D43" w14:textId="77777777" w:rsidR="00E22F3E" w:rsidRPr="002D7883" w:rsidRDefault="00E22F3E" w:rsidP="00BA4BDD">
            <w:pPr>
              <w:autoSpaceDE w:val="0"/>
              <w:autoSpaceDN w:val="0"/>
              <w:adjustRightInd w:val="0"/>
              <w:rPr>
                <w:rFonts w:asciiTheme="minorHAnsi" w:hAnsiTheme="minorHAnsi"/>
                <w:sz w:val="18"/>
                <w:szCs w:val="18"/>
              </w:rPr>
            </w:pPr>
            <w:r w:rsidRPr="002D7883">
              <w:rPr>
                <w:rFonts w:asciiTheme="minorHAnsi" w:hAnsiTheme="minorHAnsi"/>
                <w:i/>
                <w:sz w:val="18"/>
                <w:szCs w:val="18"/>
              </w:rPr>
              <w:t>Cross-sectional study</w:t>
            </w:r>
            <w:r w:rsidRPr="002D7883">
              <w:rPr>
                <w:rFonts w:asciiTheme="minorHAnsi" w:hAnsiTheme="minorHAnsi"/>
                <w:sz w:val="18"/>
                <w:szCs w:val="18"/>
              </w:rPr>
              <w:t xml:space="preserve"> - If applicable, describe analytical methods taking account of sampling strategy</w:t>
            </w:r>
          </w:p>
          <w:p w14:paraId="52A3C83A"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(e) Describe any sensitivity analyses</w:t>
            </w:r>
          </w:p>
        </w:tc>
        <w:tc>
          <w:tcPr>
            <w:tcW w:w="608" w:type="pct"/>
          </w:tcPr>
          <w:p w14:paraId="704540B2" w14:textId="77777777" w:rsidR="00C2087B" w:rsidRDefault="00C2087B" w:rsidP="00C2087B">
            <w:pPr>
              <w:rPr>
                <w:rFonts w:asciiTheme="minorHAnsi" w:hAnsiTheme="minorHAnsi"/>
                <w:sz w:val="18"/>
                <w:szCs w:val="18"/>
              </w:rPr>
            </w:pPr>
            <w:r w:rsidRPr="002D7883">
              <w:rPr>
                <w:rFonts w:asciiTheme="minorHAnsi" w:hAnsiTheme="minorHAnsi"/>
                <w:sz w:val="18"/>
                <w:szCs w:val="18"/>
              </w:rPr>
              <w:t>Methods</w:t>
            </w:r>
            <w:r>
              <w:rPr>
                <w:rFonts w:asciiTheme="minorHAnsi" w:hAnsiTheme="minorHAnsi"/>
                <w:sz w:val="18"/>
                <w:szCs w:val="18"/>
              </w:rPr>
              <w:t>: Data Analysis</w:t>
            </w:r>
          </w:p>
          <w:p w14:paraId="2BCFCE86" w14:textId="77777777" w:rsidR="00C2087B" w:rsidRPr="002D7883" w:rsidRDefault="00C2087B" w:rsidP="00C2087B">
            <w:pPr>
              <w:rPr>
                <w:rFonts w:asciiTheme="minorHAnsi" w:hAnsiTheme="minorHAnsi"/>
                <w:sz w:val="18"/>
                <w:szCs w:val="18"/>
              </w:rPr>
            </w:pPr>
          </w:p>
          <w:p w14:paraId="5E32A6D8" w14:textId="77777777" w:rsidR="00E22F3E" w:rsidRPr="002D7883" w:rsidRDefault="00E22F3E" w:rsidP="00BA4BDD">
            <w:pPr>
              <w:rPr>
                <w:rFonts w:asciiTheme="minorHAnsi" w:hAnsiTheme="minorHAnsi"/>
                <w:i/>
                <w:sz w:val="18"/>
                <w:szCs w:val="18"/>
              </w:rPr>
            </w:pPr>
          </w:p>
          <w:p w14:paraId="5837A733"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 xml:space="preserve"> </w:t>
            </w:r>
          </w:p>
        </w:tc>
        <w:tc>
          <w:tcPr>
            <w:tcW w:w="949" w:type="pct"/>
          </w:tcPr>
          <w:p w14:paraId="6A163D98"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 xml:space="preserve"> </w:t>
            </w:r>
          </w:p>
        </w:tc>
        <w:tc>
          <w:tcPr>
            <w:tcW w:w="762" w:type="pct"/>
          </w:tcPr>
          <w:p w14:paraId="7245E9E6" w14:textId="77777777" w:rsidR="00E22F3E" w:rsidRPr="002D7883" w:rsidRDefault="00E22F3E" w:rsidP="00BA4BDD">
            <w:pPr>
              <w:rPr>
                <w:rFonts w:asciiTheme="minorHAnsi" w:hAnsiTheme="minorHAnsi"/>
                <w:sz w:val="18"/>
                <w:szCs w:val="18"/>
              </w:rPr>
            </w:pPr>
          </w:p>
        </w:tc>
        <w:tc>
          <w:tcPr>
            <w:tcW w:w="1330" w:type="pct"/>
          </w:tcPr>
          <w:p w14:paraId="7F2B1C27" w14:textId="1A009AE3" w:rsidR="00D9665A" w:rsidRPr="002D7883" w:rsidRDefault="00D9665A" w:rsidP="00D9665A">
            <w:pPr>
              <w:rPr>
                <w:rFonts w:asciiTheme="minorHAnsi" w:hAnsiTheme="minorHAnsi"/>
                <w:sz w:val="18"/>
                <w:szCs w:val="18"/>
              </w:rPr>
            </w:pPr>
            <w:r w:rsidRPr="002D7883">
              <w:rPr>
                <w:rFonts w:asciiTheme="minorHAnsi" w:hAnsiTheme="minorHAnsi"/>
                <w:sz w:val="18"/>
                <w:szCs w:val="18"/>
              </w:rPr>
              <w:t>The “MP Coverage” was calculated for every year from 2000 to 2015. The “Estimated MP coverage” was calculated for the years 2009 and 2013, respectively</w:t>
            </w:r>
            <w:ins w:id="11" w:author="Boulder" w:date="2018-09-07T23:06:00Z">
              <w:r w:rsidR="00903400">
                <w:rPr>
                  <w:rFonts w:asciiTheme="minorHAnsi" w:hAnsiTheme="minorHAnsi"/>
                  <w:sz w:val="18"/>
                  <w:szCs w:val="18"/>
                </w:rPr>
                <w:t>,</w:t>
              </w:r>
            </w:ins>
            <w:r w:rsidR="00135D4E" w:rsidRPr="002D7883">
              <w:rPr>
                <w:rFonts w:asciiTheme="minorHAnsi" w:hAnsiTheme="minorHAnsi"/>
                <w:sz w:val="18"/>
                <w:szCs w:val="18"/>
              </w:rPr>
              <w:t xml:space="preserve"> after appending the data</w:t>
            </w:r>
            <w:r w:rsidRPr="002D7883">
              <w:rPr>
                <w:rFonts w:asciiTheme="minorHAnsi" w:hAnsiTheme="minorHAnsi"/>
                <w:sz w:val="18"/>
                <w:szCs w:val="18"/>
              </w:rPr>
              <w:t xml:space="preserve">. Inequities were analyzed through several procedures: 1) bivariate analysis between “Estimated MP Coverage” and each of the independent variables, analyzing data before and after the </w:t>
            </w:r>
            <w:r w:rsidR="00903400">
              <w:rPr>
                <w:rFonts w:asciiTheme="minorHAnsi" w:hAnsiTheme="minorHAnsi"/>
                <w:sz w:val="18"/>
                <w:szCs w:val="18"/>
              </w:rPr>
              <w:t>l</w:t>
            </w:r>
            <w:r w:rsidRPr="002D7883">
              <w:rPr>
                <w:rFonts w:asciiTheme="minorHAnsi" w:hAnsiTheme="minorHAnsi"/>
                <w:sz w:val="18"/>
                <w:szCs w:val="18"/>
              </w:rPr>
              <w:t xml:space="preserve">aw enforcement using Chi-squared or Student's t-test for independent samples; 2) absolute inequality gaps between the years 2009 and 2013 and relative gaps between the extreme values of the socioeconomic variables; and 3) estimation of the Concentration </w:t>
            </w:r>
            <w:r w:rsidR="00903400">
              <w:rPr>
                <w:rFonts w:asciiTheme="minorHAnsi" w:hAnsiTheme="minorHAnsi"/>
                <w:sz w:val="18"/>
                <w:szCs w:val="18"/>
              </w:rPr>
              <w:t>C</w:t>
            </w:r>
            <w:r w:rsidRPr="002D7883">
              <w:rPr>
                <w:rFonts w:asciiTheme="minorHAnsi" w:hAnsiTheme="minorHAnsi"/>
                <w:sz w:val="18"/>
                <w:szCs w:val="18"/>
              </w:rPr>
              <w:t xml:space="preserve">urve and Concentration </w:t>
            </w:r>
            <w:r w:rsidR="00903400">
              <w:rPr>
                <w:rFonts w:asciiTheme="minorHAnsi" w:hAnsiTheme="minorHAnsi"/>
                <w:sz w:val="18"/>
                <w:szCs w:val="18"/>
              </w:rPr>
              <w:t>I</w:t>
            </w:r>
            <w:r w:rsidRPr="002D7883">
              <w:rPr>
                <w:rFonts w:asciiTheme="minorHAnsi" w:hAnsiTheme="minorHAnsi"/>
                <w:sz w:val="18"/>
                <w:szCs w:val="18"/>
              </w:rPr>
              <w:t xml:space="preserve">ndex (CI), two indicators that assessed global inequity access to MP. This exploration of data is more robust than the single gap analysis, since it evaluates inequities through the socioeconomic gradient. 4) multivariate logistic models, adjusting two models, one for the year 2009 and another for 2013. In both models, the dependent variable was “Estimated MP Coverage”, while sociodemographic and socioeconomic variables were the independent variables. 5) Finally, evaluation of the likelihood of accessing MP before and after the reform, by estimating a final multivariate logistic model for years 2009 and 2013 combined, including all significant variables that were found in the previous models. In this final model, a unique covariable, acting as “Intervention proxy”, was included, assigning value “0” for women who had </w:t>
            </w:r>
            <w:r w:rsidR="00903400" w:rsidRPr="002D7883">
              <w:rPr>
                <w:rFonts w:asciiTheme="minorHAnsi" w:hAnsiTheme="minorHAnsi"/>
                <w:sz w:val="18"/>
                <w:szCs w:val="18"/>
              </w:rPr>
              <w:t>g</w:t>
            </w:r>
            <w:r w:rsidR="00903400">
              <w:rPr>
                <w:rFonts w:asciiTheme="minorHAnsi" w:hAnsiTheme="minorHAnsi"/>
                <w:sz w:val="18"/>
                <w:szCs w:val="18"/>
              </w:rPr>
              <w:t>iven</w:t>
            </w:r>
            <w:r w:rsidR="00903400" w:rsidRPr="002D7883">
              <w:rPr>
                <w:rFonts w:asciiTheme="minorHAnsi" w:hAnsiTheme="minorHAnsi"/>
                <w:sz w:val="18"/>
                <w:szCs w:val="18"/>
              </w:rPr>
              <w:t xml:space="preserve"> </w:t>
            </w:r>
            <w:r w:rsidRPr="002D7883">
              <w:rPr>
                <w:rFonts w:asciiTheme="minorHAnsi" w:hAnsiTheme="minorHAnsi"/>
                <w:sz w:val="18"/>
                <w:szCs w:val="18"/>
              </w:rPr>
              <w:t xml:space="preserve">birth in 2009 </w:t>
            </w:r>
            <w:r w:rsidRPr="002D7883">
              <w:rPr>
                <w:rFonts w:asciiTheme="minorHAnsi" w:hAnsiTheme="minorHAnsi"/>
                <w:sz w:val="18"/>
                <w:szCs w:val="18"/>
              </w:rPr>
              <w:lastRenderedPageBreak/>
              <w:t xml:space="preserve">(pre-reform) and “1” for those who gave birth in 2013 (post-reform). </w:t>
            </w:r>
          </w:p>
          <w:p w14:paraId="33E41142" w14:textId="77777777" w:rsidR="00E22F3E" w:rsidRPr="002D7883" w:rsidRDefault="00D9665A" w:rsidP="00D9665A">
            <w:pPr>
              <w:rPr>
                <w:rFonts w:asciiTheme="minorHAnsi" w:hAnsiTheme="minorHAnsi"/>
                <w:sz w:val="18"/>
                <w:szCs w:val="18"/>
              </w:rPr>
            </w:pPr>
            <w:r w:rsidRPr="002D7883">
              <w:rPr>
                <w:rFonts w:asciiTheme="minorHAnsi" w:hAnsiTheme="minorHAnsi"/>
                <w:sz w:val="18"/>
                <w:szCs w:val="18"/>
              </w:rPr>
              <w:t>All analyses were conducted applying standardized weights, based on the complex sampling procedure of CASEN survey</w:t>
            </w:r>
          </w:p>
        </w:tc>
      </w:tr>
      <w:tr w:rsidR="00E22F3E" w:rsidRPr="002D7883" w14:paraId="5B478E11" w14:textId="77777777" w:rsidTr="00E353DD">
        <w:tc>
          <w:tcPr>
            <w:tcW w:w="387" w:type="pct"/>
          </w:tcPr>
          <w:p w14:paraId="20492388"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lastRenderedPageBreak/>
              <w:t>Data access and cleaning methods</w:t>
            </w:r>
          </w:p>
        </w:tc>
        <w:tc>
          <w:tcPr>
            <w:tcW w:w="204" w:type="pct"/>
          </w:tcPr>
          <w:p w14:paraId="30E4D639" w14:textId="77777777" w:rsidR="00E22F3E" w:rsidRPr="002D7883" w:rsidRDefault="00E22F3E" w:rsidP="00BA4BDD">
            <w:pPr>
              <w:rPr>
                <w:rFonts w:asciiTheme="minorHAnsi" w:hAnsiTheme="minorHAnsi"/>
                <w:sz w:val="18"/>
                <w:szCs w:val="18"/>
              </w:rPr>
            </w:pPr>
          </w:p>
        </w:tc>
        <w:tc>
          <w:tcPr>
            <w:tcW w:w="760" w:type="pct"/>
            <w:gridSpan w:val="2"/>
          </w:tcPr>
          <w:p w14:paraId="55FB1CED" w14:textId="77777777" w:rsidR="00E22F3E" w:rsidRPr="002D7883" w:rsidRDefault="00E22F3E" w:rsidP="00BA4BDD">
            <w:pPr>
              <w:rPr>
                <w:rFonts w:asciiTheme="minorHAnsi" w:hAnsiTheme="minorHAnsi"/>
                <w:sz w:val="18"/>
                <w:szCs w:val="18"/>
              </w:rPr>
            </w:pPr>
          </w:p>
        </w:tc>
        <w:tc>
          <w:tcPr>
            <w:tcW w:w="608" w:type="pct"/>
          </w:tcPr>
          <w:p w14:paraId="1D91903C" w14:textId="77777777" w:rsidR="00E22F3E" w:rsidRPr="002D7883" w:rsidRDefault="00C2087B" w:rsidP="00BA4BDD">
            <w:pPr>
              <w:rPr>
                <w:rFonts w:asciiTheme="minorHAnsi" w:hAnsiTheme="minorHAnsi"/>
                <w:sz w:val="18"/>
                <w:szCs w:val="18"/>
              </w:rPr>
            </w:pPr>
            <w:r>
              <w:rPr>
                <w:rFonts w:asciiTheme="minorHAnsi" w:hAnsiTheme="minorHAnsi"/>
                <w:sz w:val="18"/>
                <w:szCs w:val="18"/>
              </w:rPr>
              <w:t>Ending Section</w:t>
            </w:r>
          </w:p>
        </w:tc>
        <w:tc>
          <w:tcPr>
            <w:tcW w:w="949" w:type="pct"/>
          </w:tcPr>
          <w:p w14:paraId="745702FE"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RECORD 12.1: Authors should describe the extent to which the investigators had access to the database population used to create the study population.</w:t>
            </w:r>
          </w:p>
          <w:p w14:paraId="491AC920" w14:textId="77777777" w:rsidR="00E22F3E" w:rsidRPr="002D7883" w:rsidRDefault="00E22F3E" w:rsidP="00BA4BDD">
            <w:pPr>
              <w:rPr>
                <w:rFonts w:asciiTheme="minorHAnsi" w:hAnsiTheme="minorHAnsi"/>
                <w:sz w:val="18"/>
                <w:szCs w:val="18"/>
              </w:rPr>
            </w:pPr>
          </w:p>
          <w:p w14:paraId="23A2BE66"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RECORD 12.2: Authors should provide information on the data cleaning methods used in the study.</w:t>
            </w:r>
          </w:p>
        </w:tc>
        <w:tc>
          <w:tcPr>
            <w:tcW w:w="762" w:type="pct"/>
          </w:tcPr>
          <w:p w14:paraId="356F0681" w14:textId="77777777" w:rsidR="00E22F3E" w:rsidRPr="00903400" w:rsidRDefault="00976075" w:rsidP="00655484">
            <w:pPr>
              <w:rPr>
                <w:rFonts w:asciiTheme="minorHAnsi" w:hAnsiTheme="minorHAnsi"/>
                <w:sz w:val="18"/>
                <w:szCs w:val="18"/>
              </w:rPr>
            </w:pPr>
            <w:r w:rsidRPr="00903400">
              <w:rPr>
                <w:rFonts w:asciiTheme="minorHAnsi" w:hAnsiTheme="minorHAnsi"/>
                <w:sz w:val="18"/>
                <w:szCs w:val="18"/>
              </w:rPr>
              <w:t>We have full access to anonymized individual records from public records and survey.</w:t>
            </w:r>
          </w:p>
          <w:p w14:paraId="7F594638" w14:textId="77777777" w:rsidR="00976075" w:rsidRPr="00903400" w:rsidRDefault="00976075" w:rsidP="00655484">
            <w:pPr>
              <w:rPr>
                <w:rFonts w:asciiTheme="minorHAnsi" w:hAnsiTheme="minorHAnsi"/>
                <w:sz w:val="18"/>
                <w:szCs w:val="18"/>
              </w:rPr>
            </w:pPr>
          </w:p>
          <w:p w14:paraId="1EE7DDDD" w14:textId="77777777" w:rsidR="00976075" w:rsidRPr="00903400" w:rsidRDefault="00976075" w:rsidP="00655484">
            <w:pPr>
              <w:rPr>
                <w:rFonts w:asciiTheme="minorHAnsi" w:hAnsiTheme="minorHAnsi"/>
                <w:sz w:val="18"/>
                <w:szCs w:val="18"/>
              </w:rPr>
            </w:pPr>
          </w:p>
          <w:p w14:paraId="40372327" w14:textId="77777777" w:rsidR="00976075" w:rsidRPr="00903400" w:rsidRDefault="00976075" w:rsidP="00655484">
            <w:pPr>
              <w:rPr>
                <w:rFonts w:asciiTheme="minorHAnsi" w:hAnsiTheme="minorHAnsi"/>
                <w:sz w:val="18"/>
                <w:szCs w:val="18"/>
              </w:rPr>
            </w:pPr>
            <w:r w:rsidRPr="00903400">
              <w:rPr>
                <w:rFonts w:asciiTheme="minorHAnsi" w:hAnsiTheme="minorHAnsi"/>
                <w:sz w:val="18"/>
                <w:szCs w:val="18"/>
              </w:rPr>
              <w:t>See next column</w:t>
            </w:r>
          </w:p>
        </w:tc>
        <w:tc>
          <w:tcPr>
            <w:tcW w:w="1330" w:type="pct"/>
          </w:tcPr>
          <w:p w14:paraId="1E4C6E08" w14:textId="77777777" w:rsidR="00135D4E" w:rsidRPr="00903400" w:rsidRDefault="00135D4E" w:rsidP="00655484">
            <w:pPr>
              <w:rPr>
                <w:rFonts w:asciiTheme="minorHAnsi" w:hAnsiTheme="minorHAnsi"/>
                <w:sz w:val="18"/>
                <w:szCs w:val="18"/>
              </w:rPr>
            </w:pPr>
            <w:r w:rsidRPr="00903400">
              <w:rPr>
                <w:rFonts w:asciiTheme="minorHAnsi" w:hAnsiTheme="minorHAnsi"/>
                <w:sz w:val="18"/>
                <w:szCs w:val="18"/>
              </w:rPr>
              <w:t xml:space="preserve">Databases used in this study are anonymous and their use does not require informed consent. </w:t>
            </w:r>
          </w:p>
          <w:p w14:paraId="7525DABB" w14:textId="77777777" w:rsidR="00135D4E" w:rsidRPr="00903400" w:rsidRDefault="00135D4E" w:rsidP="00655484">
            <w:pPr>
              <w:rPr>
                <w:rFonts w:asciiTheme="minorHAnsi" w:hAnsiTheme="minorHAnsi"/>
                <w:sz w:val="18"/>
                <w:szCs w:val="18"/>
              </w:rPr>
            </w:pPr>
          </w:p>
          <w:p w14:paraId="4845301E" w14:textId="77777777" w:rsidR="00135D4E" w:rsidRPr="00903400" w:rsidRDefault="00135D4E" w:rsidP="00135D4E">
            <w:pPr>
              <w:rPr>
                <w:rFonts w:asciiTheme="minorHAnsi" w:hAnsiTheme="minorHAnsi"/>
                <w:sz w:val="18"/>
                <w:szCs w:val="18"/>
              </w:rPr>
            </w:pPr>
            <w:r w:rsidRPr="00903400">
              <w:rPr>
                <w:rFonts w:asciiTheme="minorHAnsi" w:hAnsiTheme="minorHAnsi"/>
                <w:sz w:val="18"/>
                <w:szCs w:val="18"/>
              </w:rPr>
              <w:t>Datasets can be obtained directly from the Social Development Ministry and the Ministry of Health. (</w:t>
            </w:r>
            <w:hyperlink r:id="rId8" w:history="1">
              <w:r w:rsidRPr="00005AA4">
                <w:rPr>
                  <w:rStyle w:val="Hipervnculo"/>
                  <w:rFonts w:asciiTheme="minorHAnsi" w:hAnsiTheme="minorHAnsi"/>
                  <w:color w:val="auto"/>
                  <w:sz w:val="18"/>
                  <w:szCs w:val="18"/>
                </w:rPr>
                <w:t>http://observatorio.ministeriodesarrollosocial.gob.cl/casen/casen_obj.php</w:t>
              </w:r>
            </w:hyperlink>
            <w:r w:rsidRPr="00903400">
              <w:rPr>
                <w:rFonts w:asciiTheme="minorHAnsi" w:hAnsiTheme="minorHAnsi"/>
                <w:sz w:val="18"/>
                <w:szCs w:val="18"/>
              </w:rPr>
              <w:t xml:space="preserve">)  </w:t>
            </w:r>
          </w:p>
          <w:p w14:paraId="2153D63A" w14:textId="77777777" w:rsidR="00E22F3E" w:rsidRPr="00903400" w:rsidRDefault="00135D4E" w:rsidP="00135D4E">
            <w:pPr>
              <w:rPr>
                <w:rFonts w:asciiTheme="minorHAnsi" w:hAnsiTheme="minorHAnsi"/>
                <w:sz w:val="18"/>
                <w:szCs w:val="18"/>
              </w:rPr>
            </w:pPr>
            <w:r w:rsidRPr="00903400">
              <w:rPr>
                <w:rFonts w:asciiTheme="minorHAnsi" w:hAnsiTheme="minorHAnsi"/>
                <w:sz w:val="18"/>
                <w:szCs w:val="18"/>
              </w:rPr>
              <w:t>(</w:t>
            </w:r>
            <w:hyperlink r:id="rId9" w:history="1">
              <w:r w:rsidRPr="00005AA4">
                <w:rPr>
                  <w:rStyle w:val="Hipervnculo"/>
                  <w:rFonts w:asciiTheme="minorHAnsi" w:hAnsiTheme="minorHAnsi"/>
                  <w:color w:val="auto"/>
                  <w:sz w:val="18"/>
                  <w:szCs w:val="18"/>
                </w:rPr>
                <w:t>http://www.deis.cl/bases-de-datos-nacimientos/</w:t>
              </w:r>
            </w:hyperlink>
            <w:r w:rsidRPr="00903400">
              <w:rPr>
                <w:rFonts w:asciiTheme="minorHAnsi" w:hAnsiTheme="minorHAnsi"/>
                <w:sz w:val="18"/>
                <w:szCs w:val="18"/>
              </w:rPr>
              <w:t>).</w:t>
            </w:r>
          </w:p>
          <w:p w14:paraId="284E350E" w14:textId="77777777" w:rsidR="00135D4E" w:rsidRPr="00903400" w:rsidRDefault="00135D4E" w:rsidP="00135D4E">
            <w:pPr>
              <w:rPr>
                <w:rFonts w:asciiTheme="minorHAnsi" w:hAnsiTheme="minorHAnsi"/>
                <w:sz w:val="18"/>
                <w:szCs w:val="18"/>
              </w:rPr>
            </w:pPr>
          </w:p>
          <w:p w14:paraId="5B562696" w14:textId="4347CC1B" w:rsidR="00716E32" w:rsidRPr="00903400" w:rsidRDefault="00716E32" w:rsidP="00135D4E">
            <w:pPr>
              <w:rPr>
                <w:rFonts w:asciiTheme="minorHAnsi" w:hAnsiTheme="minorHAnsi"/>
                <w:sz w:val="18"/>
                <w:szCs w:val="18"/>
              </w:rPr>
            </w:pPr>
            <w:r w:rsidRPr="00903400">
              <w:rPr>
                <w:rFonts w:asciiTheme="minorHAnsi" w:hAnsiTheme="minorHAnsi"/>
                <w:sz w:val="18"/>
                <w:szCs w:val="18"/>
              </w:rPr>
              <w:t xml:space="preserve">Objective 1: </w:t>
            </w:r>
            <w:r w:rsidR="00135D4E" w:rsidRPr="00903400">
              <w:rPr>
                <w:rFonts w:asciiTheme="minorHAnsi" w:hAnsiTheme="minorHAnsi"/>
                <w:sz w:val="18"/>
                <w:szCs w:val="18"/>
              </w:rPr>
              <w:t xml:space="preserve">We </w:t>
            </w:r>
            <w:r w:rsidRPr="00903400">
              <w:rPr>
                <w:rFonts w:asciiTheme="minorHAnsi" w:hAnsiTheme="minorHAnsi"/>
                <w:sz w:val="18"/>
                <w:szCs w:val="18"/>
              </w:rPr>
              <w:t>collapse</w:t>
            </w:r>
            <w:r w:rsidR="00903400">
              <w:rPr>
                <w:rFonts w:asciiTheme="minorHAnsi" w:hAnsiTheme="minorHAnsi"/>
                <w:sz w:val="18"/>
                <w:szCs w:val="18"/>
              </w:rPr>
              <w:t>d</w:t>
            </w:r>
            <w:r w:rsidRPr="00903400">
              <w:rPr>
                <w:rFonts w:asciiTheme="minorHAnsi" w:hAnsiTheme="minorHAnsi"/>
                <w:sz w:val="18"/>
                <w:szCs w:val="18"/>
              </w:rPr>
              <w:t xml:space="preserve"> </w:t>
            </w:r>
            <w:r w:rsidR="00135D4E" w:rsidRPr="00903400">
              <w:rPr>
                <w:rFonts w:asciiTheme="minorHAnsi" w:hAnsiTheme="minorHAnsi"/>
                <w:sz w:val="18"/>
                <w:szCs w:val="18"/>
              </w:rPr>
              <w:t xml:space="preserve">individual level data of live births </w:t>
            </w:r>
            <w:r w:rsidRPr="00903400">
              <w:rPr>
                <w:rFonts w:asciiTheme="minorHAnsi" w:hAnsiTheme="minorHAnsi"/>
                <w:sz w:val="18"/>
                <w:szCs w:val="18"/>
              </w:rPr>
              <w:t xml:space="preserve">for each year to adjust multiple births </w:t>
            </w:r>
            <w:r w:rsidR="00903400">
              <w:rPr>
                <w:rFonts w:asciiTheme="minorHAnsi" w:hAnsiTheme="minorHAnsi"/>
                <w:sz w:val="18"/>
                <w:szCs w:val="18"/>
              </w:rPr>
              <w:t xml:space="preserve">as per one per </w:t>
            </w:r>
            <w:r w:rsidRPr="00903400">
              <w:rPr>
                <w:rFonts w:asciiTheme="minorHAnsi" w:hAnsiTheme="minorHAnsi"/>
                <w:sz w:val="18"/>
                <w:szCs w:val="18"/>
              </w:rPr>
              <w:t>one wom</w:t>
            </w:r>
            <w:r w:rsidR="00903400">
              <w:rPr>
                <w:rFonts w:asciiTheme="minorHAnsi" w:hAnsiTheme="minorHAnsi"/>
                <w:sz w:val="18"/>
                <w:szCs w:val="18"/>
              </w:rPr>
              <w:t>a</w:t>
            </w:r>
            <w:r w:rsidRPr="00903400">
              <w:rPr>
                <w:rFonts w:asciiTheme="minorHAnsi" w:hAnsiTheme="minorHAnsi"/>
                <w:sz w:val="18"/>
                <w:szCs w:val="18"/>
              </w:rPr>
              <w:t xml:space="preserve">n. </w:t>
            </w:r>
          </w:p>
          <w:p w14:paraId="131333CB" w14:textId="77777777" w:rsidR="00976075" w:rsidRPr="00903400" w:rsidRDefault="00976075" w:rsidP="00135D4E">
            <w:pPr>
              <w:rPr>
                <w:rFonts w:asciiTheme="minorHAnsi" w:hAnsiTheme="minorHAnsi"/>
                <w:sz w:val="18"/>
                <w:szCs w:val="18"/>
              </w:rPr>
            </w:pPr>
          </w:p>
          <w:p w14:paraId="62B6AA6B" w14:textId="128C373D" w:rsidR="00135D4E" w:rsidRPr="00903400" w:rsidRDefault="00716E32" w:rsidP="00135D4E">
            <w:pPr>
              <w:rPr>
                <w:rFonts w:asciiTheme="minorHAnsi" w:hAnsiTheme="minorHAnsi"/>
                <w:sz w:val="18"/>
                <w:szCs w:val="18"/>
              </w:rPr>
            </w:pPr>
            <w:r w:rsidRPr="00903400">
              <w:rPr>
                <w:rFonts w:asciiTheme="minorHAnsi" w:hAnsiTheme="minorHAnsi"/>
                <w:sz w:val="18"/>
                <w:szCs w:val="18"/>
              </w:rPr>
              <w:t>Then, we collapsed yearly information in one dataset for all periods. We validate</w:t>
            </w:r>
            <w:r w:rsidR="00903400">
              <w:rPr>
                <w:rFonts w:asciiTheme="minorHAnsi" w:hAnsiTheme="minorHAnsi"/>
                <w:sz w:val="18"/>
                <w:szCs w:val="18"/>
              </w:rPr>
              <w:t>d</w:t>
            </w:r>
            <w:r w:rsidRPr="00903400">
              <w:rPr>
                <w:rFonts w:asciiTheme="minorHAnsi" w:hAnsiTheme="minorHAnsi"/>
                <w:sz w:val="18"/>
                <w:szCs w:val="18"/>
              </w:rPr>
              <w:t xml:space="preserve"> our data by contrasting our results with the official public information available.</w:t>
            </w:r>
          </w:p>
          <w:p w14:paraId="14B4A324" w14:textId="77777777" w:rsidR="00716E32" w:rsidRPr="00903400" w:rsidRDefault="00716E32" w:rsidP="00135D4E">
            <w:pPr>
              <w:rPr>
                <w:rFonts w:asciiTheme="minorHAnsi" w:hAnsiTheme="minorHAnsi"/>
                <w:sz w:val="18"/>
                <w:szCs w:val="18"/>
              </w:rPr>
            </w:pPr>
          </w:p>
          <w:p w14:paraId="70E34E81" w14:textId="752EBF64" w:rsidR="00135D4E" w:rsidRPr="00903400" w:rsidRDefault="00716E32" w:rsidP="00135D4E">
            <w:pPr>
              <w:rPr>
                <w:rFonts w:asciiTheme="minorHAnsi" w:hAnsiTheme="minorHAnsi"/>
                <w:sz w:val="18"/>
                <w:szCs w:val="18"/>
              </w:rPr>
            </w:pPr>
            <w:r w:rsidRPr="00903400">
              <w:rPr>
                <w:rFonts w:asciiTheme="minorHAnsi" w:hAnsiTheme="minorHAnsi"/>
                <w:sz w:val="18"/>
                <w:szCs w:val="18"/>
              </w:rPr>
              <w:t xml:space="preserve">Objective 2: </w:t>
            </w:r>
            <w:r w:rsidR="00082662" w:rsidRPr="00903400">
              <w:rPr>
                <w:rFonts w:asciiTheme="minorHAnsi" w:hAnsiTheme="minorHAnsi"/>
                <w:sz w:val="18"/>
                <w:szCs w:val="18"/>
              </w:rPr>
              <w:t>We homogenized variables across surveys. We use internal consistency methods, such us pregnancy</w:t>
            </w:r>
            <w:r w:rsidR="00903400">
              <w:rPr>
                <w:rFonts w:asciiTheme="minorHAnsi" w:hAnsiTheme="minorHAnsi"/>
                <w:sz w:val="18"/>
                <w:szCs w:val="18"/>
              </w:rPr>
              <w:t>,</w:t>
            </w:r>
            <w:r w:rsidR="00082662" w:rsidRPr="00903400">
              <w:rPr>
                <w:rFonts w:asciiTheme="minorHAnsi" w:hAnsiTheme="minorHAnsi"/>
                <w:sz w:val="18"/>
                <w:szCs w:val="18"/>
              </w:rPr>
              <w:t xml:space="preserve"> gender</w:t>
            </w:r>
            <w:r w:rsidR="00903400">
              <w:rPr>
                <w:rFonts w:asciiTheme="minorHAnsi" w:hAnsiTheme="minorHAnsi"/>
                <w:sz w:val="18"/>
                <w:szCs w:val="18"/>
              </w:rPr>
              <w:t>,</w:t>
            </w:r>
            <w:r w:rsidR="00082662" w:rsidRPr="00903400">
              <w:rPr>
                <w:rFonts w:asciiTheme="minorHAnsi" w:hAnsiTheme="minorHAnsi"/>
                <w:sz w:val="18"/>
                <w:szCs w:val="18"/>
              </w:rPr>
              <w:t xml:space="preserve"> and fertile age (15-49) in each survey. Then different years were appended.  </w:t>
            </w:r>
            <w:r w:rsidR="00135D4E" w:rsidRPr="00903400">
              <w:rPr>
                <w:rFonts w:asciiTheme="minorHAnsi" w:hAnsiTheme="minorHAnsi"/>
                <w:sz w:val="18"/>
                <w:szCs w:val="18"/>
              </w:rPr>
              <w:t xml:space="preserve"> </w:t>
            </w:r>
          </w:p>
        </w:tc>
      </w:tr>
      <w:tr w:rsidR="00E22F3E" w:rsidRPr="002D7883" w14:paraId="7033B83E" w14:textId="77777777" w:rsidTr="00E353DD">
        <w:tc>
          <w:tcPr>
            <w:tcW w:w="387" w:type="pct"/>
          </w:tcPr>
          <w:p w14:paraId="63220EE5"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Linkage</w:t>
            </w:r>
          </w:p>
        </w:tc>
        <w:tc>
          <w:tcPr>
            <w:tcW w:w="204" w:type="pct"/>
          </w:tcPr>
          <w:p w14:paraId="2CA25689" w14:textId="77777777" w:rsidR="00E22F3E" w:rsidRPr="002D7883" w:rsidRDefault="00E22F3E" w:rsidP="00BA4BDD">
            <w:pPr>
              <w:rPr>
                <w:rFonts w:asciiTheme="minorHAnsi" w:hAnsiTheme="minorHAnsi"/>
                <w:sz w:val="18"/>
                <w:szCs w:val="18"/>
              </w:rPr>
            </w:pPr>
          </w:p>
        </w:tc>
        <w:tc>
          <w:tcPr>
            <w:tcW w:w="760" w:type="pct"/>
            <w:gridSpan w:val="2"/>
          </w:tcPr>
          <w:p w14:paraId="6ADE9C76"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w:t>
            </w:r>
          </w:p>
        </w:tc>
        <w:tc>
          <w:tcPr>
            <w:tcW w:w="608" w:type="pct"/>
          </w:tcPr>
          <w:p w14:paraId="79253AC6" w14:textId="77777777" w:rsidR="00E22F3E" w:rsidRPr="002D7883" w:rsidRDefault="00E22F3E" w:rsidP="00BA4BDD">
            <w:pPr>
              <w:rPr>
                <w:rFonts w:asciiTheme="minorHAnsi" w:hAnsiTheme="minorHAnsi"/>
                <w:sz w:val="18"/>
                <w:szCs w:val="18"/>
              </w:rPr>
            </w:pPr>
          </w:p>
        </w:tc>
        <w:tc>
          <w:tcPr>
            <w:tcW w:w="949" w:type="pct"/>
          </w:tcPr>
          <w:p w14:paraId="244CAAF4"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RECORD 12.3: State whether the study included person-level, institutional-level, or other data linkage across two or more databases. The methods of linkage and methods of linkage quality evaluation should be provided.</w:t>
            </w:r>
          </w:p>
        </w:tc>
        <w:tc>
          <w:tcPr>
            <w:tcW w:w="762" w:type="pct"/>
          </w:tcPr>
          <w:p w14:paraId="2C471135" w14:textId="77777777" w:rsidR="00E22F3E" w:rsidRPr="002D7883" w:rsidRDefault="00E22F3E" w:rsidP="00655484">
            <w:pPr>
              <w:rPr>
                <w:rFonts w:asciiTheme="minorHAnsi" w:hAnsiTheme="minorHAnsi"/>
                <w:sz w:val="18"/>
                <w:szCs w:val="18"/>
              </w:rPr>
            </w:pPr>
          </w:p>
        </w:tc>
        <w:tc>
          <w:tcPr>
            <w:tcW w:w="1330" w:type="pct"/>
          </w:tcPr>
          <w:p w14:paraId="3D6BEB6E" w14:textId="77777777" w:rsidR="00E22F3E" w:rsidRPr="002D7883" w:rsidRDefault="00082662" w:rsidP="00655484">
            <w:pPr>
              <w:rPr>
                <w:rFonts w:asciiTheme="minorHAnsi" w:hAnsiTheme="minorHAnsi"/>
                <w:sz w:val="18"/>
                <w:szCs w:val="18"/>
              </w:rPr>
            </w:pPr>
            <w:r w:rsidRPr="002D7883">
              <w:rPr>
                <w:rFonts w:asciiTheme="minorHAnsi" w:hAnsiTheme="minorHAnsi"/>
                <w:sz w:val="18"/>
                <w:szCs w:val="18"/>
              </w:rPr>
              <w:t>See previous section.</w:t>
            </w:r>
          </w:p>
        </w:tc>
      </w:tr>
      <w:tr w:rsidR="00E22F3E" w:rsidRPr="002D7883" w14:paraId="5182E1CD" w14:textId="77777777" w:rsidTr="00F43F8E">
        <w:tc>
          <w:tcPr>
            <w:tcW w:w="5000" w:type="pct"/>
            <w:gridSpan w:val="8"/>
            <w:shd w:val="clear" w:color="auto" w:fill="BFBFBF" w:themeFill="background1" w:themeFillShade="BF"/>
          </w:tcPr>
          <w:p w14:paraId="0B302833" w14:textId="77777777" w:rsidR="00E22F3E" w:rsidRPr="002D7883" w:rsidRDefault="00E22F3E" w:rsidP="00BA4BDD">
            <w:pPr>
              <w:rPr>
                <w:rFonts w:asciiTheme="minorHAnsi" w:hAnsiTheme="minorHAnsi"/>
                <w:sz w:val="18"/>
                <w:szCs w:val="18"/>
              </w:rPr>
            </w:pPr>
            <w:r w:rsidRPr="002D7883">
              <w:rPr>
                <w:rFonts w:asciiTheme="minorHAnsi" w:hAnsiTheme="minorHAnsi"/>
                <w:b/>
                <w:sz w:val="18"/>
                <w:szCs w:val="18"/>
              </w:rPr>
              <w:t>Results</w:t>
            </w:r>
          </w:p>
        </w:tc>
      </w:tr>
      <w:tr w:rsidR="00E22F3E" w:rsidRPr="002D7883" w14:paraId="6A5A7664" w14:textId="77777777" w:rsidTr="00E353DD">
        <w:tc>
          <w:tcPr>
            <w:tcW w:w="387" w:type="pct"/>
          </w:tcPr>
          <w:p w14:paraId="251D54EF"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Participants</w:t>
            </w:r>
          </w:p>
        </w:tc>
        <w:tc>
          <w:tcPr>
            <w:tcW w:w="204" w:type="pct"/>
          </w:tcPr>
          <w:p w14:paraId="71501808"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13</w:t>
            </w:r>
          </w:p>
        </w:tc>
        <w:tc>
          <w:tcPr>
            <w:tcW w:w="760" w:type="pct"/>
            <w:gridSpan w:val="2"/>
          </w:tcPr>
          <w:p w14:paraId="28B6E87D"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(a) Report the numbers of individuals at each stage of the study (</w:t>
            </w:r>
            <w:r w:rsidRPr="002D7883">
              <w:rPr>
                <w:rFonts w:asciiTheme="minorHAnsi" w:hAnsiTheme="minorHAnsi"/>
                <w:i/>
                <w:sz w:val="18"/>
                <w:szCs w:val="18"/>
              </w:rPr>
              <w:t>e.g.</w:t>
            </w:r>
            <w:r w:rsidRPr="002D7883">
              <w:rPr>
                <w:rFonts w:asciiTheme="minorHAnsi" w:hAnsiTheme="minorHAnsi"/>
                <w:sz w:val="18"/>
                <w:szCs w:val="18"/>
              </w:rPr>
              <w:t xml:space="preserve">, numbers potentially eligible, examined for eligibility, confirmed eligible, </w:t>
            </w:r>
            <w:r w:rsidRPr="002D7883">
              <w:rPr>
                <w:rFonts w:asciiTheme="minorHAnsi" w:hAnsiTheme="minorHAnsi"/>
                <w:sz w:val="18"/>
                <w:szCs w:val="18"/>
              </w:rPr>
              <w:lastRenderedPageBreak/>
              <w:t>included in the study, completing follow-up, and analysed)</w:t>
            </w:r>
          </w:p>
          <w:p w14:paraId="0C01C760"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(b) Give reasons for non-participation at each stage.</w:t>
            </w:r>
          </w:p>
          <w:p w14:paraId="3B4A57B0"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(c) Consider use of a flow diagram</w:t>
            </w:r>
          </w:p>
        </w:tc>
        <w:tc>
          <w:tcPr>
            <w:tcW w:w="608" w:type="pct"/>
          </w:tcPr>
          <w:p w14:paraId="2E12BC0D" w14:textId="77777777" w:rsidR="00E22F3E" w:rsidRPr="002D7883" w:rsidRDefault="00C2087B" w:rsidP="0016462F">
            <w:pPr>
              <w:rPr>
                <w:rFonts w:asciiTheme="minorHAnsi" w:hAnsiTheme="minorHAnsi"/>
                <w:sz w:val="18"/>
                <w:szCs w:val="18"/>
              </w:rPr>
            </w:pPr>
            <w:r w:rsidRPr="00C2087B">
              <w:rPr>
                <w:rFonts w:asciiTheme="minorHAnsi" w:hAnsiTheme="minorHAnsi"/>
                <w:sz w:val="18"/>
                <w:szCs w:val="18"/>
              </w:rPr>
              <w:lastRenderedPageBreak/>
              <w:t>Methods</w:t>
            </w:r>
          </w:p>
        </w:tc>
        <w:tc>
          <w:tcPr>
            <w:tcW w:w="949" w:type="pct"/>
          </w:tcPr>
          <w:p w14:paraId="1FC512A5"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RECORD 13.1: Describe in detail the selection of the persons included in the study (</w:t>
            </w:r>
            <w:r w:rsidRPr="002D7883">
              <w:rPr>
                <w:rFonts w:asciiTheme="minorHAnsi" w:hAnsiTheme="minorHAnsi"/>
                <w:i/>
                <w:sz w:val="18"/>
                <w:szCs w:val="18"/>
              </w:rPr>
              <w:t>i.e.,</w:t>
            </w:r>
            <w:r w:rsidRPr="002D7883">
              <w:rPr>
                <w:rFonts w:asciiTheme="minorHAnsi" w:hAnsiTheme="minorHAnsi"/>
                <w:sz w:val="18"/>
                <w:szCs w:val="18"/>
              </w:rPr>
              <w:t xml:space="preserve"> study population selection) including filtering based on data quality, data availability and linkage. The </w:t>
            </w:r>
            <w:r w:rsidRPr="002D7883">
              <w:rPr>
                <w:rFonts w:asciiTheme="minorHAnsi" w:hAnsiTheme="minorHAnsi"/>
                <w:sz w:val="18"/>
                <w:szCs w:val="18"/>
              </w:rPr>
              <w:lastRenderedPageBreak/>
              <w:t>selection of included persons can be described in the text and/or by means of the study flow diagram.</w:t>
            </w:r>
          </w:p>
        </w:tc>
        <w:tc>
          <w:tcPr>
            <w:tcW w:w="762" w:type="pct"/>
          </w:tcPr>
          <w:p w14:paraId="66690833" w14:textId="77777777" w:rsidR="00E22F3E" w:rsidRPr="002D7883" w:rsidRDefault="00976075" w:rsidP="00BA4BDD">
            <w:pPr>
              <w:rPr>
                <w:rFonts w:asciiTheme="minorHAnsi" w:hAnsiTheme="minorHAnsi"/>
                <w:sz w:val="18"/>
                <w:szCs w:val="18"/>
              </w:rPr>
            </w:pPr>
            <w:r w:rsidRPr="002D7883">
              <w:rPr>
                <w:rFonts w:asciiTheme="minorHAnsi" w:hAnsiTheme="minorHAnsi"/>
                <w:sz w:val="18"/>
                <w:szCs w:val="18"/>
              </w:rPr>
              <w:lastRenderedPageBreak/>
              <w:t>See point 6 and 10</w:t>
            </w:r>
          </w:p>
        </w:tc>
        <w:tc>
          <w:tcPr>
            <w:tcW w:w="1330" w:type="pct"/>
          </w:tcPr>
          <w:p w14:paraId="666C7892" w14:textId="77777777" w:rsidR="00E22F3E" w:rsidRPr="002D7883" w:rsidRDefault="00082662" w:rsidP="00BA4BDD">
            <w:pPr>
              <w:rPr>
                <w:rFonts w:asciiTheme="minorHAnsi" w:hAnsiTheme="minorHAnsi"/>
                <w:sz w:val="18"/>
                <w:szCs w:val="18"/>
              </w:rPr>
            </w:pPr>
            <w:r w:rsidRPr="002D7883">
              <w:rPr>
                <w:rFonts w:asciiTheme="minorHAnsi" w:hAnsiTheme="minorHAnsi"/>
                <w:sz w:val="18"/>
                <w:szCs w:val="18"/>
              </w:rPr>
              <w:t>See point 6 and 10</w:t>
            </w:r>
          </w:p>
        </w:tc>
      </w:tr>
      <w:tr w:rsidR="00E22F3E" w:rsidRPr="002D7883" w14:paraId="7173BBF5" w14:textId="77777777" w:rsidTr="00E353DD">
        <w:tc>
          <w:tcPr>
            <w:tcW w:w="387" w:type="pct"/>
          </w:tcPr>
          <w:p w14:paraId="2B7CD61C"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lastRenderedPageBreak/>
              <w:t>Descriptive data</w:t>
            </w:r>
          </w:p>
        </w:tc>
        <w:tc>
          <w:tcPr>
            <w:tcW w:w="204" w:type="pct"/>
          </w:tcPr>
          <w:p w14:paraId="6F2ECCB5"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14</w:t>
            </w:r>
          </w:p>
        </w:tc>
        <w:tc>
          <w:tcPr>
            <w:tcW w:w="760" w:type="pct"/>
            <w:gridSpan w:val="2"/>
          </w:tcPr>
          <w:p w14:paraId="7170221A"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(a) Give characteristics of study participants (</w:t>
            </w:r>
            <w:r w:rsidRPr="002D7883">
              <w:rPr>
                <w:rFonts w:asciiTheme="minorHAnsi" w:hAnsiTheme="minorHAnsi"/>
                <w:i/>
                <w:sz w:val="18"/>
                <w:szCs w:val="18"/>
              </w:rPr>
              <w:t>e.g.</w:t>
            </w:r>
            <w:r w:rsidRPr="002D7883">
              <w:rPr>
                <w:rFonts w:asciiTheme="minorHAnsi" w:hAnsiTheme="minorHAnsi"/>
                <w:sz w:val="18"/>
                <w:szCs w:val="18"/>
              </w:rPr>
              <w:t>, demographic, clinical, social) and information on exposures and potential confounders</w:t>
            </w:r>
          </w:p>
          <w:p w14:paraId="75D94471"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(b) Indicate the number of participants with missing data for each variable of interest</w:t>
            </w:r>
          </w:p>
          <w:p w14:paraId="2B238CC7"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 xml:space="preserve">(c) </w:t>
            </w:r>
            <w:r w:rsidRPr="002D7883">
              <w:rPr>
                <w:rFonts w:asciiTheme="minorHAnsi" w:hAnsiTheme="minorHAnsi"/>
                <w:i/>
                <w:sz w:val="18"/>
                <w:szCs w:val="18"/>
              </w:rPr>
              <w:t>Cohort study</w:t>
            </w:r>
            <w:r w:rsidRPr="002D7883">
              <w:rPr>
                <w:rFonts w:asciiTheme="minorHAnsi" w:hAnsiTheme="minorHAnsi"/>
                <w:sz w:val="18"/>
                <w:szCs w:val="18"/>
              </w:rPr>
              <w:t xml:space="preserve"> - summarise follow-up time (</w:t>
            </w:r>
            <w:r w:rsidRPr="002D7883">
              <w:rPr>
                <w:rFonts w:asciiTheme="minorHAnsi" w:hAnsiTheme="minorHAnsi"/>
                <w:i/>
                <w:sz w:val="18"/>
                <w:szCs w:val="18"/>
              </w:rPr>
              <w:t>e.g.</w:t>
            </w:r>
            <w:r w:rsidRPr="002D7883">
              <w:rPr>
                <w:rFonts w:asciiTheme="minorHAnsi" w:hAnsiTheme="minorHAnsi"/>
                <w:sz w:val="18"/>
                <w:szCs w:val="18"/>
              </w:rPr>
              <w:t>, average and total amount)</w:t>
            </w:r>
          </w:p>
        </w:tc>
        <w:tc>
          <w:tcPr>
            <w:tcW w:w="608" w:type="pct"/>
          </w:tcPr>
          <w:p w14:paraId="0DDC6D29" w14:textId="77777777" w:rsidR="00E22F3E" w:rsidRPr="002D7883" w:rsidRDefault="00F640AB" w:rsidP="00F640AB">
            <w:pPr>
              <w:rPr>
                <w:rFonts w:asciiTheme="minorHAnsi" w:hAnsiTheme="minorHAnsi"/>
                <w:sz w:val="18"/>
                <w:szCs w:val="18"/>
              </w:rPr>
            </w:pPr>
            <w:r>
              <w:rPr>
                <w:rFonts w:asciiTheme="minorHAnsi" w:hAnsiTheme="minorHAnsi"/>
                <w:sz w:val="18"/>
                <w:szCs w:val="18"/>
              </w:rPr>
              <w:t>Results and Supporting information 1</w:t>
            </w:r>
          </w:p>
        </w:tc>
        <w:tc>
          <w:tcPr>
            <w:tcW w:w="949" w:type="pct"/>
          </w:tcPr>
          <w:p w14:paraId="5C548094" w14:textId="77777777" w:rsidR="00E22F3E" w:rsidRPr="002D7883" w:rsidRDefault="00E22F3E" w:rsidP="00BA4BDD">
            <w:pPr>
              <w:rPr>
                <w:rFonts w:asciiTheme="minorHAnsi" w:hAnsiTheme="minorHAnsi"/>
                <w:sz w:val="18"/>
                <w:szCs w:val="18"/>
              </w:rPr>
            </w:pPr>
          </w:p>
        </w:tc>
        <w:tc>
          <w:tcPr>
            <w:tcW w:w="762" w:type="pct"/>
          </w:tcPr>
          <w:p w14:paraId="30D5A0EF" w14:textId="77777777" w:rsidR="00E22F3E" w:rsidRPr="002D7883" w:rsidRDefault="00E22F3E" w:rsidP="00BA4BDD">
            <w:pPr>
              <w:rPr>
                <w:rFonts w:asciiTheme="minorHAnsi" w:hAnsiTheme="minorHAnsi"/>
                <w:sz w:val="18"/>
                <w:szCs w:val="18"/>
              </w:rPr>
            </w:pPr>
          </w:p>
        </w:tc>
        <w:tc>
          <w:tcPr>
            <w:tcW w:w="1330" w:type="pct"/>
          </w:tcPr>
          <w:p w14:paraId="0E8BAB46" w14:textId="77777777" w:rsidR="002D7883" w:rsidRDefault="002D7883" w:rsidP="002D7883">
            <w:pPr>
              <w:rPr>
                <w:rFonts w:asciiTheme="minorHAnsi" w:hAnsiTheme="minorHAnsi"/>
                <w:sz w:val="18"/>
                <w:szCs w:val="18"/>
              </w:rPr>
            </w:pPr>
            <w:r>
              <w:rPr>
                <w:rFonts w:asciiTheme="minorHAnsi" w:hAnsiTheme="minorHAnsi"/>
                <w:sz w:val="18"/>
                <w:szCs w:val="18"/>
              </w:rPr>
              <w:t xml:space="preserve">See table </w:t>
            </w:r>
            <w:r w:rsidR="00F640AB">
              <w:rPr>
                <w:rFonts w:asciiTheme="minorHAnsi" w:hAnsiTheme="minorHAnsi"/>
                <w:sz w:val="18"/>
                <w:szCs w:val="18"/>
              </w:rPr>
              <w:t>S1 table</w:t>
            </w:r>
            <w:r>
              <w:rPr>
                <w:rFonts w:asciiTheme="minorHAnsi" w:hAnsiTheme="minorHAnsi"/>
                <w:sz w:val="18"/>
                <w:szCs w:val="18"/>
              </w:rPr>
              <w:t xml:space="preserve">: </w:t>
            </w:r>
            <w:r w:rsidRPr="002D7883">
              <w:rPr>
                <w:rFonts w:asciiTheme="minorHAnsi" w:hAnsiTheme="minorHAnsi"/>
                <w:sz w:val="18"/>
                <w:szCs w:val="18"/>
              </w:rPr>
              <w:t>Maternal protection access (weighted number and percentage) by socioeconomic characteristics</w:t>
            </w:r>
            <w:r w:rsidR="00F640AB">
              <w:rPr>
                <w:rFonts w:asciiTheme="minorHAnsi" w:hAnsiTheme="minorHAnsi"/>
                <w:sz w:val="18"/>
                <w:szCs w:val="18"/>
              </w:rPr>
              <w:t xml:space="preserve"> for descriptive statistics</w:t>
            </w:r>
          </w:p>
          <w:p w14:paraId="1F36439F" w14:textId="77777777" w:rsidR="002D7883" w:rsidRDefault="002D7883" w:rsidP="002D7883">
            <w:pPr>
              <w:rPr>
                <w:rFonts w:asciiTheme="minorHAnsi" w:hAnsiTheme="minorHAnsi"/>
                <w:sz w:val="18"/>
                <w:szCs w:val="18"/>
              </w:rPr>
            </w:pPr>
          </w:p>
          <w:p w14:paraId="7FCCDE29" w14:textId="77777777" w:rsidR="00E22F3E" w:rsidRPr="002D7883" w:rsidRDefault="00F640AB" w:rsidP="002D7883">
            <w:pPr>
              <w:rPr>
                <w:rFonts w:asciiTheme="minorHAnsi" w:hAnsiTheme="minorHAnsi"/>
                <w:sz w:val="18"/>
                <w:szCs w:val="18"/>
              </w:rPr>
            </w:pPr>
            <w:r>
              <w:rPr>
                <w:rFonts w:asciiTheme="minorHAnsi" w:hAnsiTheme="minorHAnsi"/>
                <w:sz w:val="18"/>
                <w:szCs w:val="18"/>
              </w:rPr>
              <w:t>See also Table 2</w:t>
            </w:r>
            <w:r w:rsidRPr="00F640AB">
              <w:rPr>
                <w:rFonts w:asciiTheme="minorHAnsi" w:hAnsiTheme="minorHAnsi"/>
                <w:sz w:val="18"/>
                <w:szCs w:val="18"/>
              </w:rPr>
              <w:t>: Estimated Maternity Protection Coverage according to sociodemographic variables (2009 and 2013)</w:t>
            </w:r>
            <w:r>
              <w:rPr>
                <w:rFonts w:asciiTheme="minorHAnsi" w:hAnsiTheme="minorHAnsi"/>
                <w:sz w:val="18"/>
                <w:szCs w:val="18"/>
              </w:rPr>
              <w:t xml:space="preserve"> and Table 3: </w:t>
            </w:r>
            <w:r w:rsidRPr="00F640AB">
              <w:rPr>
                <w:rFonts w:asciiTheme="minorHAnsi" w:hAnsiTheme="minorHAnsi"/>
                <w:sz w:val="18"/>
                <w:szCs w:val="18"/>
              </w:rPr>
              <w:t>Estimated Maternity Protection Coverage according to socioeconomic variables (2009 and 2013)</w:t>
            </w:r>
            <w:r>
              <w:rPr>
                <w:rFonts w:asciiTheme="minorHAnsi" w:hAnsiTheme="minorHAnsi"/>
                <w:sz w:val="18"/>
                <w:szCs w:val="18"/>
              </w:rPr>
              <w:t>.</w:t>
            </w:r>
          </w:p>
        </w:tc>
      </w:tr>
      <w:tr w:rsidR="00E22F3E" w:rsidRPr="002D7883" w14:paraId="756789E2" w14:textId="77777777" w:rsidTr="00E353DD">
        <w:tc>
          <w:tcPr>
            <w:tcW w:w="387" w:type="pct"/>
          </w:tcPr>
          <w:p w14:paraId="7FFEA9F3"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Outcome data</w:t>
            </w:r>
          </w:p>
        </w:tc>
        <w:tc>
          <w:tcPr>
            <w:tcW w:w="204" w:type="pct"/>
          </w:tcPr>
          <w:p w14:paraId="67CACA88"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15</w:t>
            </w:r>
          </w:p>
        </w:tc>
        <w:tc>
          <w:tcPr>
            <w:tcW w:w="760" w:type="pct"/>
            <w:gridSpan w:val="2"/>
          </w:tcPr>
          <w:p w14:paraId="69C8BBF7" w14:textId="77777777" w:rsidR="00E22F3E" w:rsidRPr="002D7883" w:rsidRDefault="00E22F3E" w:rsidP="00BA4BDD">
            <w:pPr>
              <w:autoSpaceDE w:val="0"/>
              <w:autoSpaceDN w:val="0"/>
              <w:adjustRightInd w:val="0"/>
              <w:rPr>
                <w:rFonts w:asciiTheme="minorHAnsi" w:hAnsiTheme="minorHAnsi"/>
                <w:sz w:val="18"/>
                <w:szCs w:val="18"/>
              </w:rPr>
            </w:pPr>
            <w:r w:rsidRPr="002D7883">
              <w:rPr>
                <w:rFonts w:asciiTheme="minorHAnsi" w:hAnsiTheme="minorHAnsi"/>
                <w:i/>
                <w:sz w:val="18"/>
                <w:szCs w:val="18"/>
              </w:rPr>
              <w:t>Cohort study</w:t>
            </w:r>
            <w:r w:rsidRPr="002D7883">
              <w:rPr>
                <w:rFonts w:asciiTheme="minorHAnsi" w:hAnsiTheme="minorHAnsi"/>
                <w:sz w:val="18"/>
                <w:szCs w:val="18"/>
              </w:rPr>
              <w:t xml:space="preserve"> - Report numbers of outcome events or summary measures over time</w:t>
            </w:r>
          </w:p>
          <w:p w14:paraId="54DFD689" w14:textId="77777777" w:rsidR="00E22F3E" w:rsidRPr="002D7883" w:rsidRDefault="00E22F3E" w:rsidP="00BA4BDD">
            <w:pPr>
              <w:autoSpaceDE w:val="0"/>
              <w:autoSpaceDN w:val="0"/>
              <w:adjustRightInd w:val="0"/>
              <w:rPr>
                <w:rFonts w:asciiTheme="minorHAnsi" w:hAnsiTheme="minorHAnsi"/>
                <w:sz w:val="18"/>
                <w:szCs w:val="18"/>
              </w:rPr>
            </w:pPr>
            <w:r w:rsidRPr="002D7883">
              <w:rPr>
                <w:rFonts w:asciiTheme="minorHAnsi" w:hAnsiTheme="minorHAnsi"/>
                <w:i/>
                <w:sz w:val="18"/>
                <w:szCs w:val="18"/>
              </w:rPr>
              <w:t>Case-control study</w:t>
            </w:r>
            <w:r w:rsidRPr="002D7883">
              <w:rPr>
                <w:rFonts w:asciiTheme="minorHAnsi" w:hAnsiTheme="minorHAnsi"/>
                <w:sz w:val="18"/>
                <w:szCs w:val="18"/>
              </w:rPr>
              <w:t xml:space="preserve"> - Report numbers in each exposure category, or summary measures of exposure</w:t>
            </w:r>
          </w:p>
          <w:p w14:paraId="2A361D83" w14:textId="77777777" w:rsidR="00E22F3E" w:rsidRPr="002D7883" w:rsidRDefault="00E22F3E" w:rsidP="00BA4BDD">
            <w:pPr>
              <w:rPr>
                <w:rFonts w:asciiTheme="minorHAnsi" w:hAnsiTheme="minorHAnsi"/>
                <w:sz w:val="18"/>
                <w:szCs w:val="18"/>
              </w:rPr>
            </w:pPr>
            <w:r w:rsidRPr="002D7883">
              <w:rPr>
                <w:rFonts w:asciiTheme="minorHAnsi" w:hAnsiTheme="minorHAnsi"/>
                <w:i/>
                <w:sz w:val="18"/>
                <w:szCs w:val="18"/>
              </w:rPr>
              <w:t>Cross-sectional study</w:t>
            </w:r>
            <w:r w:rsidRPr="002D7883">
              <w:rPr>
                <w:rFonts w:asciiTheme="minorHAnsi" w:hAnsiTheme="minorHAnsi"/>
                <w:sz w:val="18"/>
                <w:szCs w:val="18"/>
              </w:rPr>
              <w:t xml:space="preserve"> - Report numbers of outcome events or summary measures</w:t>
            </w:r>
          </w:p>
        </w:tc>
        <w:tc>
          <w:tcPr>
            <w:tcW w:w="608" w:type="pct"/>
          </w:tcPr>
          <w:p w14:paraId="7916F8F6" w14:textId="77777777" w:rsidR="00E22F3E" w:rsidRPr="002D7883" w:rsidRDefault="00F640AB" w:rsidP="00BA4BDD">
            <w:pPr>
              <w:rPr>
                <w:rFonts w:asciiTheme="minorHAnsi" w:hAnsiTheme="minorHAnsi"/>
                <w:sz w:val="18"/>
                <w:szCs w:val="18"/>
              </w:rPr>
            </w:pPr>
            <w:r>
              <w:rPr>
                <w:rFonts w:asciiTheme="minorHAnsi" w:hAnsiTheme="minorHAnsi"/>
                <w:sz w:val="18"/>
                <w:szCs w:val="18"/>
              </w:rPr>
              <w:t>Results</w:t>
            </w:r>
          </w:p>
        </w:tc>
        <w:tc>
          <w:tcPr>
            <w:tcW w:w="949" w:type="pct"/>
          </w:tcPr>
          <w:p w14:paraId="0159F56C" w14:textId="77777777" w:rsidR="00E22F3E" w:rsidRPr="002D7883" w:rsidRDefault="00E22F3E" w:rsidP="00BA4BDD">
            <w:pPr>
              <w:rPr>
                <w:rFonts w:asciiTheme="minorHAnsi" w:hAnsiTheme="minorHAnsi"/>
                <w:sz w:val="18"/>
                <w:szCs w:val="18"/>
              </w:rPr>
            </w:pPr>
          </w:p>
        </w:tc>
        <w:tc>
          <w:tcPr>
            <w:tcW w:w="762" w:type="pct"/>
          </w:tcPr>
          <w:p w14:paraId="7328F40B" w14:textId="77777777" w:rsidR="00E22F3E" w:rsidRPr="002D7883" w:rsidRDefault="00E22F3E" w:rsidP="00BA4BDD">
            <w:pPr>
              <w:rPr>
                <w:rFonts w:asciiTheme="minorHAnsi" w:hAnsiTheme="minorHAnsi"/>
                <w:sz w:val="18"/>
                <w:szCs w:val="18"/>
              </w:rPr>
            </w:pPr>
          </w:p>
        </w:tc>
        <w:tc>
          <w:tcPr>
            <w:tcW w:w="1330" w:type="pct"/>
          </w:tcPr>
          <w:p w14:paraId="0527329A" w14:textId="77777777" w:rsidR="00E22F3E" w:rsidRDefault="00F640AB" w:rsidP="00BA4BDD">
            <w:pPr>
              <w:rPr>
                <w:rFonts w:asciiTheme="minorHAnsi" w:hAnsiTheme="minorHAnsi"/>
                <w:sz w:val="18"/>
                <w:szCs w:val="18"/>
              </w:rPr>
            </w:pPr>
            <w:r>
              <w:rPr>
                <w:rFonts w:asciiTheme="minorHAnsi" w:hAnsiTheme="minorHAnsi"/>
                <w:sz w:val="18"/>
                <w:szCs w:val="18"/>
              </w:rPr>
              <w:t xml:space="preserve">See </w:t>
            </w:r>
            <w:r w:rsidRPr="00F640AB">
              <w:rPr>
                <w:rFonts w:asciiTheme="minorHAnsi" w:hAnsiTheme="minorHAnsi"/>
                <w:sz w:val="18"/>
                <w:szCs w:val="18"/>
              </w:rPr>
              <w:t>Table 2: Official and Estimated Maternity Protection (MP) Coverage and Average Age according to MP coverage</w:t>
            </w:r>
          </w:p>
          <w:p w14:paraId="4BCCEC7A" w14:textId="77777777" w:rsidR="00F640AB" w:rsidRDefault="00F640AB" w:rsidP="00BA4BDD">
            <w:pPr>
              <w:rPr>
                <w:rFonts w:asciiTheme="minorHAnsi" w:hAnsiTheme="minorHAnsi"/>
                <w:sz w:val="18"/>
                <w:szCs w:val="18"/>
              </w:rPr>
            </w:pPr>
          </w:p>
          <w:p w14:paraId="0F98D672" w14:textId="29672238" w:rsidR="00F640AB" w:rsidRPr="002D7883" w:rsidRDefault="00F640AB" w:rsidP="00F640AB">
            <w:pPr>
              <w:rPr>
                <w:rFonts w:asciiTheme="minorHAnsi" w:hAnsiTheme="minorHAnsi"/>
                <w:sz w:val="18"/>
                <w:szCs w:val="18"/>
              </w:rPr>
            </w:pPr>
            <w:r>
              <w:rPr>
                <w:rFonts w:asciiTheme="minorHAnsi" w:hAnsiTheme="minorHAnsi"/>
                <w:sz w:val="18"/>
                <w:szCs w:val="18"/>
              </w:rPr>
              <w:t xml:space="preserve">Figure 2: </w:t>
            </w:r>
            <w:r w:rsidR="00903400">
              <w:rPr>
                <w:rFonts w:asciiTheme="minorHAnsi" w:hAnsiTheme="minorHAnsi"/>
                <w:sz w:val="18"/>
                <w:szCs w:val="18"/>
              </w:rPr>
              <w:t xml:space="preserve"> The </w:t>
            </w:r>
            <w:r w:rsidRPr="00F640AB">
              <w:rPr>
                <w:rFonts w:asciiTheme="minorHAnsi" w:hAnsiTheme="minorHAnsi"/>
                <w:sz w:val="18"/>
                <w:szCs w:val="18"/>
              </w:rPr>
              <w:t>Lorenz Curve and Concentration Index (CI), years 2009 and 2013</w:t>
            </w:r>
            <w:ins w:id="12" w:author="Boulder" w:date="2018-09-07T23:10:00Z">
              <w:r w:rsidR="00903400">
                <w:rPr>
                  <w:rFonts w:asciiTheme="minorHAnsi" w:hAnsiTheme="minorHAnsi"/>
                  <w:sz w:val="18"/>
                  <w:szCs w:val="18"/>
                </w:rPr>
                <w:t>,</w:t>
              </w:r>
            </w:ins>
            <w:r>
              <w:rPr>
                <w:rFonts w:asciiTheme="minorHAnsi" w:hAnsiTheme="minorHAnsi"/>
                <w:sz w:val="18"/>
                <w:szCs w:val="18"/>
              </w:rPr>
              <w:t xml:space="preserve"> </w:t>
            </w:r>
            <w:r w:rsidRPr="00F640AB">
              <w:rPr>
                <w:rFonts w:asciiTheme="minorHAnsi" w:hAnsiTheme="minorHAnsi"/>
                <w:sz w:val="18"/>
                <w:szCs w:val="18"/>
              </w:rPr>
              <w:t>show the concentration curve and the concentration index for women who had a live child, by income quintiles in years 2009 (continuous line) and 2013 (dashed line) before and after the reform.</w:t>
            </w:r>
          </w:p>
        </w:tc>
      </w:tr>
      <w:tr w:rsidR="00E22F3E" w:rsidRPr="002D7883" w14:paraId="43B359FF" w14:textId="77777777" w:rsidTr="00E353DD">
        <w:tc>
          <w:tcPr>
            <w:tcW w:w="387" w:type="pct"/>
          </w:tcPr>
          <w:p w14:paraId="2021A554"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Main results</w:t>
            </w:r>
          </w:p>
        </w:tc>
        <w:tc>
          <w:tcPr>
            <w:tcW w:w="204" w:type="pct"/>
          </w:tcPr>
          <w:p w14:paraId="45D055AA"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16</w:t>
            </w:r>
          </w:p>
        </w:tc>
        <w:tc>
          <w:tcPr>
            <w:tcW w:w="760" w:type="pct"/>
            <w:gridSpan w:val="2"/>
          </w:tcPr>
          <w:p w14:paraId="647345E7" w14:textId="77777777" w:rsidR="00E22F3E" w:rsidRPr="002D7883" w:rsidRDefault="00E22F3E" w:rsidP="00BA4BDD">
            <w:pPr>
              <w:autoSpaceDE w:val="0"/>
              <w:autoSpaceDN w:val="0"/>
              <w:adjustRightInd w:val="0"/>
              <w:rPr>
                <w:rFonts w:asciiTheme="minorHAnsi" w:hAnsiTheme="minorHAnsi"/>
                <w:sz w:val="18"/>
                <w:szCs w:val="18"/>
              </w:rPr>
            </w:pPr>
            <w:r w:rsidRPr="002D7883">
              <w:rPr>
                <w:rFonts w:asciiTheme="minorHAnsi" w:hAnsiTheme="minorHAnsi"/>
                <w:sz w:val="18"/>
                <w:szCs w:val="18"/>
              </w:rPr>
              <w:t>(a) Give unadjusted estimates and, if applicable, confounder-adjusted estimates and their precision (e.g., 95% confidence interval). Make clear which confounders were adjusted for and why they were included</w:t>
            </w:r>
          </w:p>
          <w:p w14:paraId="354DA561" w14:textId="77777777" w:rsidR="00E22F3E" w:rsidRPr="002D7883" w:rsidRDefault="00E22F3E" w:rsidP="00BA4BDD">
            <w:pPr>
              <w:autoSpaceDE w:val="0"/>
              <w:autoSpaceDN w:val="0"/>
              <w:adjustRightInd w:val="0"/>
              <w:rPr>
                <w:rFonts w:asciiTheme="minorHAnsi" w:hAnsiTheme="minorHAnsi"/>
                <w:sz w:val="18"/>
                <w:szCs w:val="18"/>
              </w:rPr>
            </w:pPr>
            <w:r w:rsidRPr="002D7883">
              <w:rPr>
                <w:rFonts w:asciiTheme="minorHAnsi" w:hAnsiTheme="minorHAnsi"/>
                <w:sz w:val="18"/>
                <w:szCs w:val="18"/>
              </w:rPr>
              <w:lastRenderedPageBreak/>
              <w:t>(b) Report category boundaries when continuous variables were categorized</w:t>
            </w:r>
          </w:p>
          <w:p w14:paraId="7ECE5ABE"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(c) If relevant, consider translating estimates of relative risk into absolute risk for a meaningful time period</w:t>
            </w:r>
          </w:p>
        </w:tc>
        <w:tc>
          <w:tcPr>
            <w:tcW w:w="608" w:type="pct"/>
          </w:tcPr>
          <w:p w14:paraId="4D7C296D"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lastRenderedPageBreak/>
              <w:t xml:space="preserve"> </w:t>
            </w:r>
            <w:r w:rsidR="00C2087B">
              <w:rPr>
                <w:rFonts w:asciiTheme="minorHAnsi" w:hAnsiTheme="minorHAnsi"/>
                <w:sz w:val="18"/>
                <w:szCs w:val="18"/>
              </w:rPr>
              <w:t>Results</w:t>
            </w:r>
          </w:p>
        </w:tc>
        <w:tc>
          <w:tcPr>
            <w:tcW w:w="949" w:type="pct"/>
          </w:tcPr>
          <w:p w14:paraId="2F4E24EC" w14:textId="77777777" w:rsidR="00E22F3E" w:rsidRPr="002D7883" w:rsidRDefault="00E22F3E" w:rsidP="00BA4BDD">
            <w:pPr>
              <w:rPr>
                <w:rFonts w:asciiTheme="minorHAnsi" w:hAnsiTheme="minorHAnsi"/>
                <w:sz w:val="18"/>
                <w:szCs w:val="18"/>
              </w:rPr>
            </w:pPr>
          </w:p>
        </w:tc>
        <w:tc>
          <w:tcPr>
            <w:tcW w:w="762" w:type="pct"/>
          </w:tcPr>
          <w:p w14:paraId="63EB41E8" w14:textId="77777777" w:rsidR="00E22F3E" w:rsidRPr="002D7883" w:rsidRDefault="00E22F3E" w:rsidP="00BA4BDD">
            <w:pPr>
              <w:rPr>
                <w:rFonts w:asciiTheme="minorHAnsi" w:hAnsiTheme="minorHAnsi"/>
                <w:sz w:val="18"/>
                <w:szCs w:val="18"/>
              </w:rPr>
            </w:pPr>
          </w:p>
        </w:tc>
        <w:tc>
          <w:tcPr>
            <w:tcW w:w="1330" w:type="pct"/>
          </w:tcPr>
          <w:p w14:paraId="534C48C2" w14:textId="365EE313" w:rsidR="00B57EBB" w:rsidRDefault="00B57EBB" w:rsidP="00BA4BDD">
            <w:pPr>
              <w:rPr>
                <w:rFonts w:asciiTheme="minorHAnsi" w:hAnsiTheme="minorHAnsi"/>
                <w:sz w:val="18"/>
                <w:szCs w:val="18"/>
              </w:rPr>
            </w:pPr>
            <w:r>
              <w:rPr>
                <w:rFonts w:asciiTheme="minorHAnsi" w:hAnsiTheme="minorHAnsi"/>
                <w:sz w:val="18"/>
                <w:szCs w:val="18"/>
              </w:rPr>
              <w:t>Objective 1: No</w:t>
            </w:r>
            <w:r w:rsidR="00903400">
              <w:rPr>
                <w:rFonts w:asciiTheme="minorHAnsi" w:hAnsiTheme="minorHAnsi"/>
                <w:sz w:val="18"/>
                <w:szCs w:val="18"/>
              </w:rPr>
              <w:t>t</w:t>
            </w:r>
            <w:r>
              <w:rPr>
                <w:rFonts w:asciiTheme="minorHAnsi" w:hAnsiTheme="minorHAnsi"/>
                <w:sz w:val="18"/>
                <w:szCs w:val="18"/>
              </w:rPr>
              <w:t xml:space="preserve"> required. We worked with the </w:t>
            </w:r>
            <w:r w:rsidR="00903400">
              <w:rPr>
                <w:rFonts w:asciiTheme="minorHAnsi" w:hAnsiTheme="minorHAnsi"/>
                <w:sz w:val="18"/>
                <w:szCs w:val="18"/>
              </w:rPr>
              <w:t xml:space="preserve">entire </w:t>
            </w:r>
            <w:r w:rsidR="00005AA4">
              <w:rPr>
                <w:rFonts w:asciiTheme="minorHAnsi" w:hAnsiTheme="minorHAnsi"/>
                <w:sz w:val="18"/>
                <w:szCs w:val="18"/>
              </w:rPr>
              <w:t>group of</w:t>
            </w:r>
            <w:r>
              <w:rPr>
                <w:rFonts w:asciiTheme="minorHAnsi" w:hAnsiTheme="minorHAnsi"/>
                <w:sz w:val="18"/>
                <w:szCs w:val="18"/>
              </w:rPr>
              <w:t xml:space="preserve"> pregnant </w:t>
            </w:r>
            <w:r w:rsidR="00903400">
              <w:rPr>
                <w:rFonts w:asciiTheme="minorHAnsi" w:hAnsiTheme="minorHAnsi"/>
                <w:sz w:val="18"/>
                <w:szCs w:val="18"/>
              </w:rPr>
              <w:t xml:space="preserve">Chilean </w:t>
            </w:r>
            <w:r>
              <w:rPr>
                <w:rFonts w:asciiTheme="minorHAnsi" w:hAnsiTheme="minorHAnsi"/>
                <w:sz w:val="18"/>
                <w:szCs w:val="18"/>
              </w:rPr>
              <w:t>women in each year.</w:t>
            </w:r>
          </w:p>
          <w:p w14:paraId="30900E66" w14:textId="77777777" w:rsidR="00B57EBB" w:rsidRDefault="00B57EBB" w:rsidP="00BA4BDD">
            <w:pPr>
              <w:rPr>
                <w:rFonts w:asciiTheme="minorHAnsi" w:hAnsiTheme="minorHAnsi"/>
                <w:sz w:val="18"/>
                <w:szCs w:val="18"/>
              </w:rPr>
            </w:pPr>
          </w:p>
          <w:p w14:paraId="21852351" w14:textId="7C7E726C" w:rsidR="00B57EBB" w:rsidRDefault="00B57EBB" w:rsidP="00B57EBB">
            <w:pPr>
              <w:rPr>
                <w:rFonts w:asciiTheme="minorHAnsi" w:hAnsiTheme="minorHAnsi"/>
                <w:sz w:val="18"/>
                <w:szCs w:val="18"/>
              </w:rPr>
            </w:pPr>
            <w:r>
              <w:rPr>
                <w:rFonts w:asciiTheme="minorHAnsi" w:hAnsiTheme="minorHAnsi"/>
                <w:sz w:val="18"/>
                <w:szCs w:val="18"/>
              </w:rPr>
              <w:t xml:space="preserve">Objective 2: </w:t>
            </w:r>
            <w:r w:rsidRPr="002D7883">
              <w:rPr>
                <w:rFonts w:asciiTheme="minorHAnsi" w:hAnsiTheme="minorHAnsi"/>
                <w:sz w:val="18"/>
                <w:szCs w:val="18"/>
              </w:rPr>
              <w:t xml:space="preserve">All estimates have 95% CI. </w:t>
            </w:r>
            <w:r>
              <w:rPr>
                <w:rFonts w:asciiTheme="minorHAnsi" w:hAnsiTheme="minorHAnsi"/>
                <w:sz w:val="18"/>
                <w:szCs w:val="18"/>
              </w:rPr>
              <w:t xml:space="preserve">Given the structure of the survey, to provide unweighted results </w:t>
            </w:r>
            <w:r w:rsidR="00903400">
              <w:rPr>
                <w:rFonts w:asciiTheme="minorHAnsi" w:hAnsiTheme="minorHAnsi"/>
                <w:sz w:val="18"/>
                <w:szCs w:val="18"/>
              </w:rPr>
              <w:t xml:space="preserve">would be </w:t>
            </w:r>
            <w:r>
              <w:rPr>
                <w:rFonts w:asciiTheme="minorHAnsi" w:hAnsiTheme="minorHAnsi"/>
                <w:sz w:val="18"/>
                <w:szCs w:val="18"/>
              </w:rPr>
              <w:t xml:space="preserve">incorrect. </w:t>
            </w:r>
          </w:p>
          <w:p w14:paraId="0BA8A01D" w14:textId="77777777" w:rsidR="00B57EBB" w:rsidRDefault="00B57EBB" w:rsidP="00B57EBB">
            <w:pPr>
              <w:rPr>
                <w:rFonts w:asciiTheme="minorHAnsi" w:hAnsiTheme="minorHAnsi"/>
                <w:sz w:val="18"/>
                <w:szCs w:val="18"/>
              </w:rPr>
            </w:pPr>
          </w:p>
          <w:p w14:paraId="5F132929" w14:textId="3B0DFE12" w:rsidR="00B57EBB" w:rsidRDefault="00B57EBB" w:rsidP="00B57EBB">
            <w:pPr>
              <w:rPr>
                <w:rFonts w:asciiTheme="minorHAnsi" w:hAnsiTheme="minorHAnsi"/>
                <w:sz w:val="18"/>
                <w:szCs w:val="18"/>
              </w:rPr>
            </w:pPr>
            <w:r>
              <w:rPr>
                <w:rFonts w:asciiTheme="minorHAnsi" w:hAnsiTheme="minorHAnsi"/>
                <w:sz w:val="18"/>
                <w:szCs w:val="18"/>
              </w:rPr>
              <w:t>Table 4</w:t>
            </w:r>
            <w:r w:rsidRPr="00B57EBB">
              <w:rPr>
                <w:rFonts w:asciiTheme="minorHAnsi" w:hAnsiTheme="minorHAnsi"/>
                <w:sz w:val="18"/>
                <w:szCs w:val="18"/>
              </w:rPr>
              <w:t>: Logistic regression models, years 2009 and 2013</w:t>
            </w:r>
            <w:r>
              <w:rPr>
                <w:rFonts w:asciiTheme="minorHAnsi" w:hAnsiTheme="minorHAnsi"/>
                <w:sz w:val="18"/>
                <w:szCs w:val="18"/>
              </w:rPr>
              <w:t xml:space="preserve"> provide risk ratios before and after the </w:t>
            </w:r>
            <w:r>
              <w:rPr>
                <w:rFonts w:asciiTheme="minorHAnsi" w:hAnsiTheme="minorHAnsi"/>
                <w:sz w:val="18"/>
                <w:szCs w:val="18"/>
              </w:rPr>
              <w:lastRenderedPageBreak/>
              <w:t>law by a</w:t>
            </w:r>
            <w:r w:rsidRPr="00B57EBB">
              <w:rPr>
                <w:rFonts w:asciiTheme="minorHAnsi" w:hAnsiTheme="minorHAnsi"/>
                <w:sz w:val="18"/>
                <w:szCs w:val="18"/>
              </w:rPr>
              <w:t>ge ranges</w:t>
            </w:r>
            <w:r>
              <w:rPr>
                <w:rFonts w:asciiTheme="minorHAnsi" w:hAnsiTheme="minorHAnsi"/>
                <w:sz w:val="18"/>
                <w:szCs w:val="18"/>
              </w:rPr>
              <w:t>, e</w:t>
            </w:r>
            <w:r w:rsidRPr="00B57EBB">
              <w:rPr>
                <w:rFonts w:asciiTheme="minorHAnsi" w:hAnsiTheme="minorHAnsi"/>
                <w:sz w:val="18"/>
                <w:szCs w:val="18"/>
              </w:rPr>
              <w:t>ducation level</w:t>
            </w:r>
            <w:r>
              <w:rPr>
                <w:rFonts w:asciiTheme="minorHAnsi" w:hAnsiTheme="minorHAnsi"/>
                <w:sz w:val="18"/>
                <w:szCs w:val="18"/>
              </w:rPr>
              <w:t xml:space="preserve">, </w:t>
            </w:r>
            <w:r w:rsidRPr="00B57EBB">
              <w:rPr>
                <w:rFonts w:asciiTheme="minorHAnsi" w:hAnsiTheme="minorHAnsi"/>
                <w:sz w:val="18"/>
                <w:szCs w:val="18"/>
              </w:rPr>
              <w:t>Income quintile</w:t>
            </w:r>
            <w:r>
              <w:rPr>
                <w:rFonts w:asciiTheme="minorHAnsi" w:hAnsiTheme="minorHAnsi"/>
                <w:sz w:val="18"/>
                <w:szCs w:val="18"/>
              </w:rPr>
              <w:t>, e</w:t>
            </w:r>
            <w:r w:rsidRPr="00B57EBB">
              <w:rPr>
                <w:rFonts w:asciiTheme="minorHAnsi" w:hAnsiTheme="minorHAnsi"/>
                <w:sz w:val="18"/>
                <w:szCs w:val="18"/>
              </w:rPr>
              <w:t>thnic group affiliation</w:t>
            </w:r>
            <w:r>
              <w:rPr>
                <w:rFonts w:asciiTheme="minorHAnsi" w:hAnsiTheme="minorHAnsi"/>
                <w:sz w:val="18"/>
                <w:szCs w:val="18"/>
              </w:rPr>
              <w:t>, h</w:t>
            </w:r>
            <w:r w:rsidRPr="00B57EBB">
              <w:rPr>
                <w:rFonts w:asciiTheme="minorHAnsi" w:hAnsiTheme="minorHAnsi"/>
                <w:sz w:val="18"/>
                <w:szCs w:val="18"/>
              </w:rPr>
              <w:t>ealth care system</w:t>
            </w:r>
            <w:r>
              <w:rPr>
                <w:rFonts w:asciiTheme="minorHAnsi" w:hAnsiTheme="minorHAnsi"/>
                <w:sz w:val="18"/>
                <w:szCs w:val="18"/>
              </w:rPr>
              <w:t>, a</w:t>
            </w:r>
            <w:r w:rsidRPr="00B57EBB">
              <w:rPr>
                <w:rFonts w:asciiTheme="minorHAnsi" w:hAnsiTheme="minorHAnsi"/>
                <w:sz w:val="18"/>
                <w:szCs w:val="18"/>
              </w:rPr>
              <w:t>rea of residence</w:t>
            </w:r>
            <w:r w:rsidR="00903400">
              <w:rPr>
                <w:rFonts w:asciiTheme="minorHAnsi" w:hAnsiTheme="minorHAnsi"/>
                <w:sz w:val="18"/>
                <w:szCs w:val="18"/>
              </w:rPr>
              <w:t>,</w:t>
            </w:r>
            <w:r>
              <w:rPr>
                <w:rFonts w:asciiTheme="minorHAnsi" w:hAnsiTheme="minorHAnsi"/>
                <w:sz w:val="18"/>
                <w:szCs w:val="18"/>
              </w:rPr>
              <w:t xml:space="preserve"> and m</w:t>
            </w:r>
            <w:r w:rsidRPr="00B57EBB">
              <w:rPr>
                <w:rFonts w:asciiTheme="minorHAnsi" w:hAnsiTheme="minorHAnsi"/>
                <w:sz w:val="18"/>
                <w:szCs w:val="18"/>
              </w:rPr>
              <w:t>ultidimensional poverty</w:t>
            </w:r>
          </w:p>
          <w:p w14:paraId="7D1F05AC" w14:textId="77777777" w:rsidR="00B57EBB" w:rsidRDefault="00B57EBB" w:rsidP="00B57EBB">
            <w:pPr>
              <w:rPr>
                <w:rFonts w:asciiTheme="minorHAnsi" w:hAnsiTheme="minorHAnsi"/>
                <w:sz w:val="18"/>
                <w:szCs w:val="18"/>
              </w:rPr>
            </w:pPr>
          </w:p>
          <w:p w14:paraId="2A299A63" w14:textId="77777777" w:rsidR="00B57EBB" w:rsidRPr="00B57EBB" w:rsidRDefault="00B57EBB" w:rsidP="00B57EBB">
            <w:pPr>
              <w:rPr>
                <w:rFonts w:asciiTheme="minorHAnsi" w:hAnsiTheme="minorHAnsi"/>
                <w:sz w:val="18"/>
                <w:szCs w:val="18"/>
              </w:rPr>
            </w:pPr>
            <w:r>
              <w:rPr>
                <w:rFonts w:asciiTheme="minorHAnsi" w:hAnsiTheme="minorHAnsi"/>
                <w:sz w:val="18"/>
                <w:szCs w:val="18"/>
              </w:rPr>
              <w:t xml:space="preserve">Age and </w:t>
            </w:r>
            <w:r w:rsidR="00AD448D">
              <w:rPr>
                <w:rFonts w:asciiTheme="minorHAnsi" w:hAnsiTheme="minorHAnsi"/>
                <w:sz w:val="18"/>
                <w:szCs w:val="18"/>
              </w:rPr>
              <w:t>schooling were categorized as described in section 7 above. Income was categorized in quintiles for interpretative purposes.</w:t>
            </w:r>
          </w:p>
          <w:p w14:paraId="19148808" w14:textId="77777777" w:rsidR="00E22F3E" w:rsidRPr="002D7883" w:rsidRDefault="00E22F3E" w:rsidP="00B57EBB">
            <w:pPr>
              <w:rPr>
                <w:rFonts w:asciiTheme="minorHAnsi" w:hAnsiTheme="minorHAnsi"/>
                <w:sz w:val="18"/>
                <w:szCs w:val="18"/>
              </w:rPr>
            </w:pPr>
          </w:p>
        </w:tc>
      </w:tr>
      <w:tr w:rsidR="00E22F3E" w:rsidRPr="002D7883" w14:paraId="30DB8321" w14:textId="77777777" w:rsidTr="00E353DD">
        <w:tc>
          <w:tcPr>
            <w:tcW w:w="387" w:type="pct"/>
          </w:tcPr>
          <w:p w14:paraId="5290633A"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lastRenderedPageBreak/>
              <w:t>Other analyses</w:t>
            </w:r>
          </w:p>
        </w:tc>
        <w:tc>
          <w:tcPr>
            <w:tcW w:w="204" w:type="pct"/>
          </w:tcPr>
          <w:p w14:paraId="083B8EE0"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17</w:t>
            </w:r>
          </w:p>
        </w:tc>
        <w:tc>
          <w:tcPr>
            <w:tcW w:w="760" w:type="pct"/>
            <w:gridSpan w:val="2"/>
          </w:tcPr>
          <w:p w14:paraId="6FE4E2F1"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Report other analyses done—e.g., analyses of subgroups and interactions, and sensitivity analyses</w:t>
            </w:r>
          </w:p>
        </w:tc>
        <w:tc>
          <w:tcPr>
            <w:tcW w:w="608" w:type="pct"/>
          </w:tcPr>
          <w:p w14:paraId="3AE320E7" w14:textId="77777777" w:rsidR="00E22F3E" w:rsidRPr="002D7883" w:rsidRDefault="00E22F3E" w:rsidP="00BA4BDD">
            <w:pPr>
              <w:rPr>
                <w:rFonts w:asciiTheme="minorHAnsi" w:hAnsiTheme="minorHAnsi"/>
                <w:sz w:val="18"/>
                <w:szCs w:val="18"/>
              </w:rPr>
            </w:pPr>
          </w:p>
        </w:tc>
        <w:tc>
          <w:tcPr>
            <w:tcW w:w="949" w:type="pct"/>
          </w:tcPr>
          <w:p w14:paraId="36720061" w14:textId="77777777" w:rsidR="00E22F3E" w:rsidRPr="002D7883" w:rsidRDefault="00E22F3E" w:rsidP="00BA4BDD">
            <w:pPr>
              <w:rPr>
                <w:rFonts w:asciiTheme="minorHAnsi" w:hAnsiTheme="minorHAnsi"/>
                <w:sz w:val="18"/>
                <w:szCs w:val="18"/>
              </w:rPr>
            </w:pPr>
          </w:p>
        </w:tc>
        <w:tc>
          <w:tcPr>
            <w:tcW w:w="762" w:type="pct"/>
          </w:tcPr>
          <w:p w14:paraId="4E85677F" w14:textId="77777777" w:rsidR="00E22F3E" w:rsidRPr="002D7883" w:rsidRDefault="00E22F3E" w:rsidP="00BA4BDD">
            <w:pPr>
              <w:rPr>
                <w:rFonts w:asciiTheme="minorHAnsi" w:hAnsiTheme="minorHAnsi"/>
                <w:sz w:val="18"/>
                <w:szCs w:val="18"/>
              </w:rPr>
            </w:pPr>
          </w:p>
        </w:tc>
        <w:tc>
          <w:tcPr>
            <w:tcW w:w="1330" w:type="pct"/>
          </w:tcPr>
          <w:p w14:paraId="6EE0604E" w14:textId="56D8DFAD" w:rsidR="00E22F3E" w:rsidRPr="002D7883" w:rsidRDefault="00AD448D" w:rsidP="00B57EBB">
            <w:pPr>
              <w:rPr>
                <w:rFonts w:asciiTheme="minorHAnsi" w:hAnsiTheme="minorHAnsi"/>
                <w:sz w:val="18"/>
                <w:szCs w:val="18"/>
              </w:rPr>
            </w:pPr>
            <w:r>
              <w:rPr>
                <w:rFonts w:asciiTheme="minorHAnsi" w:hAnsiTheme="minorHAnsi"/>
                <w:sz w:val="18"/>
                <w:szCs w:val="18"/>
              </w:rPr>
              <w:t>We use</w:t>
            </w:r>
            <w:r w:rsidR="00903400">
              <w:rPr>
                <w:rFonts w:asciiTheme="minorHAnsi" w:hAnsiTheme="minorHAnsi"/>
                <w:sz w:val="18"/>
                <w:szCs w:val="18"/>
              </w:rPr>
              <w:t>d</w:t>
            </w:r>
            <w:r>
              <w:rPr>
                <w:rFonts w:asciiTheme="minorHAnsi" w:hAnsiTheme="minorHAnsi"/>
                <w:sz w:val="18"/>
                <w:szCs w:val="18"/>
              </w:rPr>
              <w:t xml:space="preserve"> internal and external validation of our variables. For instance, in spite of using different data sources</w:t>
            </w:r>
            <w:r w:rsidR="00903400">
              <w:rPr>
                <w:rFonts w:asciiTheme="minorHAnsi" w:hAnsiTheme="minorHAnsi"/>
                <w:sz w:val="18"/>
                <w:szCs w:val="18"/>
              </w:rPr>
              <w:t>, it</w:t>
            </w:r>
            <w:r w:rsidRPr="00AD448D">
              <w:rPr>
                <w:rFonts w:asciiTheme="minorHAnsi" w:hAnsiTheme="minorHAnsi"/>
                <w:sz w:val="18"/>
                <w:szCs w:val="18"/>
              </w:rPr>
              <w:t xml:space="preserve"> should be noted that MP Coverage is within the range of the CI for Estimated MP Coverage, representing a fairly similar estimate compared to the MP coverage gold standard</w:t>
            </w:r>
            <w:r>
              <w:rPr>
                <w:rFonts w:asciiTheme="minorHAnsi" w:hAnsiTheme="minorHAnsi"/>
                <w:sz w:val="18"/>
                <w:szCs w:val="18"/>
              </w:rPr>
              <w:t>.</w:t>
            </w:r>
            <w:r w:rsidRPr="00AD448D">
              <w:rPr>
                <w:rFonts w:asciiTheme="minorHAnsi" w:hAnsiTheme="minorHAnsi"/>
                <w:sz w:val="18"/>
                <w:szCs w:val="18"/>
              </w:rPr>
              <w:t xml:space="preserve"> </w:t>
            </w:r>
            <w:r>
              <w:rPr>
                <w:rFonts w:asciiTheme="minorHAnsi" w:hAnsiTheme="minorHAnsi"/>
                <w:sz w:val="18"/>
                <w:szCs w:val="18"/>
              </w:rPr>
              <w:t>Additionally, we performed a sensibility analysis to check the robustness of our results to changes in the operationalization of variables and their categorization.</w:t>
            </w:r>
          </w:p>
        </w:tc>
      </w:tr>
      <w:tr w:rsidR="00E22F3E" w:rsidRPr="002D7883" w14:paraId="1EC4CA27" w14:textId="77777777" w:rsidTr="00F43F8E">
        <w:tc>
          <w:tcPr>
            <w:tcW w:w="1144" w:type="pct"/>
            <w:gridSpan w:val="3"/>
            <w:shd w:val="clear" w:color="auto" w:fill="BFBFBF" w:themeFill="background1" w:themeFillShade="BF"/>
          </w:tcPr>
          <w:p w14:paraId="704246F4" w14:textId="77777777" w:rsidR="00E22F3E" w:rsidRPr="002D7883" w:rsidRDefault="00E22F3E" w:rsidP="00BA4BDD">
            <w:pPr>
              <w:rPr>
                <w:rFonts w:asciiTheme="minorHAnsi" w:hAnsiTheme="minorHAnsi"/>
                <w:b/>
                <w:sz w:val="18"/>
                <w:szCs w:val="18"/>
              </w:rPr>
            </w:pPr>
          </w:p>
        </w:tc>
        <w:tc>
          <w:tcPr>
            <w:tcW w:w="3856" w:type="pct"/>
            <w:gridSpan w:val="5"/>
            <w:shd w:val="clear" w:color="auto" w:fill="BFBFBF" w:themeFill="background1" w:themeFillShade="BF"/>
          </w:tcPr>
          <w:p w14:paraId="39A8E0CC" w14:textId="77777777" w:rsidR="00E22F3E" w:rsidRPr="002D7883" w:rsidRDefault="00E22F3E" w:rsidP="00BA4BDD">
            <w:pPr>
              <w:rPr>
                <w:rFonts w:asciiTheme="minorHAnsi" w:hAnsiTheme="minorHAnsi"/>
                <w:sz w:val="18"/>
                <w:szCs w:val="18"/>
              </w:rPr>
            </w:pPr>
            <w:r w:rsidRPr="002D7883">
              <w:rPr>
                <w:rFonts w:asciiTheme="minorHAnsi" w:hAnsiTheme="minorHAnsi"/>
                <w:b/>
                <w:sz w:val="18"/>
                <w:szCs w:val="18"/>
              </w:rPr>
              <w:t>Discussion</w:t>
            </w:r>
          </w:p>
        </w:tc>
      </w:tr>
      <w:tr w:rsidR="00E22F3E" w:rsidRPr="002D7883" w14:paraId="0078C714" w14:textId="77777777" w:rsidTr="00E353DD">
        <w:tc>
          <w:tcPr>
            <w:tcW w:w="387" w:type="pct"/>
          </w:tcPr>
          <w:p w14:paraId="7E8BFE0D"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Key results</w:t>
            </w:r>
          </w:p>
        </w:tc>
        <w:tc>
          <w:tcPr>
            <w:tcW w:w="204" w:type="pct"/>
          </w:tcPr>
          <w:p w14:paraId="5B9E284A"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18</w:t>
            </w:r>
          </w:p>
        </w:tc>
        <w:tc>
          <w:tcPr>
            <w:tcW w:w="760" w:type="pct"/>
            <w:gridSpan w:val="2"/>
          </w:tcPr>
          <w:p w14:paraId="5D7C8A8E"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Summarise key results with reference to study objectives</w:t>
            </w:r>
          </w:p>
        </w:tc>
        <w:tc>
          <w:tcPr>
            <w:tcW w:w="608" w:type="pct"/>
          </w:tcPr>
          <w:p w14:paraId="0DDC441A" w14:textId="77777777" w:rsidR="00E22F3E" w:rsidRPr="002D7883" w:rsidRDefault="00AB147C" w:rsidP="00BA4BDD">
            <w:pPr>
              <w:rPr>
                <w:rFonts w:asciiTheme="minorHAnsi" w:hAnsiTheme="minorHAnsi"/>
                <w:sz w:val="18"/>
                <w:szCs w:val="18"/>
              </w:rPr>
            </w:pPr>
            <w:r>
              <w:rPr>
                <w:rFonts w:asciiTheme="minorHAnsi" w:hAnsiTheme="minorHAnsi"/>
                <w:sz w:val="18"/>
                <w:szCs w:val="18"/>
              </w:rPr>
              <w:t>Discussion</w:t>
            </w:r>
          </w:p>
        </w:tc>
        <w:tc>
          <w:tcPr>
            <w:tcW w:w="949" w:type="pct"/>
          </w:tcPr>
          <w:p w14:paraId="562D5D1B" w14:textId="77777777" w:rsidR="00E22F3E" w:rsidRPr="002D7883" w:rsidRDefault="00E22F3E" w:rsidP="00BA4BDD">
            <w:pPr>
              <w:rPr>
                <w:rFonts w:asciiTheme="minorHAnsi" w:hAnsiTheme="minorHAnsi"/>
                <w:sz w:val="18"/>
                <w:szCs w:val="18"/>
              </w:rPr>
            </w:pPr>
          </w:p>
        </w:tc>
        <w:tc>
          <w:tcPr>
            <w:tcW w:w="762" w:type="pct"/>
          </w:tcPr>
          <w:p w14:paraId="2559AF79" w14:textId="77777777" w:rsidR="00E22F3E" w:rsidRPr="002D7883" w:rsidRDefault="00E22F3E" w:rsidP="00BA4BDD">
            <w:pPr>
              <w:rPr>
                <w:rFonts w:asciiTheme="minorHAnsi" w:hAnsiTheme="minorHAnsi"/>
                <w:sz w:val="18"/>
                <w:szCs w:val="18"/>
              </w:rPr>
            </w:pPr>
          </w:p>
        </w:tc>
        <w:tc>
          <w:tcPr>
            <w:tcW w:w="1330" w:type="pct"/>
          </w:tcPr>
          <w:p w14:paraId="7CAD868D" w14:textId="326CE8F8" w:rsidR="00AD448D" w:rsidRPr="00AD448D" w:rsidRDefault="00AD448D" w:rsidP="00AD448D">
            <w:pPr>
              <w:rPr>
                <w:rFonts w:asciiTheme="minorHAnsi" w:hAnsiTheme="minorHAnsi"/>
                <w:sz w:val="18"/>
                <w:szCs w:val="18"/>
              </w:rPr>
            </w:pPr>
            <w:r w:rsidRPr="00AD448D">
              <w:rPr>
                <w:rFonts w:asciiTheme="minorHAnsi" w:hAnsiTheme="minorHAnsi"/>
                <w:sz w:val="18"/>
                <w:szCs w:val="18"/>
              </w:rPr>
              <w:t xml:space="preserve">The study analyzed data for MP coverage for the period 2000 to 2015. We found an increasing trend in MP coverage taking place in the country before the </w:t>
            </w:r>
            <w:r w:rsidR="004170F5">
              <w:rPr>
                <w:rFonts w:asciiTheme="minorHAnsi" w:hAnsiTheme="minorHAnsi"/>
                <w:sz w:val="18"/>
                <w:szCs w:val="18"/>
              </w:rPr>
              <w:t>l</w:t>
            </w:r>
            <w:r w:rsidRPr="00AD448D">
              <w:rPr>
                <w:rFonts w:asciiTheme="minorHAnsi" w:hAnsiTheme="minorHAnsi"/>
                <w:sz w:val="18"/>
                <w:szCs w:val="18"/>
              </w:rPr>
              <w:t xml:space="preserve">aw was </w:t>
            </w:r>
            <w:r w:rsidR="004170F5">
              <w:rPr>
                <w:rFonts w:asciiTheme="minorHAnsi" w:hAnsiTheme="minorHAnsi"/>
                <w:sz w:val="18"/>
                <w:szCs w:val="18"/>
              </w:rPr>
              <w:t>implemented</w:t>
            </w:r>
            <w:r w:rsidRPr="00AD448D">
              <w:rPr>
                <w:rFonts w:asciiTheme="minorHAnsi" w:hAnsiTheme="minorHAnsi"/>
                <w:sz w:val="18"/>
                <w:szCs w:val="18"/>
              </w:rPr>
              <w:t>, but that accelerated after the MP reform. In fact, the mean annual growth of MP coverage was 3.5% annually</w:t>
            </w:r>
            <w:ins w:id="13" w:author="Boulder" w:date="2018-09-07T23:13:00Z">
              <w:r w:rsidR="004170F5">
                <w:rPr>
                  <w:rFonts w:asciiTheme="minorHAnsi" w:hAnsiTheme="minorHAnsi"/>
                  <w:sz w:val="18"/>
                  <w:szCs w:val="18"/>
                </w:rPr>
                <w:t>,</w:t>
              </w:r>
            </w:ins>
            <w:r w:rsidRPr="00AD448D">
              <w:rPr>
                <w:rFonts w:asciiTheme="minorHAnsi" w:hAnsiTheme="minorHAnsi"/>
                <w:sz w:val="18"/>
                <w:szCs w:val="18"/>
              </w:rPr>
              <w:t xml:space="preserve"> and it grew to 5.8% after 2011. These numbers account for one of the objectives of the law: incrementing MP coverage in women participating in the EAP. Using another source to estimate MP coverage, with the CASEN Survey, data was consistent and showed the same general trend. </w:t>
            </w:r>
          </w:p>
          <w:p w14:paraId="280FC802" w14:textId="3C9FE39B" w:rsidR="00E22F3E" w:rsidRPr="002D7883" w:rsidRDefault="00AD448D" w:rsidP="004F586D">
            <w:pPr>
              <w:rPr>
                <w:rFonts w:asciiTheme="minorHAnsi" w:hAnsiTheme="minorHAnsi"/>
                <w:sz w:val="18"/>
                <w:szCs w:val="18"/>
              </w:rPr>
            </w:pPr>
            <w:r w:rsidRPr="00AD448D">
              <w:rPr>
                <w:rFonts w:asciiTheme="minorHAnsi" w:hAnsiTheme="minorHAnsi"/>
                <w:sz w:val="18"/>
                <w:szCs w:val="18"/>
              </w:rPr>
              <w:t xml:space="preserve">The </w:t>
            </w:r>
            <w:r w:rsidR="004170F5">
              <w:rPr>
                <w:rFonts w:asciiTheme="minorHAnsi" w:hAnsiTheme="minorHAnsi"/>
                <w:sz w:val="18"/>
                <w:szCs w:val="18"/>
              </w:rPr>
              <w:t>l</w:t>
            </w:r>
            <w:r w:rsidRPr="00AD448D">
              <w:rPr>
                <w:rFonts w:asciiTheme="minorHAnsi" w:hAnsiTheme="minorHAnsi"/>
                <w:sz w:val="18"/>
                <w:szCs w:val="18"/>
              </w:rPr>
              <w:t xml:space="preserve">aw also aimed to reduce inequities in the distribution of MP benefits among Chilean mothers in EAP. In this case, results were not so positive. The concentration index and curve show a non-significant reduction of inequities based </w:t>
            </w:r>
            <w:r w:rsidR="004170F5">
              <w:rPr>
                <w:rFonts w:asciiTheme="minorHAnsi" w:hAnsiTheme="minorHAnsi"/>
                <w:sz w:val="18"/>
                <w:szCs w:val="18"/>
              </w:rPr>
              <w:t xml:space="preserve">on </w:t>
            </w:r>
            <w:r w:rsidRPr="00AD448D">
              <w:rPr>
                <w:rFonts w:asciiTheme="minorHAnsi" w:hAnsiTheme="minorHAnsi"/>
                <w:sz w:val="18"/>
                <w:szCs w:val="18"/>
              </w:rPr>
              <w:t xml:space="preserve">household income. Similar findings in relative inequity gaps were observed when looking at socioeconomic variables separately. For instance, in the case of level of education or multidimensional poverty, the gap increased </w:t>
            </w:r>
            <w:r w:rsidRPr="00AD448D">
              <w:rPr>
                <w:rFonts w:asciiTheme="minorHAnsi" w:hAnsiTheme="minorHAnsi"/>
                <w:sz w:val="18"/>
                <w:szCs w:val="18"/>
              </w:rPr>
              <w:lastRenderedPageBreak/>
              <w:t>between years 2009 and 2013, at the expense of the most vulnerable working women in the country.</w:t>
            </w:r>
          </w:p>
        </w:tc>
      </w:tr>
      <w:tr w:rsidR="00E22F3E" w:rsidRPr="002D7883" w14:paraId="057B0048" w14:textId="77777777" w:rsidTr="00E353DD">
        <w:tc>
          <w:tcPr>
            <w:tcW w:w="387" w:type="pct"/>
          </w:tcPr>
          <w:p w14:paraId="3479EF48"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lastRenderedPageBreak/>
              <w:t>Limitations</w:t>
            </w:r>
          </w:p>
        </w:tc>
        <w:tc>
          <w:tcPr>
            <w:tcW w:w="204" w:type="pct"/>
          </w:tcPr>
          <w:p w14:paraId="44DD6CA8"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19</w:t>
            </w:r>
          </w:p>
        </w:tc>
        <w:tc>
          <w:tcPr>
            <w:tcW w:w="760" w:type="pct"/>
            <w:gridSpan w:val="2"/>
          </w:tcPr>
          <w:p w14:paraId="7D9E43A7" w14:textId="77777777" w:rsidR="00E22F3E" w:rsidRPr="002D7883" w:rsidRDefault="00E22F3E" w:rsidP="00BA4BDD">
            <w:pPr>
              <w:autoSpaceDE w:val="0"/>
              <w:autoSpaceDN w:val="0"/>
              <w:adjustRightInd w:val="0"/>
              <w:rPr>
                <w:rFonts w:asciiTheme="minorHAnsi" w:hAnsiTheme="minorHAnsi"/>
                <w:sz w:val="18"/>
                <w:szCs w:val="18"/>
              </w:rPr>
            </w:pPr>
            <w:r w:rsidRPr="002D7883">
              <w:rPr>
                <w:rFonts w:asciiTheme="minorHAnsi" w:hAnsiTheme="minorHAnsi"/>
                <w:sz w:val="18"/>
                <w:szCs w:val="18"/>
              </w:rPr>
              <w:t>Discuss limitations of the study, taking into account sources of potential bias or imprecision. Discuss both direction and magnitude of any potential bias</w:t>
            </w:r>
          </w:p>
        </w:tc>
        <w:tc>
          <w:tcPr>
            <w:tcW w:w="608" w:type="pct"/>
          </w:tcPr>
          <w:p w14:paraId="3B96654A" w14:textId="77777777" w:rsidR="00E22F3E" w:rsidRPr="002D7883" w:rsidRDefault="00C2087B" w:rsidP="00BA4BDD">
            <w:pPr>
              <w:rPr>
                <w:rFonts w:asciiTheme="minorHAnsi" w:hAnsiTheme="minorHAnsi"/>
                <w:i/>
                <w:sz w:val="18"/>
                <w:szCs w:val="18"/>
              </w:rPr>
            </w:pPr>
            <w:r>
              <w:rPr>
                <w:rFonts w:asciiTheme="minorHAnsi" w:hAnsiTheme="minorHAnsi"/>
                <w:sz w:val="18"/>
                <w:szCs w:val="18"/>
              </w:rPr>
              <w:t>Discussion</w:t>
            </w:r>
          </w:p>
          <w:p w14:paraId="13B89908" w14:textId="77777777" w:rsidR="00E22F3E" w:rsidRPr="002D7883" w:rsidRDefault="00E22F3E" w:rsidP="0016462F">
            <w:pPr>
              <w:rPr>
                <w:rFonts w:asciiTheme="minorHAnsi" w:hAnsiTheme="minorHAnsi"/>
                <w:sz w:val="18"/>
                <w:szCs w:val="18"/>
              </w:rPr>
            </w:pPr>
          </w:p>
          <w:p w14:paraId="2BD396E2" w14:textId="77777777" w:rsidR="00E22F3E" w:rsidRPr="002D7883" w:rsidRDefault="00E22F3E" w:rsidP="0016462F">
            <w:pPr>
              <w:rPr>
                <w:rFonts w:asciiTheme="minorHAnsi" w:hAnsiTheme="minorHAnsi"/>
                <w:sz w:val="18"/>
                <w:szCs w:val="18"/>
              </w:rPr>
            </w:pPr>
          </w:p>
          <w:p w14:paraId="6F5020CF" w14:textId="77777777" w:rsidR="00E22F3E" w:rsidRPr="002D7883" w:rsidRDefault="00E22F3E" w:rsidP="0016462F">
            <w:pPr>
              <w:jc w:val="center"/>
              <w:rPr>
                <w:rFonts w:asciiTheme="minorHAnsi" w:hAnsiTheme="minorHAnsi"/>
                <w:sz w:val="18"/>
                <w:szCs w:val="18"/>
              </w:rPr>
            </w:pPr>
          </w:p>
        </w:tc>
        <w:tc>
          <w:tcPr>
            <w:tcW w:w="949" w:type="pct"/>
          </w:tcPr>
          <w:p w14:paraId="700794B1"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RECORD 19.1: Discuss the implications of using data that were not created or collected to answer the specific research question(s). Include discussion of misclassification bias, unmeasured confounding, missing data, and changing eligibility over time, as they pertain to the study being reported.</w:t>
            </w:r>
          </w:p>
        </w:tc>
        <w:tc>
          <w:tcPr>
            <w:tcW w:w="762" w:type="pct"/>
          </w:tcPr>
          <w:p w14:paraId="6DE02EED" w14:textId="77777777" w:rsidR="00E22F3E" w:rsidRPr="002D7883" w:rsidRDefault="000C6496" w:rsidP="000C6496">
            <w:pPr>
              <w:rPr>
                <w:rFonts w:asciiTheme="minorHAnsi" w:hAnsiTheme="minorHAnsi"/>
                <w:sz w:val="18"/>
                <w:szCs w:val="18"/>
              </w:rPr>
            </w:pPr>
            <w:r w:rsidRPr="00AB147C">
              <w:rPr>
                <w:rFonts w:asciiTheme="minorHAnsi" w:hAnsiTheme="minorHAnsi"/>
                <w:sz w:val="18"/>
                <w:szCs w:val="18"/>
              </w:rPr>
              <w:t>CASEN survey was not designed to estimate MP coverage</w:t>
            </w:r>
            <w:r>
              <w:rPr>
                <w:rFonts w:asciiTheme="minorHAnsi" w:hAnsiTheme="minorHAnsi"/>
                <w:sz w:val="18"/>
                <w:szCs w:val="18"/>
              </w:rPr>
              <w:t>, however, given the size of the interviewed population and the consistency with routinely information, we could reject sample selection bias. See next column</w:t>
            </w:r>
          </w:p>
        </w:tc>
        <w:tc>
          <w:tcPr>
            <w:tcW w:w="1330" w:type="pct"/>
          </w:tcPr>
          <w:p w14:paraId="4C753834" w14:textId="77777777" w:rsidR="00AB147C" w:rsidRDefault="00AB147C" w:rsidP="00F365EF">
            <w:pPr>
              <w:rPr>
                <w:rFonts w:asciiTheme="minorHAnsi" w:hAnsiTheme="minorHAnsi"/>
                <w:sz w:val="18"/>
                <w:szCs w:val="18"/>
              </w:rPr>
            </w:pPr>
            <w:r>
              <w:rPr>
                <w:rFonts w:asciiTheme="minorHAnsi" w:hAnsiTheme="minorHAnsi"/>
                <w:sz w:val="18"/>
                <w:szCs w:val="18"/>
              </w:rPr>
              <w:t>There were limitations to our study. First, as in any non-experimental study, there is the potential for unmeasured cofounding. However, we control</w:t>
            </w:r>
            <w:r w:rsidR="00F86F4A">
              <w:rPr>
                <w:rFonts w:asciiTheme="minorHAnsi" w:hAnsiTheme="minorHAnsi"/>
                <w:sz w:val="18"/>
                <w:szCs w:val="18"/>
              </w:rPr>
              <w:t>led</w:t>
            </w:r>
            <w:r>
              <w:rPr>
                <w:rFonts w:asciiTheme="minorHAnsi" w:hAnsiTheme="minorHAnsi"/>
                <w:sz w:val="18"/>
                <w:szCs w:val="18"/>
              </w:rPr>
              <w:t xml:space="preserve"> for potential cofounding by individual and household characteristics. </w:t>
            </w:r>
          </w:p>
          <w:p w14:paraId="47F9F157" w14:textId="77777777" w:rsidR="00AB147C" w:rsidRDefault="00AB147C" w:rsidP="00F365EF">
            <w:pPr>
              <w:rPr>
                <w:rFonts w:asciiTheme="minorHAnsi" w:hAnsiTheme="minorHAnsi"/>
                <w:sz w:val="18"/>
                <w:szCs w:val="18"/>
              </w:rPr>
            </w:pPr>
          </w:p>
          <w:p w14:paraId="5AAC7743" w14:textId="3871DCB4" w:rsidR="00AB147C" w:rsidRDefault="00AB147C" w:rsidP="00AB147C">
            <w:pPr>
              <w:rPr>
                <w:rFonts w:asciiTheme="minorHAnsi" w:hAnsiTheme="minorHAnsi"/>
                <w:sz w:val="18"/>
                <w:szCs w:val="18"/>
              </w:rPr>
            </w:pPr>
            <w:r w:rsidRPr="00AB147C">
              <w:rPr>
                <w:rFonts w:asciiTheme="minorHAnsi" w:hAnsiTheme="minorHAnsi"/>
                <w:sz w:val="18"/>
                <w:szCs w:val="18"/>
              </w:rPr>
              <w:t xml:space="preserve">In a non-controlled before-after design </w:t>
            </w:r>
            <w:r w:rsidR="00F86F4A">
              <w:rPr>
                <w:rFonts w:asciiTheme="minorHAnsi" w:hAnsiTheme="minorHAnsi"/>
                <w:sz w:val="18"/>
                <w:szCs w:val="18"/>
              </w:rPr>
              <w:t xml:space="preserve">such </w:t>
            </w:r>
            <w:r w:rsidRPr="00AB147C">
              <w:rPr>
                <w:rFonts w:asciiTheme="minorHAnsi" w:hAnsiTheme="minorHAnsi"/>
                <w:sz w:val="18"/>
                <w:szCs w:val="18"/>
              </w:rPr>
              <w:t>this study, changes observed before and after the intervention cannot be att</w:t>
            </w:r>
            <w:r>
              <w:rPr>
                <w:rFonts w:asciiTheme="minorHAnsi" w:hAnsiTheme="minorHAnsi"/>
                <w:sz w:val="18"/>
                <w:szCs w:val="18"/>
              </w:rPr>
              <w:t>ributed to causal relationships</w:t>
            </w:r>
            <w:r w:rsidRPr="00AB147C">
              <w:rPr>
                <w:rFonts w:asciiTheme="minorHAnsi" w:hAnsiTheme="minorHAnsi"/>
                <w:sz w:val="18"/>
                <w:szCs w:val="18"/>
              </w:rPr>
              <w:t xml:space="preserve">. </w:t>
            </w:r>
          </w:p>
          <w:p w14:paraId="25682B52" w14:textId="77777777" w:rsidR="00AB147C" w:rsidRDefault="00AB147C" w:rsidP="00AB147C">
            <w:pPr>
              <w:rPr>
                <w:rFonts w:asciiTheme="minorHAnsi" w:hAnsiTheme="minorHAnsi"/>
                <w:sz w:val="18"/>
                <w:szCs w:val="18"/>
              </w:rPr>
            </w:pPr>
          </w:p>
          <w:p w14:paraId="2852A46F" w14:textId="2CAD8EF4" w:rsidR="00E22F3E" w:rsidRPr="002D7883" w:rsidRDefault="00AB147C" w:rsidP="00AB147C">
            <w:pPr>
              <w:rPr>
                <w:rFonts w:asciiTheme="minorHAnsi" w:hAnsiTheme="minorHAnsi"/>
                <w:sz w:val="18"/>
                <w:szCs w:val="18"/>
              </w:rPr>
            </w:pPr>
            <w:r w:rsidRPr="00AB147C">
              <w:rPr>
                <w:rFonts w:asciiTheme="minorHAnsi" w:hAnsiTheme="minorHAnsi"/>
                <w:sz w:val="18"/>
                <w:szCs w:val="18"/>
              </w:rPr>
              <w:t xml:space="preserve">In addition, </w:t>
            </w:r>
            <w:r w:rsidR="00F86F4A">
              <w:rPr>
                <w:rFonts w:asciiTheme="minorHAnsi" w:hAnsiTheme="minorHAnsi"/>
                <w:sz w:val="18"/>
                <w:szCs w:val="18"/>
              </w:rPr>
              <w:t xml:space="preserve">the </w:t>
            </w:r>
            <w:r w:rsidRPr="00AB147C">
              <w:rPr>
                <w:rFonts w:asciiTheme="minorHAnsi" w:hAnsiTheme="minorHAnsi"/>
                <w:sz w:val="18"/>
                <w:szCs w:val="18"/>
              </w:rPr>
              <w:t xml:space="preserve">CASEN population survey was not designed to estimate MP coverage, which may have introduced some selection and information bias. However, as </w:t>
            </w:r>
            <w:r w:rsidR="00F86F4A">
              <w:rPr>
                <w:rFonts w:asciiTheme="minorHAnsi" w:hAnsiTheme="minorHAnsi"/>
                <w:sz w:val="18"/>
                <w:szCs w:val="18"/>
              </w:rPr>
              <w:t>noted</w:t>
            </w:r>
            <w:r w:rsidRPr="00AB147C">
              <w:rPr>
                <w:rFonts w:asciiTheme="minorHAnsi" w:hAnsiTheme="minorHAnsi"/>
                <w:sz w:val="18"/>
                <w:szCs w:val="18"/>
              </w:rPr>
              <w:t>, the data showed that the estimated MP coverage is consistent with MP coverage.</w:t>
            </w:r>
          </w:p>
        </w:tc>
      </w:tr>
      <w:tr w:rsidR="00E22F3E" w:rsidRPr="002D7883" w14:paraId="5355D0EF" w14:textId="77777777" w:rsidTr="00E353DD">
        <w:tc>
          <w:tcPr>
            <w:tcW w:w="387" w:type="pct"/>
          </w:tcPr>
          <w:p w14:paraId="5AC68858"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Interpretation</w:t>
            </w:r>
          </w:p>
        </w:tc>
        <w:tc>
          <w:tcPr>
            <w:tcW w:w="204" w:type="pct"/>
          </w:tcPr>
          <w:p w14:paraId="0D698F09"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20</w:t>
            </w:r>
          </w:p>
        </w:tc>
        <w:tc>
          <w:tcPr>
            <w:tcW w:w="760" w:type="pct"/>
            <w:gridSpan w:val="2"/>
          </w:tcPr>
          <w:p w14:paraId="25A0F170" w14:textId="77777777" w:rsidR="00E22F3E" w:rsidRPr="002D7883" w:rsidRDefault="00E22F3E" w:rsidP="00BA4BDD">
            <w:pPr>
              <w:autoSpaceDE w:val="0"/>
              <w:autoSpaceDN w:val="0"/>
              <w:adjustRightInd w:val="0"/>
              <w:rPr>
                <w:rFonts w:asciiTheme="minorHAnsi" w:hAnsiTheme="minorHAnsi"/>
                <w:sz w:val="18"/>
                <w:szCs w:val="18"/>
              </w:rPr>
            </w:pPr>
            <w:r w:rsidRPr="002D7883">
              <w:rPr>
                <w:rFonts w:asciiTheme="minorHAnsi" w:hAnsiTheme="minorHAnsi"/>
                <w:sz w:val="18"/>
                <w:szCs w:val="18"/>
              </w:rPr>
              <w:t>Give a cautious overall interpretation of results considering objectives, limitations, multiplicity of analyses, results from similar studies, and other relevant evidence</w:t>
            </w:r>
          </w:p>
        </w:tc>
        <w:tc>
          <w:tcPr>
            <w:tcW w:w="608" w:type="pct"/>
          </w:tcPr>
          <w:p w14:paraId="2A5B0CC3" w14:textId="77777777" w:rsidR="00E22F3E" w:rsidRPr="002D7883" w:rsidRDefault="00AB147C" w:rsidP="00BA4BDD">
            <w:pPr>
              <w:rPr>
                <w:rFonts w:asciiTheme="minorHAnsi" w:hAnsiTheme="minorHAnsi"/>
                <w:sz w:val="18"/>
                <w:szCs w:val="18"/>
              </w:rPr>
            </w:pPr>
            <w:r>
              <w:rPr>
                <w:rFonts w:asciiTheme="minorHAnsi" w:hAnsiTheme="minorHAnsi"/>
                <w:sz w:val="18"/>
                <w:szCs w:val="18"/>
              </w:rPr>
              <w:t>Discussion</w:t>
            </w:r>
          </w:p>
        </w:tc>
        <w:tc>
          <w:tcPr>
            <w:tcW w:w="949" w:type="pct"/>
          </w:tcPr>
          <w:p w14:paraId="02055BBA" w14:textId="77777777" w:rsidR="00E22F3E" w:rsidRPr="002D7883" w:rsidRDefault="00E22F3E" w:rsidP="00BA4BDD">
            <w:pPr>
              <w:rPr>
                <w:rFonts w:asciiTheme="minorHAnsi" w:hAnsiTheme="minorHAnsi"/>
                <w:sz w:val="18"/>
                <w:szCs w:val="18"/>
              </w:rPr>
            </w:pPr>
          </w:p>
        </w:tc>
        <w:tc>
          <w:tcPr>
            <w:tcW w:w="762" w:type="pct"/>
          </w:tcPr>
          <w:p w14:paraId="229C9B9B" w14:textId="77777777" w:rsidR="00E22F3E" w:rsidRPr="002D7883" w:rsidRDefault="00E22F3E" w:rsidP="00BA4BDD">
            <w:pPr>
              <w:rPr>
                <w:rFonts w:asciiTheme="minorHAnsi" w:hAnsiTheme="minorHAnsi"/>
                <w:sz w:val="18"/>
                <w:szCs w:val="18"/>
              </w:rPr>
            </w:pPr>
          </w:p>
        </w:tc>
        <w:tc>
          <w:tcPr>
            <w:tcW w:w="1330" w:type="pct"/>
          </w:tcPr>
          <w:p w14:paraId="6D0A4327" w14:textId="1F5B1C68" w:rsidR="00E22F3E" w:rsidRDefault="00E974BF" w:rsidP="00BA4BDD">
            <w:pPr>
              <w:rPr>
                <w:rFonts w:asciiTheme="minorHAnsi" w:hAnsiTheme="minorHAnsi"/>
                <w:sz w:val="18"/>
                <w:szCs w:val="18"/>
              </w:rPr>
            </w:pPr>
            <w:r>
              <w:rPr>
                <w:rFonts w:asciiTheme="minorHAnsi" w:hAnsiTheme="minorHAnsi"/>
                <w:sz w:val="18"/>
                <w:szCs w:val="18"/>
              </w:rPr>
              <w:t>M</w:t>
            </w:r>
            <w:r w:rsidRPr="00E974BF">
              <w:rPr>
                <w:rFonts w:asciiTheme="minorHAnsi" w:hAnsiTheme="minorHAnsi"/>
                <w:sz w:val="18"/>
                <w:szCs w:val="18"/>
              </w:rPr>
              <w:t>ost studies</w:t>
            </w:r>
            <w:r w:rsidR="00F86F4A">
              <w:rPr>
                <w:rFonts w:asciiTheme="minorHAnsi" w:hAnsiTheme="minorHAnsi"/>
                <w:sz w:val="18"/>
                <w:szCs w:val="18"/>
              </w:rPr>
              <w:t xml:space="preserve"> of</w:t>
            </w:r>
            <w:r w:rsidRPr="00E974BF">
              <w:rPr>
                <w:rFonts w:asciiTheme="minorHAnsi" w:hAnsiTheme="minorHAnsi"/>
                <w:sz w:val="18"/>
                <w:szCs w:val="18"/>
              </w:rPr>
              <w:t xml:space="preserve"> MP policies focus on health outcomes</w:t>
            </w:r>
            <w:r w:rsidR="00F86F4A">
              <w:rPr>
                <w:rFonts w:asciiTheme="minorHAnsi" w:hAnsiTheme="minorHAnsi"/>
                <w:sz w:val="18"/>
                <w:szCs w:val="18"/>
              </w:rPr>
              <w:t xml:space="preserve"> of</w:t>
            </w:r>
            <w:r w:rsidRPr="00E974BF">
              <w:rPr>
                <w:rFonts w:asciiTheme="minorHAnsi" w:hAnsiTheme="minorHAnsi"/>
                <w:sz w:val="18"/>
                <w:szCs w:val="18"/>
              </w:rPr>
              <w:t xml:space="preserve"> the mother and child</w:t>
            </w:r>
            <w:r w:rsidR="00F86F4A">
              <w:rPr>
                <w:rFonts w:asciiTheme="minorHAnsi" w:hAnsiTheme="minorHAnsi"/>
                <w:sz w:val="18"/>
                <w:szCs w:val="18"/>
              </w:rPr>
              <w:t>,</w:t>
            </w:r>
            <w:r w:rsidRPr="00E974BF">
              <w:rPr>
                <w:rFonts w:asciiTheme="minorHAnsi" w:hAnsiTheme="minorHAnsi"/>
                <w:sz w:val="18"/>
                <w:szCs w:val="18"/>
              </w:rPr>
              <w:t xml:space="preserve"> as well as on broader social indicators </w:t>
            </w:r>
            <w:r w:rsidR="00F86F4A">
              <w:rPr>
                <w:rFonts w:asciiTheme="minorHAnsi" w:hAnsiTheme="minorHAnsi"/>
                <w:sz w:val="18"/>
                <w:szCs w:val="18"/>
              </w:rPr>
              <w:t xml:space="preserve">such as the </w:t>
            </w:r>
            <w:r w:rsidRPr="00E974BF">
              <w:rPr>
                <w:rFonts w:asciiTheme="minorHAnsi" w:hAnsiTheme="minorHAnsi"/>
                <w:sz w:val="18"/>
                <w:szCs w:val="18"/>
              </w:rPr>
              <w:t>employment rate.</w:t>
            </w:r>
            <w:r>
              <w:rPr>
                <w:rFonts w:asciiTheme="minorHAnsi" w:hAnsiTheme="minorHAnsi"/>
                <w:sz w:val="18"/>
                <w:szCs w:val="18"/>
              </w:rPr>
              <w:t xml:space="preserve"> </w:t>
            </w:r>
          </w:p>
          <w:p w14:paraId="3DBF28B4" w14:textId="77777777" w:rsidR="00E974BF" w:rsidRDefault="00E974BF" w:rsidP="00BA4BDD">
            <w:pPr>
              <w:rPr>
                <w:rFonts w:asciiTheme="minorHAnsi" w:hAnsiTheme="minorHAnsi"/>
                <w:sz w:val="18"/>
                <w:szCs w:val="18"/>
              </w:rPr>
            </w:pPr>
          </w:p>
          <w:p w14:paraId="69894CD7" w14:textId="668EC74D" w:rsidR="00E974BF" w:rsidRPr="002D7883" w:rsidRDefault="00E974BF" w:rsidP="00BA4BDD">
            <w:pPr>
              <w:rPr>
                <w:rFonts w:asciiTheme="minorHAnsi" w:hAnsiTheme="minorHAnsi"/>
                <w:sz w:val="18"/>
                <w:szCs w:val="18"/>
              </w:rPr>
            </w:pPr>
            <w:r w:rsidRPr="00BB7931">
              <w:rPr>
                <w:rFonts w:asciiTheme="minorHAnsi" w:hAnsiTheme="minorHAnsi"/>
                <w:sz w:val="18"/>
                <w:szCs w:val="18"/>
              </w:rPr>
              <w:t>Our study focus</w:t>
            </w:r>
            <w:r w:rsidR="00F86F4A" w:rsidRPr="00BB7931">
              <w:rPr>
                <w:rFonts w:asciiTheme="minorHAnsi" w:hAnsiTheme="minorHAnsi"/>
                <w:sz w:val="18"/>
                <w:szCs w:val="18"/>
              </w:rPr>
              <w:t>ed</w:t>
            </w:r>
            <w:r w:rsidRPr="00BB7931">
              <w:rPr>
                <w:rFonts w:asciiTheme="minorHAnsi" w:hAnsiTheme="minorHAnsi"/>
                <w:sz w:val="18"/>
                <w:szCs w:val="18"/>
              </w:rPr>
              <w:t xml:space="preserve"> on a new reform in a developing country with the lowest female </w:t>
            </w:r>
            <w:r w:rsidR="0035034D" w:rsidRPr="00BB7931">
              <w:rPr>
                <w:rFonts w:asciiTheme="minorHAnsi" w:hAnsiTheme="minorHAnsi"/>
                <w:sz w:val="18"/>
                <w:szCs w:val="18"/>
              </w:rPr>
              <w:t>employment rate in Latin America, informal</w:t>
            </w:r>
            <w:r w:rsidRPr="00BB7931">
              <w:rPr>
                <w:rFonts w:asciiTheme="minorHAnsi" w:hAnsiTheme="minorHAnsi"/>
                <w:sz w:val="18"/>
                <w:szCs w:val="18"/>
              </w:rPr>
              <w:t xml:space="preserve"> labour markets</w:t>
            </w:r>
            <w:r w:rsidR="00F86F4A" w:rsidRPr="00BB7931">
              <w:rPr>
                <w:rFonts w:asciiTheme="minorHAnsi" w:hAnsiTheme="minorHAnsi"/>
                <w:sz w:val="18"/>
                <w:szCs w:val="18"/>
              </w:rPr>
              <w:t>,</w:t>
            </w:r>
            <w:r w:rsidRPr="00BB7931">
              <w:rPr>
                <w:rFonts w:asciiTheme="minorHAnsi" w:hAnsiTheme="minorHAnsi"/>
                <w:sz w:val="18"/>
                <w:szCs w:val="18"/>
              </w:rPr>
              <w:t xml:space="preserve"> and a feeble welfare system. Our results were obtained using the whole universe of pregnant women (objective 1) and </w:t>
            </w:r>
            <w:r w:rsidR="0035034D" w:rsidRPr="00BB7931">
              <w:rPr>
                <w:rFonts w:asciiTheme="minorHAnsi" w:hAnsiTheme="minorHAnsi"/>
                <w:sz w:val="18"/>
                <w:szCs w:val="18"/>
              </w:rPr>
              <w:t>one of the largest</w:t>
            </w:r>
            <w:r w:rsidR="00E63162" w:rsidRPr="00BB7931">
              <w:rPr>
                <w:rFonts w:asciiTheme="minorHAnsi" w:hAnsiTheme="minorHAnsi"/>
                <w:sz w:val="18"/>
                <w:szCs w:val="18"/>
              </w:rPr>
              <w:t>,</w:t>
            </w:r>
            <w:r w:rsidR="0035034D" w:rsidRPr="00BB7931">
              <w:rPr>
                <w:rFonts w:asciiTheme="minorHAnsi" w:hAnsiTheme="minorHAnsi"/>
                <w:sz w:val="18"/>
                <w:szCs w:val="18"/>
              </w:rPr>
              <w:t xml:space="preserve"> and long standing</w:t>
            </w:r>
            <w:r w:rsidR="00E63162" w:rsidRPr="00BB7931">
              <w:rPr>
                <w:rFonts w:asciiTheme="minorHAnsi" w:hAnsiTheme="minorHAnsi"/>
                <w:sz w:val="18"/>
                <w:szCs w:val="18"/>
              </w:rPr>
              <w:t xml:space="preserve">, </w:t>
            </w:r>
            <w:r w:rsidR="0035034D" w:rsidRPr="00BB7931">
              <w:rPr>
                <w:rFonts w:asciiTheme="minorHAnsi" w:hAnsiTheme="minorHAnsi"/>
                <w:sz w:val="18"/>
                <w:szCs w:val="18"/>
              </w:rPr>
              <w:t>household surveys in the developing world.</w:t>
            </w:r>
          </w:p>
        </w:tc>
      </w:tr>
      <w:tr w:rsidR="00E22F3E" w:rsidRPr="002D7883" w14:paraId="03FC898C" w14:textId="77777777" w:rsidTr="00E353DD">
        <w:tc>
          <w:tcPr>
            <w:tcW w:w="387" w:type="pct"/>
          </w:tcPr>
          <w:p w14:paraId="1E3D5231"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Generalisability</w:t>
            </w:r>
          </w:p>
        </w:tc>
        <w:tc>
          <w:tcPr>
            <w:tcW w:w="204" w:type="pct"/>
          </w:tcPr>
          <w:p w14:paraId="3186F4D3"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21</w:t>
            </w:r>
          </w:p>
        </w:tc>
        <w:tc>
          <w:tcPr>
            <w:tcW w:w="760" w:type="pct"/>
            <w:gridSpan w:val="2"/>
          </w:tcPr>
          <w:p w14:paraId="216B0005" w14:textId="77777777" w:rsidR="00E22F3E" w:rsidRPr="002D7883" w:rsidRDefault="00E22F3E" w:rsidP="00BA4BDD">
            <w:pPr>
              <w:autoSpaceDE w:val="0"/>
              <w:autoSpaceDN w:val="0"/>
              <w:adjustRightInd w:val="0"/>
              <w:rPr>
                <w:rFonts w:asciiTheme="minorHAnsi" w:hAnsiTheme="minorHAnsi"/>
                <w:sz w:val="18"/>
                <w:szCs w:val="18"/>
              </w:rPr>
            </w:pPr>
            <w:r w:rsidRPr="002D7883">
              <w:rPr>
                <w:rFonts w:asciiTheme="minorHAnsi" w:hAnsiTheme="minorHAnsi"/>
                <w:sz w:val="18"/>
                <w:szCs w:val="18"/>
              </w:rPr>
              <w:t>Discuss the generalisability (external validity) of the study results</w:t>
            </w:r>
          </w:p>
        </w:tc>
        <w:tc>
          <w:tcPr>
            <w:tcW w:w="608" w:type="pct"/>
          </w:tcPr>
          <w:p w14:paraId="20EC9097" w14:textId="77777777" w:rsidR="00E22F3E" w:rsidRPr="002D7883" w:rsidRDefault="00C2087B" w:rsidP="00C2087B">
            <w:pPr>
              <w:rPr>
                <w:rFonts w:asciiTheme="minorHAnsi" w:hAnsiTheme="minorHAnsi"/>
                <w:sz w:val="18"/>
                <w:szCs w:val="18"/>
              </w:rPr>
            </w:pPr>
            <w:r>
              <w:rPr>
                <w:rFonts w:asciiTheme="minorHAnsi" w:hAnsiTheme="minorHAnsi"/>
                <w:sz w:val="18"/>
                <w:szCs w:val="18"/>
              </w:rPr>
              <w:t>Discussion</w:t>
            </w:r>
          </w:p>
        </w:tc>
        <w:tc>
          <w:tcPr>
            <w:tcW w:w="949" w:type="pct"/>
          </w:tcPr>
          <w:p w14:paraId="2E73C35A" w14:textId="77777777" w:rsidR="00E22F3E" w:rsidRPr="002D7883" w:rsidRDefault="00E22F3E" w:rsidP="00BA4BDD">
            <w:pPr>
              <w:rPr>
                <w:rFonts w:asciiTheme="minorHAnsi" w:hAnsiTheme="minorHAnsi"/>
                <w:sz w:val="18"/>
                <w:szCs w:val="18"/>
              </w:rPr>
            </w:pPr>
          </w:p>
        </w:tc>
        <w:tc>
          <w:tcPr>
            <w:tcW w:w="762" w:type="pct"/>
          </w:tcPr>
          <w:p w14:paraId="2A1A2D03" w14:textId="77777777" w:rsidR="00E22F3E" w:rsidRPr="002D7883" w:rsidRDefault="00E22F3E" w:rsidP="00BA4BDD">
            <w:pPr>
              <w:rPr>
                <w:rFonts w:asciiTheme="minorHAnsi" w:hAnsiTheme="minorHAnsi"/>
                <w:sz w:val="18"/>
                <w:szCs w:val="18"/>
              </w:rPr>
            </w:pPr>
          </w:p>
        </w:tc>
        <w:tc>
          <w:tcPr>
            <w:tcW w:w="1330" w:type="pct"/>
          </w:tcPr>
          <w:p w14:paraId="493D9359" w14:textId="48580F38" w:rsidR="0035034D" w:rsidRDefault="0035034D" w:rsidP="00BA4BDD">
            <w:pPr>
              <w:rPr>
                <w:rFonts w:asciiTheme="minorHAnsi" w:hAnsiTheme="minorHAnsi"/>
                <w:sz w:val="18"/>
                <w:szCs w:val="18"/>
              </w:rPr>
            </w:pPr>
            <w:r>
              <w:rPr>
                <w:rFonts w:asciiTheme="minorHAnsi" w:hAnsiTheme="minorHAnsi"/>
                <w:sz w:val="18"/>
                <w:szCs w:val="18"/>
              </w:rPr>
              <w:t>Other countries</w:t>
            </w:r>
            <w:ins w:id="14" w:author="Boulder" w:date="2018-09-07T23:19:00Z">
              <w:r w:rsidR="00E63162">
                <w:rPr>
                  <w:rFonts w:asciiTheme="minorHAnsi" w:hAnsiTheme="minorHAnsi"/>
                  <w:sz w:val="18"/>
                  <w:szCs w:val="18"/>
                </w:rPr>
                <w:t>,</w:t>
              </w:r>
            </w:ins>
            <w:r>
              <w:rPr>
                <w:rFonts w:asciiTheme="minorHAnsi" w:hAnsiTheme="minorHAnsi"/>
                <w:sz w:val="18"/>
                <w:szCs w:val="18"/>
              </w:rPr>
              <w:t xml:space="preserve"> with similar surveys, could estimate coverage at the national level and</w:t>
            </w:r>
            <w:ins w:id="15" w:author="Boulder" w:date="2018-09-07T23:19:00Z">
              <w:r w:rsidR="00E63162">
                <w:rPr>
                  <w:rFonts w:asciiTheme="minorHAnsi" w:hAnsiTheme="minorHAnsi"/>
                  <w:sz w:val="18"/>
                  <w:szCs w:val="18"/>
                </w:rPr>
                <w:t xml:space="preserve"> </w:t>
              </w:r>
            </w:ins>
            <w:r w:rsidR="00BB7931">
              <w:rPr>
                <w:rFonts w:asciiTheme="minorHAnsi" w:hAnsiTheme="minorHAnsi"/>
                <w:sz w:val="18"/>
                <w:szCs w:val="18"/>
              </w:rPr>
              <w:t>also assess</w:t>
            </w:r>
            <w:r>
              <w:rPr>
                <w:rFonts w:asciiTheme="minorHAnsi" w:hAnsiTheme="minorHAnsi"/>
                <w:sz w:val="18"/>
                <w:szCs w:val="18"/>
              </w:rPr>
              <w:t xml:space="preserve"> inequity. </w:t>
            </w:r>
          </w:p>
          <w:p w14:paraId="5A4A8D34" w14:textId="77777777" w:rsidR="0035034D" w:rsidRDefault="0035034D" w:rsidP="00BA4BDD">
            <w:pPr>
              <w:rPr>
                <w:rFonts w:asciiTheme="minorHAnsi" w:hAnsiTheme="minorHAnsi"/>
                <w:sz w:val="18"/>
                <w:szCs w:val="18"/>
              </w:rPr>
            </w:pPr>
          </w:p>
          <w:p w14:paraId="7917F5DA" w14:textId="120D19C1" w:rsidR="00E22F3E" w:rsidRDefault="0035034D" w:rsidP="00BA4BDD">
            <w:pPr>
              <w:rPr>
                <w:rFonts w:asciiTheme="minorHAnsi" w:hAnsiTheme="minorHAnsi"/>
                <w:sz w:val="18"/>
                <w:szCs w:val="18"/>
              </w:rPr>
            </w:pPr>
            <w:r>
              <w:rPr>
                <w:rFonts w:asciiTheme="minorHAnsi" w:hAnsiTheme="minorHAnsi"/>
                <w:sz w:val="18"/>
                <w:szCs w:val="18"/>
              </w:rPr>
              <w:t xml:space="preserve">Additionally, the parallel use of routinely </w:t>
            </w:r>
            <w:r w:rsidR="00E63162">
              <w:rPr>
                <w:rFonts w:asciiTheme="minorHAnsi" w:hAnsiTheme="minorHAnsi"/>
                <w:sz w:val="18"/>
                <w:szCs w:val="18"/>
              </w:rPr>
              <w:t xml:space="preserve">collected </w:t>
            </w:r>
            <w:r>
              <w:rPr>
                <w:rFonts w:asciiTheme="minorHAnsi" w:hAnsiTheme="minorHAnsi"/>
                <w:sz w:val="18"/>
                <w:szCs w:val="18"/>
              </w:rPr>
              <w:t>(administrative) and survey data could provide a more precise understanding of the phenomena as a whole.</w:t>
            </w:r>
          </w:p>
          <w:p w14:paraId="273FB6F7" w14:textId="77777777" w:rsidR="0035034D" w:rsidRDefault="0035034D" w:rsidP="00BA4BDD">
            <w:pPr>
              <w:rPr>
                <w:rFonts w:asciiTheme="minorHAnsi" w:hAnsiTheme="minorHAnsi"/>
                <w:sz w:val="18"/>
                <w:szCs w:val="18"/>
              </w:rPr>
            </w:pPr>
          </w:p>
          <w:p w14:paraId="525AE47E" w14:textId="754CBFCA" w:rsidR="0035034D" w:rsidRPr="002D7883" w:rsidRDefault="0035034D" w:rsidP="0035034D">
            <w:pPr>
              <w:rPr>
                <w:rFonts w:asciiTheme="minorHAnsi" w:hAnsiTheme="minorHAnsi"/>
                <w:sz w:val="18"/>
                <w:szCs w:val="18"/>
              </w:rPr>
            </w:pPr>
            <w:r>
              <w:rPr>
                <w:rFonts w:asciiTheme="minorHAnsi" w:hAnsiTheme="minorHAnsi"/>
                <w:sz w:val="18"/>
                <w:szCs w:val="18"/>
              </w:rPr>
              <w:lastRenderedPageBreak/>
              <w:t xml:space="preserve">This </w:t>
            </w:r>
            <w:r w:rsidR="00E63162">
              <w:rPr>
                <w:rFonts w:asciiTheme="minorHAnsi" w:hAnsiTheme="minorHAnsi"/>
                <w:sz w:val="18"/>
                <w:szCs w:val="18"/>
              </w:rPr>
              <w:t>study provides the basis for and enables</w:t>
            </w:r>
            <w:r w:rsidR="00E63162" w:rsidRPr="0035034D">
              <w:rPr>
                <w:rFonts w:asciiTheme="minorHAnsi" w:hAnsiTheme="minorHAnsi"/>
                <w:sz w:val="18"/>
                <w:szCs w:val="18"/>
              </w:rPr>
              <w:t xml:space="preserve"> </w:t>
            </w:r>
            <w:r w:rsidRPr="0035034D">
              <w:rPr>
                <w:rFonts w:asciiTheme="minorHAnsi" w:hAnsiTheme="minorHAnsi"/>
                <w:sz w:val="18"/>
                <w:szCs w:val="18"/>
              </w:rPr>
              <w:t>the generation, discussion, approval, implementation, and evaluation of public policies that aim at reducing inequities</w:t>
            </w:r>
            <w:r w:rsidR="00E63162">
              <w:rPr>
                <w:rFonts w:asciiTheme="minorHAnsi" w:hAnsiTheme="minorHAnsi"/>
                <w:sz w:val="18"/>
                <w:szCs w:val="18"/>
              </w:rPr>
              <w:t xml:space="preserve">, and this </w:t>
            </w:r>
            <w:r w:rsidRPr="0035034D">
              <w:rPr>
                <w:rFonts w:asciiTheme="minorHAnsi" w:hAnsiTheme="minorHAnsi"/>
                <w:sz w:val="18"/>
                <w:szCs w:val="18"/>
              </w:rPr>
              <w:t>must be a political and research priority</w:t>
            </w:r>
            <w:r w:rsidR="00E63162">
              <w:rPr>
                <w:rFonts w:asciiTheme="minorHAnsi" w:hAnsiTheme="minorHAnsi"/>
                <w:sz w:val="18"/>
                <w:szCs w:val="18"/>
              </w:rPr>
              <w:t>.</w:t>
            </w:r>
          </w:p>
        </w:tc>
      </w:tr>
      <w:tr w:rsidR="00C2087B" w:rsidRPr="002D7883" w14:paraId="4003B700" w14:textId="77777777" w:rsidTr="00C2087B">
        <w:tc>
          <w:tcPr>
            <w:tcW w:w="5000" w:type="pct"/>
            <w:gridSpan w:val="8"/>
            <w:shd w:val="clear" w:color="auto" w:fill="BFBFBF" w:themeFill="background1" w:themeFillShade="BF"/>
          </w:tcPr>
          <w:p w14:paraId="0A357630" w14:textId="77777777" w:rsidR="00C2087B" w:rsidRPr="002D7883" w:rsidRDefault="00C2087B" w:rsidP="00BA4BDD">
            <w:pPr>
              <w:rPr>
                <w:rFonts w:asciiTheme="minorHAnsi" w:hAnsiTheme="minorHAnsi"/>
                <w:bCs/>
                <w:sz w:val="18"/>
                <w:szCs w:val="18"/>
              </w:rPr>
            </w:pPr>
            <w:r w:rsidRPr="002D7883">
              <w:rPr>
                <w:rFonts w:asciiTheme="minorHAnsi" w:hAnsiTheme="minorHAnsi"/>
                <w:b/>
                <w:sz w:val="18"/>
                <w:szCs w:val="18"/>
              </w:rPr>
              <w:lastRenderedPageBreak/>
              <w:t>Other Information</w:t>
            </w:r>
          </w:p>
        </w:tc>
      </w:tr>
      <w:tr w:rsidR="00E22F3E" w:rsidRPr="002D7883" w14:paraId="54850FBC" w14:textId="77777777" w:rsidTr="00E353DD">
        <w:tc>
          <w:tcPr>
            <w:tcW w:w="387" w:type="pct"/>
          </w:tcPr>
          <w:p w14:paraId="6990513E"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Funding</w:t>
            </w:r>
          </w:p>
        </w:tc>
        <w:tc>
          <w:tcPr>
            <w:tcW w:w="204" w:type="pct"/>
          </w:tcPr>
          <w:p w14:paraId="608993FC" w14:textId="77777777" w:rsidR="00E22F3E" w:rsidRPr="002D7883" w:rsidRDefault="00E22F3E" w:rsidP="00BA4BDD">
            <w:pPr>
              <w:rPr>
                <w:rFonts w:asciiTheme="minorHAnsi" w:hAnsiTheme="minorHAnsi"/>
                <w:sz w:val="18"/>
                <w:szCs w:val="18"/>
              </w:rPr>
            </w:pPr>
            <w:r w:rsidRPr="002D7883">
              <w:rPr>
                <w:rFonts w:asciiTheme="minorHAnsi" w:hAnsiTheme="minorHAnsi"/>
                <w:sz w:val="18"/>
                <w:szCs w:val="18"/>
              </w:rPr>
              <w:t>22</w:t>
            </w:r>
          </w:p>
        </w:tc>
        <w:tc>
          <w:tcPr>
            <w:tcW w:w="760" w:type="pct"/>
            <w:gridSpan w:val="2"/>
          </w:tcPr>
          <w:p w14:paraId="18FF09EF" w14:textId="77777777" w:rsidR="00E22F3E" w:rsidRPr="002D7883" w:rsidRDefault="00E22F3E" w:rsidP="00BA4BDD">
            <w:pPr>
              <w:autoSpaceDE w:val="0"/>
              <w:autoSpaceDN w:val="0"/>
              <w:adjustRightInd w:val="0"/>
              <w:rPr>
                <w:rFonts w:asciiTheme="minorHAnsi" w:hAnsiTheme="minorHAnsi"/>
                <w:bCs/>
                <w:sz w:val="18"/>
                <w:szCs w:val="18"/>
              </w:rPr>
            </w:pPr>
            <w:r w:rsidRPr="002D7883">
              <w:rPr>
                <w:rFonts w:asciiTheme="minorHAnsi" w:hAnsiTheme="minorHAnsi"/>
                <w:sz w:val="18"/>
                <w:szCs w:val="18"/>
              </w:rPr>
              <w:t>Give the source of funding and the role of the funders for the present study and, if applicable, for the original study on which the present article is based</w:t>
            </w:r>
          </w:p>
        </w:tc>
        <w:tc>
          <w:tcPr>
            <w:tcW w:w="608" w:type="pct"/>
          </w:tcPr>
          <w:p w14:paraId="0B2CD212" w14:textId="77777777" w:rsidR="00E22F3E" w:rsidRPr="002D7883" w:rsidRDefault="00C2087B" w:rsidP="00BA4BDD">
            <w:pPr>
              <w:rPr>
                <w:rFonts w:asciiTheme="minorHAnsi" w:hAnsiTheme="minorHAnsi"/>
                <w:bCs/>
                <w:sz w:val="18"/>
                <w:szCs w:val="18"/>
              </w:rPr>
            </w:pPr>
            <w:r>
              <w:rPr>
                <w:rFonts w:asciiTheme="minorHAnsi" w:hAnsiTheme="minorHAnsi"/>
                <w:sz w:val="18"/>
                <w:szCs w:val="18"/>
              </w:rPr>
              <w:t>Ending Section</w:t>
            </w:r>
          </w:p>
        </w:tc>
        <w:tc>
          <w:tcPr>
            <w:tcW w:w="949" w:type="pct"/>
          </w:tcPr>
          <w:p w14:paraId="5183B183" w14:textId="77777777" w:rsidR="00E22F3E" w:rsidRPr="002D7883" w:rsidRDefault="00E22F3E" w:rsidP="00BA4BDD">
            <w:pPr>
              <w:rPr>
                <w:rFonts w:asciiTheme="minorHAnsi" w:hAnsiTheme="minorHAnsi"/>
                <w:bCs/>
                <w:sz w:val="18"/>
                <w:szCs w:val="18"/>
              </w:rPr>
            </w:pPr>
          </w:p>
        </w:tc>
        <w:tc>
          <w:tcPr>
            <w:tcW w:w="762" w:type="pct"/>
          </w:tcPr>
          <w:p w14:paraId="443DD88A" w14:textId="77777777" w:rsidR="00E22F3E" w:rsidRPr="00E63162" w:rsidRDefault="00E22F3E" w:rsidP="00BA4BDD">
            <w:pPr>
              <w:rPr>
                <w:rFonts w:asciiTheme="minorHAnsi" w:hAnsiTheme="minorHAnsi"/>
                <w:bCs/>
                <w:sz w:val="18"/>
                <w:szCs w:val="18"/>
              </w:rPr>
            </w:pPr>
          </w:p>
        </w:tc>
        <w:tc>
          <w:tcPr>
            <w:tcW w:w="1330" w:type="pct"/>
          </w:tcPr>
          <w:p w14:paraId="13A8F9D5" w14:textId="77777777" w:rsidR="00E22F3E" w:rsidRPr="00E63162" w:rsidRDefault="0035034D" w:rsidP="00BA4BDD">
            <w:pPr>
              <w:rPr>
                <w:rFonts w:asciiTheme="minorHAnsi" w:hAnsiTheme="minorHAnsi"/>
                <w:bCs/>
                <w:sz w:val="18"/>
                <w:szCs w:val="18"/>
              </w:rPr>
            </w:pPr>
            <w:r w:rsidRPr="00E63162">
              <w:rPr>
                <w:rFonts w:asciiTheme="minorHAnsi" w:hAnsiTheme="minorHAnsi"/>
                <w:bCs/>
                <w:sz w:val="18"/>
                <w:szCs w:val="18"/>
              </w:rPr>
              <w:t xml:space="preserve">This study was funded by the Research Fund of Universidad del Desarrollo, year 2015 </w:t>
            </w:r>
            <w:hyperlink r:id="rId10" w:history="1">
              <w:r w:rsidR="00E735A6" w:rsidRPr="004F586D">
                <w:rPr>
                  <w:rStyle w:val="Hipervnculo"/>
                  <w:rFonts w:asciiTheme="minorHAnsi" w:hAnsiTheme="minorHAnsi"/>
                  <w:bCs/>
                  <w:color w:val="auto"/>
                  <w:sz w:val="18"/>
                  <w:szCs w:val="18"/>
                </w:rPr>
                <w:t>http://fondosconcursables.udd.cl/fondos-internos-udd/</w:t>
              </w:r>
            </w:hyperlink>
            <w:r w:rsidRPr="00E63162">
              <w:rPr>
                <w:rFonts w:asciiTheme="minorHAnsi" w:hAnsiTheme="minorHAnsi"/>
                <w:bCs/>
                <w:sz w:val="18"/>
                <w:szCs w:val="18"/>
              </w:rPr>
              <w:t>.</w:t>
            </w:r>
            <w:r w:rsidR="00E735A6" w:rsidRPr="00E63162">
              <w:rPr>
                <w:rFonts w:asciiTheme="minorHAnsi" w:hAnsiTheme="minorHAnsi"/>
                <w:bCs/>
                <w:sz w:val="18"/>
                <w:szCs w:val="18"/>
              </w:rPr>
              <w:t xml:space="preserve"> The funders had no role in study design, data collection and analysis, decision to publish, or preparation of the manuscript.</w:t>
            </w:r>
          </w:p>
        </w:tc>
      </w:tr>
      <w:tr w:rsidR="00C2087B" w:rsidRPr="00E735A6" w14:paraId="6C294BBC" w14:textId="77777777" w:rsidTr="00E735A6">
        <w:trPr>
          <w:trHeight w:val="1073"/>
        </w:trPr>
        <w:tc>
          <w:tcPr>
            <w:tcW w:w="387" w:type="pct"/>
          </w:tcPr>
          <w:p w14:paraId="0FB97159" w14:textId="77777777" w:rsidR="00C2087B" w:rsidRPr="002D7883" w:rsidRDefault="00C2087B" w:rsidP="00C2087B">
            <w:pPr>
              <w:rPr>
                <w:rFonts w:asciiTheme="minorHAnsi" w:hAnsiTheme="minorHAnsi"/>
                <w:sz w:val="18"/>
                <w:szCs w:val="18"/>
              </w:rPr>
            </w:pPr>
            <w:r w:rsidRPr="002D7883">
              <w:rPr>
                <w:rFonts w:asciiTheme="minorHAnsi" w:hAnsiTheme="minorHAnsi"/>
                <w:sz w:val="18"/>
                <w:szCs w:val="18"/>
              </w:rPr>
              <w:t>Accessibility of protocol, raw data, and programming code</w:t>
            </w:r>
          </w:p>
        </w:tc>
        <w:tc>
          <w:tcPr>
            <w:tcW w:w="204" w:type="pct"/>
          </w:tcPr>
          <w:p w14:paraId="583E12D6" w14:textId="77777777" w:rsidR="00C2087B" w:rsidRPr="002D7883" w:rsidRDefault="00C2087B" w:rsidP="00C2087B">
            <w:pPr>
              <w:rPr>
                <w:rFonts w:asciiTheme="minorHAnsi" w:hAnsiTheme="minorHAnsi"/>
                <w:sz w:val="18"/>
                <w:szCs w:val="18"/>
              </w:rPr>
            </w:pPr>
          </w:p>
        </w:tc>
        <w:tc>
          <w:tcPr>
            <w:tcW w:w="760" w:type="pct"/>
            <w:gridSpan w:val="2"/>
          </w:tcPr>
          <w:p w14:paraId="60657BB9" w14:textId="77777777" w:rsidR="00C2087B" w:rsidRPr="002D7883" w:rsidRDefault="00C2087B" w:rsidP="00C2087B">
            <w:pPr>
              <w:rPr>
                <w:rFonts w:asciiTheme="minorHAnsi" w:hAnsiTheme="minorHAnsi"/>
                <w:bCs/>
                <w:sz w:val="18"/>
                <w:szCs w:val="18"/>
              </w:rPr>
            </w:pPr>
            <w:r w:rsidRPr="002D7883">
              <w:rPr>
                <w:rFonts w:asciiTheme="minorHAnsi" w:hAnsiTheme="minorHAnsi"/>
                <w:bCs/>
                <w:sz w:val="18"/>
                <w:szCs w:val="18"/>
              </w:rPr>
              <w:t>..</w:t>
            </w:r>
          </w:p>
        </w:tc>
        <w:tc>
          <w:tcPr>
            <w:tcW w:w="608" w:type="pct"/>
          </w:tcPr>
          <w:p w14:paraId="30485C33" w14:textId="77777777" w:rsidR="00C2087B" w:rsidRPr="002D7883" w:rsidRDefault="00C2087B" w:rsidP="00C2087B">
            <w:pPr>
              <w:rPr>
                <w:rFonts w:asciiTheme="minorHAnsi" w:hAnsiTheme="minorHAnsi"/>
                <w:bCs/>
                <w:sz w:val="18"/>
                <w:szCs w:val="18"/>
              </w:rPr>
            </w:pPr>
            <w:r>
              <w:rPr>
                <w:rFonts w:asciiTheme="minorHAnsi" w:hAnsiTheme="minorHAnsi"/>
                <w:sz w:val="18"/>
                <w:szCs w:val="18"/>
              </w:rPr>
              <w:t>Ending Section</w:t>
            </w:r>
          </w:p>
        </w:tc>
        <w:tc>
          <w:tcPr>
            <w:tcW w:w="949" w:type="pct"/>
          </w:tcPr>
          <w:p w14:paraId="6305CAE5" w14:textId="77777777" w:rsidR="00C2087B" w:rsidRPr="002D7883" w:rsidRDefault="00C2087B" w:rsidP="00C2087B">
            <w:pPr>
              <w:rPr>
                <w:rFonts w:asciiTheme="minorHAnsi" w:hAnsiTheme="minorHAnsi"/>
                <w:sz w:val="18"/>
                <w:szCs w:val="18"/>
              </w:rPr>
            </w:pPr>
            <w:r w:rsidRPr="002D7883">
              <w:rPr>
                <w:rFonts w:asciiTheme="minorHAnsi" w:hAnsiTheme="minorHAnsi"/>
                <w:bCs/>
                <w:sz w:val="18"/>
                <w:szCs w:val="18"/>
              </w:rPr>
              <w:t>RECORD 22.1: Authors should provide information on how to access any supplemental information such as the study protocol, raw data, or programming code.</w:t>
            </w:r>
          </w:p>
        </w:tc>
        <w:tc>
          <w:tcPr>
            <w:tcW w:w="762" w:type="pct"/>
          </w:tcPr>
          <w:p w14:paraId="7045A022" w14:textId="77777777" w:rsidR="000C6496" w:rsidRPr="002D7883" w:rsidRDefault="000C6496" w:rsidP="000C6496">
            <w:pPr>
              <w:rPr>
                <w:rFonts w:asciiTheme="minorHAnsi" w:hAnsiTheme="minorHAnsi"/>
                <w:bCs/>
                <w:sz w:val="18"/>
                <w:szCs w:val="18"/>
              </w:rPr>
            </w:pPr>
            <w:r>
              <w:rPr>
                <w:rFonts w:asciiTheme="minorHAnsi" w:hAnsiTheme="minorHAnsi"/>
                <w:bCs/>
                <w:sz w:val="18"/>
                <w:szCs w:val="18"/>
              </w:rPr>
              <w:t>Once accepted, the programming code will be available online. Other sources (questionnaires, methods and datasets) are available on the column on the right.</w:t>
            </w:r>
          </w:p>
        </w:tc>
        <w:tc>
          <w:tcPr>
            <w:tcW w:w="1330" w:type="pct"/>
          </w:tcPr>
          <w:p w14:paraId="3A1D3C9A" w14:textId="77777777" w:rsidR="00C2087B" w:rsidRDefault="00C2087B" w:rsidP="00C2087B">
            <w:pPr>
              <w:rPr>
                <w:rFonts w:asciiTheme="minorHAnsi" w:hAnsiTheme="minorHAnsi"/>
                <w:bCs/>
                <w:sz w:val="18"/>
                <w:szCs w:val="18"/>
              </w:rPr>
            </w:pPr>
            <w:r w:rsidRPr="00E735A6">
              <w:rPr>
                <w:rFonts w:asciiTheme="minorHAnsi" w:hAnsiTheme="minorHAnsi"/>
                <w:bCs/>
                <w:sz w:val="18"/>
                <w:szCs w:val="18"/>
              </w:rPr>
              <w:t xml:space="preserve">Databases used in this study are anonymous and their use does not require informed consent. </w:t>
            </w:r>
            <w:r>
              <w:rPr>
                <w:rFonts w:asciiTheme="minorHAnsi" w:hAnsiTheme="minorHAnsi"/>
                <w:bCs/>
                <w:sz w:val="18"/>
                <w:szCs w:val="18"/>
              </w:rPr>
              <w:t>Datasets</w:t>
            </w:r>
            <w:r w:rsidRPr="00E735A6">
              <w:rPr>
                <w:rFonts w:asciiTheme="minorHAnsi" w:hAnsiTheme="minorHAnsi"/>
                <w:bCs/>
                <w:sz w:val="18"/>
                <w:szCs w:val="18"/>
              </w:rPr>
              <w:t xml:space="preserve"> can be obtained </w:t>
            </w:r>
            <w:r>
              <w:rPr>
                <w:rFonts w:asciiTheme="minorHAnsi" w:hAnsiTheme="minorHAnsi"/>
                <w:bCs/>
                <w:sz w:val="18"/>
                <w:szCs w:val="18"/>
              </w:rPr>
              <w:t xml:space="preserve">without any restriction </w:t>
            </w:r>
            <w:r w:rsidRPr="00E735A6">
              <w:rPr>
                <w:rFonts w:asciiTheme="minorHAnsi" w:hAnsiTheme="minorHAnsi"/>
                <w:bCs/>
                <w:sz w:val="18"/>
                <w:szCs w:val="18"/>
              </w:rPr>
              <w:t xml:space="preserve">from </w:t>
            </w:r>
          </w:p>
          <w:p w14:paraId="0EAAAA5A" w14:textId="77777777" w:rsidR="00C2087B" w:rsidRDefault="00C2087B" w:rsidP="00C2087B">
            <w:pPr>
              <w:rPr>
                <w:rFonts w:asciiTheme="minorHAnsi" w:hAnsiTheme="minorHAnsi"/>
                <w:bCs/>
                <w:sz w:val="18"/>
                <w:szCs w:val="18"/>
              </w:rPr>
            </w:pPr>
          </w:p>
          <w:p w14:paraId="44560055" w14:textId="77777777" w:rsidR="00C2087B" w:rsidRDefault="00C2087B" w:rsidP="00C2087B">
            <w:pPr>
              <w:rPr>
                <w:rFonts w:asciiTheme="minorHAnsi" w:hAnsiTheme="minorHAnsi"/>
                <w:bCs/>
                <w:sz w:val="18"/>
                <w:szCs w:val="18"/>
              </w:rPr>
            </w:pPr>
            <w:r w:rsidRPr="00E735A6">
              <w:rPr>
                <w:rFonts w:asciiTheme="minorHAnsi" w:hAnsiTheme="minorHAnsi"/>
                <w:bCs/>
                <w:sz w:val="18"/>
                <w:szCs w:val="18"/>
              </w:rPr>
              <w:t>Social Development Ministry http://observatorio.ministeriodesarrollosocial.gob.cl/casen/casen_obj.php</w:t>
            </w:r>
          </w:p>
          <w:p w14:paraId="32579B37" w14:textId="77777777" w:rsidR="00C2087B" w:rsidRDefault="00C2087B" w:rsidP="00C2087B">
            <w:pPr>
              <w:rPr>
                <w:rFonts w:asciiTheme="minorHAnsi" w:hAnsiTheme="minorHAnsi"/>
                <w:bCs/>
                <w:sz w:val="18"/>
                <w:szCs w:val="18"/>
              </w:rPr>
            </w:pPr>
          </w:p>
          <w:p w14:paraId="65EA5AC1" w14:textId="77777777" w:rsidR="00C2087B" w:rsidRPr="00E63162" w:rsidRDefault="00C2087B" w:rsidP="00C2087B">
            <w:pPr>
              <w:rPr>
                <w:rFonts w:asciiTheme="minorHAnsi" w:hAnsiTheme="minorHAnsi"/>
                <w:bCs/>
                <w:sz w:val="18"/>
                <w:szCs w:val="18"/>
              </w:rPr>
            </w:pPr>
            <w:r>
              <w:rPr>
                <w:rFonts w:asciiTheme="minorHAnsi" w:hAnsiTheme="minorHAnsi"/>
                <w:bCs/>
                <w:sz w:val="18"/>
                <w:szCs w:val="18"/>
              </w:rPr>
              <w:t xml:space="preserve">Ministry of </w:t>
            </w:r>
            <w:r w:rsidRPr="00E63162">
              <w:rPr>
                <w:rFonts w:asciiTheme="minorHAnsi" w:hAnsiTheme="minorHAnsi"/>
                <w:bCs/>
                <w:sz w:val="18"/>
                <w:szCs w:val="18"/>
              </w:rPr>
              <w:t xml:space="preserve">Health websites  </w:t>
            </w:r>
            <w:hyperlink r:id="rId11" w:history="1">
              <w:r w:rsidRPr="004F586D">
                <w:rPr>
                  <w:rStyle w:val="Hipervnculo"/>
                  <w:rFonts w:asciiTheme="minorHAnsi" w:hAnsiTheme="minorHAnsi"/>
                  <w:bCs/>
                  <w:color w:val="auto"/>
                  <w:sz w:val="18"/>
                  <w:szCs w:val="18"/>
                </w:rPr>
                <w:t>http://www.deis.cl/bases-de-datos-nacimientos/</w:t>
              </w:r>
            </w:hyperlink>
          </w:p>
          <w:p w14:paraId="6AA88CC8" w14:textId="77777777" w:rsidR="00C2087B" w:rsidRPr="00E63162" w:rsidRDefault="00C2087B" w:rsidP="00C2087B">
            <w:pPr>
              <w:rPr>
                <w:rFonts w:asciiTheme="minorHAnsi" w:hAnsiTheme="minorHAnsi"/>
                <w:bCs/>
                <w:sz w:val="18"/>
                <w:szCs w:val="18"/>
              </w:rPr>
            </w:pPr>
          </w:p>
          <w:p w14:paraId="5F2DB95C" w14:textId="77777777" w:rsidR="00C2087B" w:rsidRPr="00E63162" w:rsidRDefault="00C2087B" w:rsidP="00C2087B">
            <w:pPr>
              <w:rPr>
                <w:rFonts w:asciiTheme="minorHAnsi" w:hAnsiTheme="minorHAnsi"/>
                <w:bCs/>
                <w:sz w:val="18"/>
                <w:szCs w:val="18"/>
                <w:lang w:val="en-US"/>
              </w:rPr>
            </w:pPr>
            <w:r w:rsidRPr="00E63162">
              <w:rPr>
                <w:rFonts w:asciiTheme="minorHAnsi" w:hAnsiTheme="minorHAnsi"/>
                <w:bCs/>
                <w:sz w:val="18"/>
                <w:szCs w:val="18"/>
                <w:lang w:val="en-US"/>
              </w:rPr>
              <w:t xml:space="preserve">Social Security Superintendency </w:t>
            </w:r>
          </w:p>
          <w:p w14:paraId="782CDD0E" w14:textId="77777777" w:rsidR="00C2087B" w:rsidRPr="00FB3BB1" w:rsidRDefault="00C2087B" w:rsidP="00C2087B">
            <w:pPr>
              <w:rPr>
                <w:rFonts w:asciiTheme="minorHAnsi" w:hAnsiTheme="minorHAnsi"/>
                <w:bCs/>
                <w:sz w:val="18"/>
                <w:szCs w:val="18"/>
                <w:lang w:val="en-US"/>
              </w:rPr>
            </w:pPr>
            <w:r w:rsidRPr="00FB3BB1">
              <w:rPr>
                <w:rFonts w:asciiTheme="minorHAnsi" w:hAnsiTheme="minorHAnsi"/>
                <w:bCs/>
                <w:sz w:val="18"/>
                <w:szCs w:val="18"/>
                <w:lang w:val="en-US"/>
              </w:rPr>
              <w:t>http://www.suseso.cl/607/w3-propertyvalue-10362.html</w:t>
            </w:r>
          </w:p>
        </w:tc>
      </w:tr>
    </w:tbl>
    <w:p w14:paraId="074B49A3" w14:textId="77777777" w:rsidR="00F279AF" w:rsidRPr="002D7883" w:rsidRDefault="00F279AF">
      <w:pPr>
        <w:rPr>
          <w:rFonts w:asciiTheme="minorHAnsi" w:hAnsiTheme="minorHAnsi"/>
          <w:sz w:val="18"/>
          <w:szCs w:val="18"/>
        </w:rPr>
      </w:pPr>
    </w:p>
    <w:sectPr w:rsidR="00F279AF" w:rsidRPr="002D7883" w:rsidSect="00F279AF">
      <w:footerReference w:type="default" r:id="rId12"/>
      <w:pgSz w:w="15840" w:h="12240" w:orient="landscape"/>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4CAD86" w16cid:durableId="1F3D857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7D6C6" w14:textId="77777777" w:rsidR="00916F41" w:rsidRDefault="00916F41" w:rsidP="002D7883">
      <w:r>
        <w:separator/>
      </w:r>
    </w:p>
  </w:endnote>
  <w:endnote w:type="continuationSeparator" w:id="0">
    <w:p w14:paraId="49317A65" w14:textId="77777777" w:rsidR="00916F41" w:rsidRDefault="00916F41" w:rsidP="002D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vOT1ef757c0">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929773"/>
      <w:docPartObj>
        <w:docPartGallery w:val="Page Numbers (Bottom of Page)"/>
        <w:docPartUnique/>
      </w:docPartObj>
    </w:sdtPr>
    <w:sdtEndPr/>
    <w:sdtContent>
      <w:p w14:paraId="21DC136E" w14:textId="1DAADEF1" w:rsidR="002D7883" w:rsidRDefault="002D7883">
        <w:pPr>
          <w:pStyle w:val="Piedepgina"/>
          <w:jc w:val="right"/>
        </w:pPr>
        <w:r>
          <w:fldChar w:fldCharType="begin"/>
        </w:r>
        <w:r>
          <w:instrText>PAGE   \* MERGEFORMAT</w:instrText>
        </w:r>
        <w:r>
          <w:fldChar w:fldCharType="separate"/>
        </w:r>
        <w:r w:rsidR="00D53884" w:rsidRPr="00D53884">
          <w:rPr>
            <w:noProof/>
            <w:lang w:val="es-ES"/>
          </w:rPr>
          <w:t>1</w:t>
        </w:r>
        <w:r>
          <w:fldChar w:fldCharType="end"/>
        </w:r>
      </w:p>
    </w:sdtContent>
  </w:sdt>
  <w:p w14:paraId="12E22B0C" w14:textId="77777777" w:rsidR="002D7883" w:rsidRDefault="002D788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B0AA4" w14:textId="77777777" w:rsidR="00916F41" w:rsidRDefault="00916F41" w:rsidP="002D7883">
      <w:r>
        <w:separator/>
      </w:r>
    </w:p>
  </w:footnote>
  <w:footnote w:type="continuationSeparator" w:id="0">
    <w:p w14:paraId="1132AAE3" w14:textId="77777777" w:rsidR="00916F41" w:rsidRDefault="00916F41" w:rsidP="002D78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6DA9"/>
    <w:multiLevelType w:val="hybridMultilevel"/>
    <w:tmpl w:val="628C184E"/>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141C1929"/>
    <w:multiLevelType w:val="multilevel"/>
    <w:tmpl w:val="F2646D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D512D3"/>
    <w:multiLevelType w:val="hybridMultilevel"/>
    <w:tmpl w:val="91D07E48"/>
    <w:lvl w:ilvl="0" w:tplc="D2E4EC02">
      <w:start w:val="2"/>
      <w:numFmt w:val="bullet"/>
      <w:lvlText w:val="•"/>
      <w:lvlJc w:val="left"/>
      <w:pPr>
        <w:ind w:left="1080" w:hanging="720"/>
      </w:pPr>
      <w:rPr>
        <w:rFonts w:ascii="Calibri" w:eastAsiaTheme="minorHAns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0076844"/>
    <w:multiLevelType w:val="hybridMultilevel"/>
    <w:tmpl w:val="93CC6EA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4406452"/>
    <w:multiLevelType w:val="hybridMultilevel"/>
    <w:tmpl w:val="AF0025E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2E00262"/>
    <w:multiLevelType w:val="hybridMultilevel"/>
    <w:tmpl w:val="1BD41E72"/>
    <w:lvl w:ilvl="0" w:tplc="340A000F">
      <w:start w:val="1"/>
      <w:numFmt w:val="decimal"/>
      <w:lvlText w:val="%1."/>
      <w:lvlJc w:val="left"/>
      <w:pPr>
        <w:ind w:left="720" w:hanging="360"/>
      </w:pPr>
      <w:rPr>
        <w:rFonts w:hint="default"/>
      </w:rPr>
    </w:lvl>
    <w:lvl w:ilvl="1" w:tplc="42A89380">
      <w:start w:val="1"/>
      <w:numFmt w:val="lowerLetter"/>
      <w:lvlText w:val="%2)"/>
      <w:lvlJc w:val="left"/>
      <w:pPr>
        <w:ind w:left="1800" w:hanging="72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5091BAE"/>
    <w:multiLevelType w:val="hybridMultilevel"/>
    <w:tmpl w:val="40067FE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EB9527A"/>
    <w:multiLevelType w:val="hybridMultilevel"/>
    <w:tmpl w:val="A74463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10021C5"/>
    <w:multiLevelType w:val="hybridMultilevel"/>
    <w:tmpl w:val="6242F00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3B86385"/>
    <w:multiLevelType w:val="hybridMultilevel"/>
    <w:tmpl w:val="1C4846B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7B728B9"/>
    <w:multiLevelType w:val="multilevel"/>
    <w:tmpl w:val="E6CA7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A4D2F8C"/>
    <w:multiLevelType w:val="hybridMultilevel"/>
    <w:tmpl w:val="A744632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7C2617D0"/>
    <w:multiLevelType w:val="hybridMultilevel"/>
    <w:tmpl w:val="5C96387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E4747BA"/>
    <w:multiLevelType w:val="hybridMultilevel"/>
    <w:tmpl w:val="008A2F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8"/>
  </w:num>
  <w:num w:numId="5">
    <w:abstractNumId w:val="11"/>
  </w:num>
  <w:num w:numId="6">
    <w:abstractNumId w:val="3"/>
  </w:num>
  <w:num w:numId="7">
    <w:abstractNumId w:val="5"/>
  </w:num>
  <w:num w:numId="8">
    <w:abstractNumId w:val="4"/>
  </w:num>
  <w:num w:numId="9">
    <w:abstractNumId w:val="6"/>
  </w:num>
  <w:num w:numId="10">
    <w:abstractNumId w:val="12"/>
  </w:num>
  <w:num w:numId="11">
    <w:abstractNumId w:val="0"/>
  </w:num>
  <w:num w:numId="12">
    <w:abstractNumId w:val="13"/>
  </w:num>
  <w:num w:numId="13">
    <w:abstractNumId w:val="2"/>
  </w:num>
  <w:num w:numId="14">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ulder">
    <w15:presenceInfo w15:providerId="None" w15:userId="Boul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AF"/>
    <w:rsid w:val="00005AA4"/>
    <w:rsid w:val="000643F2"/>
    <w:rsid w:val="000820D6"/>
    <w:rsid w:val="00082662"/>
    <w:rsid w:val="000C6496"/>
    <w:rsid w:val="000F6518"/>
    <w:rsid w:val="00135D4E"/>
    <w:rsid w:val="0016462F"/>
    <w:rsid w:val="00187532"/>
    <w:rsid w:val="001A4E48"/>
    <w:rsid w:val="001B1B68"/>
    <w:rsid w:val="001B2802"/>
    <w:rsid w:val="001C52B0"/>
    <w:rsid w:val="001E786C"/>
    <w:rsid w:val="00243346"/>
    <w:rsid w:val="002A5A11"/>
    <w:rsid w:val="002D7883"/>
    <w:rsid w:val="00301E1B"/>
    <w:rsid w:val="00337E48"/>
    <w:rsid w:val="00341ED9"/>
    <w:rsid w:val="0035034D"/>
    <w:rsid w:val="00351F6F"/>
    <w:rsid w:val="00396A17"/>
    <w:rsid w:val="003F0C8C"/>
    <w:rsid w:val="00407CE2"/>
    <w:rsid w:val="004170F5"/>
    <w:rsid w:val="00424C60"/>
    <w:rsid w:val="00451E47"/>
    <w:rsid w:val="00480052"/>
    <w:rsid w:val="0049316A"/>
    <w:rsid w:val="004F2FC4"/>
    <w:rsid w:val="004F586D"/>
    <w:rsid w:val="00556D22"/>
    <w:rsid w:val="00574FBB"/>
    <w:rsid w:val="0062136C"/>
    <w:rsid w:val="00623F5A"/>
    <w:rsid w:val="00655484"/>
    <w:rsid w:val="00661622"/>
    <w:rsid w:val="00716E32"/>
    <w:rsid w:val="00751F27"/>
    <w:rsid w:val="007D7879"/>
    <w:rsid w:val="007F025A"/>
    <w:rsid w:val="008374EA"/>
    <w:rsid w:val="008707A0"/>
    <w:rsid w:val="00894D3D"/>
    <w:rsid w:val="008C139E"/>
    <w:rsid w:val="008C7152"/>
    <w:rsid w:val="00903400"/>
    <w:rsid w:val="00916F41"/>
    <w:rsid w:val="00920021"/>
    <w:rsid w:val="0095373A"/>
    <w:rsid w:val="00962E57"/>
    <w:rsid w:val="00976075"/>
    <w:rsid w:val="009A1DA1"/>
    <w:rsid w:val="00A2307D"/>
    <w:rsid w:val="00A23EAB"/>
    <w:rsid w:val="00A7372A"/>
    <w:rsid w:val="00AA0F07"/>
    <w:rsid w:val="00AB147C"/>
    <w:rsid w:val="00AD00E4"/>
    <w:rsid w:val="00AD448D"/>
    <w:rsid w:val="00B32C95"/>
    <w:rsid w:val="00B41508"/>
    <w:rsid w:val="00B57EBB"/>
    <w:rsid w:val="00BA4BDD"/>
    <w:rsid w:val="00BB7931"/>
    <w:rsid w:val="00BD5414"/>
    <w:rsid w:val="00C04D35"/>
    <w:rsid w:val="00C2087B"/>
    <w:rsid w:val="00C261E6"/>
    <w:rsid w:val="00C34E2D"/>
    <w:rsid w:val="00D02894"/>
    <w:rsid w:val="00D27567"/>
    <w:rsid w:val="00D36E9F"/>
    <w:rsid w:val="00D53884"/>
    <w:rsid w:val="00D9665A"/>
    <w:rsid w:val="00DD41D4"/>
    <w:rsid w:val="00E22F3E"/>
    <w:rsid w:val="00E31D37"/>
    <w:rsid w:val="00E34A40"/>
    <w:rsid w:val="00E353DD"/>
    <w:rsid w:val="00E63162"/>
    <w:rsid w:val="00E735A6"/>
    <w:rsid w:val="00E93A01"/>
    <w:rsid w:val="00E974BF"/>
    <w:rsid w:val="00ED7DED"/>
    <w:rsid w:val="00EE25E8"/>
    <w:rsid w:val="00F03931"/>
    <w:rsid w:val="00F279AF"/>
    <w:rsid w:val="00F365EF"/>
    <w:rsid w:val="00F43F8E"/>
    <w:rsid w:val="00F640AB"/>
    <w:rsid w:val="00F86F4A"/>
    <w:rsid w:val="00FA5F51"/>
    <w:rsid w:val="00FB3BB1"/>
    <w:rsid w:val="00FC3B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70AB0"/>
  <w15:chartTrackingRefBased/>
  <w15:docId w15:val="{1B7CB462-3FA4-4B38-AD7B-7EEA17E4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87B"/>
    <w:rPr>
      <w:rFonts w:cs="Times New Roman"/>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79AF"/>
    <w:pPr>
      <w:spacing w:after="200" w:line="276" w:lineRule="auto"/>
      <w:ind w:left="720"/>
      <w:contextualSpacing/>
    </w:pPr>
    <w:rPr>
      <w:rFonts w:ascii="Calibri" w:eastAsia="Times New Roman" w:hAnsi="Calibri"/>
      <w:sz w:val="22"/>
      <w:szCs w:val="22"/>
      <w:lang w:eastAsia="en-CA"/>
    </w:rPr>
  </w:style>
  <w:style w:type="table" w:styleId="Tablaconcuadrcula">
    <w:name w:val="Table Grid"/>
    <w:basedOn w:val="Tablanormal"/>
    <w:uiPriority w:val="39"/>
    <w:rsid w:val="00F27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79AF"/>
    <w:rPr>
      <w:color w:val="0563C1" w:themeColor="hyperlink"/>
      <w:u w:val="single"/>
    </w:rPr>
  </w:style>
  <w:style w:type="paragraph" w:customStyle="1" w:styleId="Default">
    <w:name w:val="Default"/>
    <w:rsid w:val="0049316A"/>
    <w:pPr>
      <w:autoSpaceDE w:val="0"/>
      <w:autoSpaceDN w:val="0"/>
      <w:adjustRightInd w:val="0"/>
    </w:pPr>
    <w:rPr>
      <w:rFonts w:cs="Times New Roman"/>
      <w:color w:val="000000"/>
      <w:szCs w:val="24"/>
      <w:lang w:val="es-CL"/>
    </w:rPr>
  </w:style>
  <w:style w:type="paragraph" w:styleId="Encabezado">
    <w:name w:val="header"/>
    <w:basedOn w:val="Normal"/>
    <w:link w:val="EncabezadoCar"/>
    <w:uiPriority w:val="99"/>
    <w:unhideWhenUsed/>
    <w:rsid w:val="002D7883"/>
    <w:pPr>
      <w:tabs>
        <w:tab w:val="center" w:pos="4252"/>
        <w:tab w:val="right" w:pos="8504"/>
      </w:tabs>
    </w:pPr>
  </w:style>
  <w:style w:type="character" w:customStyle="1" w:styleId="EncabezadoCar">
    <w:name w:val="Encabezado Car"/>
    <w:basedOn w:val="Fuentedeprrafopredeter"/>
    <w:link w:val="Encabezado"/>
    <w:uiPriority w:val="99"/>
    <w:rsid w:val="002D7883"/>
    <w:rPr>
      <w:rFonts w:cs="Times New Roman"/>
      <w:szCs w:val="24"/>
    </w:rPr>
  </w:style>
  <w:style w:type="paragraph" w:styleId="Piedepgina">
    <w:name w:val="footer"/>
    <w:basedOn w:val="Normal"/>
    <w:link w:val="PiedepginaCar"/>
    <w:uiPriority w:val="99"/>
    <w:unhideWhenUsed/>
    <w:rsid w:val="002D7883"/>
    <w:pPr>
      <w:tabs>
        <w:tab w:val="center" w:pos="4252"/>
        <w:tab w:val="right" w:pos="8504"/>
      </w:tabs>
    </w:pPr>
  </w:style>
  <w:style w:type="character" w:customStyle="1" w:styleId="PiedepginaCar">
    <w:name w:val="Pie de página Car"/>
    <w:basedOn w:val="Fuentedeprrafopredeter"/>
    <w:link w:val="Piedepgina"/>
    <w:uiPriority w:val="99"/>
    <w:rsid w:val="002D7883"/>
    <w:rPr>
      <w:rFonts w:cs="Times New Roman"/>
      <w:szCs w:val="24"/>
    </w:rPr>
  </w:style>
  <w:style w:type="paragraph" w:styleId="Textodeglobo">
    <w:name w:val="Balloon Text"/>
    <w:basedOn w:val="Normal"/>
    <w:link w:val="TextodegloboCar"/>
    <w:uiPriority w:val="99"/>
    <w:semiHidden/>
    <w:unhideWhenUsed/>
    <w:rsid w:val="002D788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7883"/>
    <w:rPr>
      <w:rFonts w:ascii="Segoe UI" w:hAnsi="Segoe UI" w:cs="Segoe UI"/>
      <w:sz w:val="18"/>
      <w:szCs w:val="18"/>
    </w:rPr>
  </w:style>
  <w:style w:type="character" w:styleId="Refdecomentario">
    <w:name w:val="annotation reference"/>
    <w:basedOn w:val="Fuentedeprrafopredeter"/>
    <w:uiPriority w:val="99"/>
    <w:semiHidden/>
    <w:unhideWhenUsed/>
    <w:rsid w:val="00F86F4A"/>
    <w:rPr>
      <w:sz w:val="16"/>
      <w:szCs w:val="16"/>
    </w:rPr>
  </w:style>
  <w:style w:type="paragraph" w:styleId="Textocomentario">
    <w:name w:val="annotation text"/>
    <w:basedOn w:val="Normal"/>
    <w:link w:val="TextocomentarioCar"/>
    <w:uiPriority w:val="99"/>
    <w:semiHidden/>
    <w:unhideWhenUsed/>
    <w:rsid w:val="00F86F4A"/>
    <w:rPr>
      <w:sz w:val="20"/>
      <w:szCs w:val="20"/>
    </w:rPr>
  </w:style>
  <w:style w:type="character" w:customStyle="1" w:styleId="TextocomentarioCar">
    <w:name w:val="Texto comentario Car"/>
    <w:basedOn w:val="Fuentedeprrafopredeter"/>
    <w:link w:val="Textocomentario"/>
    <w:uiPriority w:val="99"/>
    <w:semiHidden/>
    <w:rsid w:val="00F86F4A"/>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86F4A"/>
    <w:rPr>
      <w:b/>
      <w:bCs/>
    </w:rPr>
  </w:style>
  <w:style w:type="character" w:customStyle="1" w:styleId="AsuntodelcomentarioCar">
    <w:name w:val="Asunto del comentario Car"/>
    <w:basedOn w:val="TextocomentarioCar"/>
    <w:link w:val="Asuntodelcomentario"/>
    <w:uiPriority w:val="99"/>
    <w:semiHidden/>
    <w:rsid w:val="00F86F4A"/>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998893">
      <w:bodyDiv w:val="1"/>
      <w:marLeft w:val="0"/>
      <w:marRight w:val="0"/>
      <w:marTop w:val="0"/>
      <w:marBottom w:val="0"/>
      <w:divBdr>
        <w:top w:val="none" w:sz="0" w:space="0" w:color="auto"/>
        <w:left w:val="none" w:sz="0" w:space="0" w:color="auto"/>
        <w:bottom w:val="none" w:sz="0" w:space="0" w:color="auto"/>
        <w:right w:val="none" w:sz="0" w:space="0" w:color="auto"/>
      </w:divBdr>
    </w:div>
    <w:div w:id="128237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servatorio.ministeriodesarrollosocial.gob.cl/casen/casen_obj.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is.cl/bases-de-datos-nacimiento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ondosconcursables.udd.cl/fondos-internos-udd/" TargetMode="External"/><Relationship Id="rId4" Type="http://schemas.openxmlformats.org/officeDocument/2006/relationships/settings" Target="settings.xml"/><Relationship Id="rId9" Type="http://schemas.openxmlformats.org/officeDocument/2006/relationships/hyperlink" Target="http://www.deis.cl/bases-de-datos-nacimiento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5A1C2-36B2-4E56-9F58-5DAB63C31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3936</Words>
  <Characters>21648</Characters>
  <Application>Microsoft Office Word</Application>
  <DocSecurity>0</DocSecurity>
  <Lines>180</Lines>
  <Paragraphs>51</Paragraphs>
  <ScaleCrop>false</ScaleCrop>
  <HeadingPairs>
    <vt:vector size="6" baseType="variant">
      <vt:variant>
        <vt:lpstr>Título</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
  <LinksUpToDate>false</LinksUpToDate>
  <CharactersWithSpaces>25533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Benchimol</dc:creator>
  <cp:keywords/>
  <dc:description/>
  <cp:lastModifiedBy>Iris Delgado Becerra</cp:lastModifiedBy>
  <cp:revision>2</cp:revision>
  <cp:lastPrinted>2018-08-31T14:25:00Z</cp:lastPrinted>
  <dcterms:created xsi:type="dcterms:W3CDTF">2019-06-30T23:21:00Z</dcterms:created>
  <dcterms:modified xsi:type="dcterms:W3CDTF">2019-06-30T23:21:00Z</dcterms:modified>
</cp:coreProperties>
</file>