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BC66" w14:textId="53A63FBC" w:rsidR="00E36C2E" w:rsidRPr="007D10AC" w:rsidDel="00A95508" w:rsidRDefault="00E36C2E" w:rsidP="00E36C2E">
      <w:pPr>
        <w:widowControl w:val="0"/>
        <w:spacing w:after="0"/>
        <w:jc w:val="both"/>
        <w:rPr>
          <w:del w:id="0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  <w:del w:id="1" w:author="Comment" w:date="2019-08-02T17:25:00Z">
        <w:r w:rsidRPr="007D10AC" w:rsidDel="00A95508">
          <w:rPr>
            <w:rFonts w:ascii="Times New Roman" w:hAnsi="Times New Roman" w:cs="Times New Roman"/>
            <w:b/>
            <w:sz w:val="24"/>
            <w:szCs w:val="24"/>
            <w:lang w:val="en-GB"/>
          </w:rPr>
          <w:delText>Online Supplement</w:delText>
        </w:r>
      </w:del>
    </w:p>
    <w:p w14:paraId="0B6A49A0" w14:textId="2BE80071" w:rsidR="00153D38" w:rsidRPr="007D10AC" w:rsidDel="00A95508" w:rsidRDefault="00153D38" w:rsidP="00153D38">
      <w:pPr>
        <w:widowControl w:val="0"/>
        <w:spacing w:after="0" w:line="360" w:lineRule="auto"/>
        <w:jc w:val="both"/>
        <w:rPr>
          <w:del w:id="2" w:author="Comment" w:date="2019-08-02T17:25:00Z"/>
          <w:rFonts w:ascii="Times New Roman" w:hAnsi="Times New Roman" w:cs="Times New Roman"/>
          <w:b/>
          <w:sz w:val="28"/>
          <w:szCs w:val="28"/>
          <w:lang w:val="en-GB"/>
        </w:rPr>
      </w:pPr>
    </w:p>
    <w:p w14:paraId="139FC1BC" w14:textId="1DB1145A" w:rsidR="00E36C2E" w:rsidDel="00A95508" w:rsidRDefault="00E36C2E" w:rsidP="00153D38">
      <w:pPr>
        <w:spacing w:after="0" w:line="360" w:lineRule="auto"/>
        <w:jc w:val="both"/>
        <w:rPr>
          <w:del w:id="3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  <w:del w:id="4" w:author="Comment" w:date="2019-08-02T17:25:00Z">
        <w:r w:rsidRPr="007D10AC" w:rsidDel="00A95508">
          <w:rPr>
            <w:rFonts w:ascii="Times New Roman" w:hAnsi="Times New Roman" w:cs="Times New Roman"/>
            <w:b/>
            <w:sz w:val="24"/>
            <w:szCs w:val="24"/>
            <w:lang w:val="en-GB"/>
          </w:rPr>
          <w:delText xml:space="preserve">Inflammation time-axis in aseptic loosening of total knee arthroplasty </w:delText>
        </w:r>
      </w:del>
    </w:p>
    <w:p w14:paraId="2FA64C6A" w14:textId="2D669058" w:rsidR="00EB1193" w:rsidDel="00A95508" w:rsidRDefault="00EB1193" w:rsidP="00153D38">
      <w:pPr>
        <w:spacing w:after="0" w:line="360" w:lineRule="auto"/>
        <w:jc w:val="both"/>
        <w:rPr>
          <w:del w:id="5" w:author="Comment" w:date="2019-08-02T17:25:00Z"/>
          <w:rFonts w:ascii="Times New Roman" w:hAnsi="Times New Roman" w:cs="Times New Roman"/>
          <w:sz w:val="24"/>
          <w:szCs w:val="24"/>
          <w:lang w:val="en-GB"/>
        </w:rPr>
      </w:pPr>
    </w:p>
    <w:p w14:paraId="234E1BB8" w14:textId="52BC5D07" w:rsidR="00153D38" w:rsidDel="00A95508" w:rsidRDefault="00153D38" w:rsidP="00153D38">
      <w:pPr>
        <w:spacing w:after="0" w:line="360" w:lineRule="auto"/>
        <w:jc w:val="both"/>
        <w:rPr>
          <w:del w:id="6" w:author="Comment" w:date="2019-08-02T17:25:00Z"/>
          <w:rFonts w:ascii="Times New Roman" w:hAnsi="Times New Roman" w:cs="Times New Roman"/>
          <w:sz w:val="24"/>
          <w:szCs w:val="24"/>
          <w:lang w:val="en-GB"/>
        </w:rPr>
      </w:pPr>
    </w:p>
    <w:p w14:paraId="0DC1747E" w14:textId="6C49ACB3" w:rsidR="00153D38" w:rsidRPr="00153D38" w:rsidDel="00A95508" w:rsidRDefault="00153D38" w:rsidP="00153D38">
      <w:pPr>
        <w:shd w:val="clear" w:color="auto" w:fill="FFFFFF"/>
        <w:spacing w:after="0" w:line="480" w:lineRule="auto"/>
        <w:jc w:val="both"/>
        <w:rPr>
          <w:del w:id="7" w:author="Comment" w:date="2019-08-02T17:25:00Z"/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del w:id="8" w:author="Comment" w:date="2019-08-02T17:25:00Z">
        <w:r w:rsidDel="00A95508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GB"/>
          </w:rPr>
          <w:delText>Methods</w:delText>
        </w:r>
      </w:del>
    </w:p>
    <w:p w14:paraId="607AC2CF" w14:textId="1AA016A3" w:rsidR="00EB1193" w:rsidRPr="00EB1193" w:rsidDel="00A95508" w:rsidRDefault="00EB1193" w:rsidP="00E36C2E">
      <w:pPr>
        <w:spacing w:after="0" w:line="480" w:lineRule="auto"/>
        <w:jc w:val="both"/>
        <w:rPr>
          <w:del w:id="9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  <w:del w:id="10" w:author="Comment" w:date="2019-08-02T17:25:00Z">
        <w:r w:rsidRPr="00EB1193" w:rsidDel="00A95508">
          <w:rPr>
            <w:rFonts w:ascii="Times New Roman" w:hAnsi="Times New Roman" w:cs="Times New Roman"/>
            <w:b/>
            <w:sz w:val="24"/>
            <w:szCs w:val="24"/>
            <w:lang w:val="en-GB"/>
          </w:rPr>
          <w:delText>Immunohistochemistry and used antibodies</w:delText>
        </w:r>
      </w:del>
    </w:p>
    <w:p w14:paraId="3D762088" w14:textId="600F7B6F" w:rsidR="00EB1193" w:rsidDel="00A95508" w:rsidRDefault="00EB1193" w:rsidP="00EB1193">
      <w:pPr>
        <w:autoSpaceDE w:val="0"/>
        <w:spacing w:after="0" w:line="480" w:lineRule="auto"/>
        <w:ind w:firstLine="709"/>
        <w:jc w:val="both"/>
        <w:rPr>
          <w:del w:id="11" w:author="Comment" w:date="2019-08-02T17:25:00Z"/>
          <w:rFonts w:ascii="Times New Roman" w:hAnsi="Times New Roman"/>
          <w:bCs/>
          <w:sz w:val="24"/>
          <w:szCs w:val="24"/>
          <w:lang w:val="en-GB"/>
        </w:rPr>
      </w:pPr>
      <w:del w:id="12" w:author="Comment" w:date="2019-08-02T17:25:00Z">
        <w:r w:rsidRPr="0086675C" w:rsidDel="00A95508">
          <w:rPr>
            <w:rFonts w:ascii="Times New Roman" w:hAnsi="Times New Roman"/>
            <w:bCs/>
            <w:sz w:val="24"/>
            <w:szCs w:val="24"/>
            <w:lang w:val="en-GB"/>
          </w:rPr>
          <w:delText>Primary antibodies were used as follows: AREG (rabbit polyclonal 1:100, Novus biologicals,</w:delText>
        </w:r>
        <w:r w:rsidRPr="0086675C" w:rsidDel="00A95508">
          <w:rPr>
            <w:lang w:val="en-GB"/>
          </w:rPr>
          <w:delText xml:space="preserve"> </w:delText>
        </w:r>
        <w:r w:rsidRPr="0086675C" w:rsidDel="00A95508">
          <w:rPr>
            <w:rFonts w:ascii="Times New Roman" w:hAnsi="Times New Roman"/>
            <w:bCs/>
            <w:sz w:val="24"/>
            <w:szCs w:val="24"/>
            <w:lang w:val="en-GB"/>
          </w:rPr>
          <w:delText>Cambridge, UK), TNFR2 (rabbit polyclonal 1:100, Novus biologicals), CCL2 (rabbit polyclonal 1:500, Novus biologicals), IL8 (rabbit polyclonal 1:100, Novus biologicals), TRAP (ab49507, mouse monoclonal 1:200, Abcam, Cambridge, UK); all primary antibodies used were tested on positive control tissue specimens recommended by the manufacturer. In all cases, antigen retrieval was performed in a 10 mM sodium citrate buffer, pH 6 (120°C for 5 min) using the high-pressure histoprocessor HistosPro (Milestone, MI, USA); the EnVision</w:delText>
        </w:r>
        <w:r w:rsidRPr="0086675C" w:rsidDel="00A95508">
          <w:rPr>
            <w:rFonts w:ascii="Times New Roman" w:hAnsi="Times New Roman"/>
            <w:bCs/>
            <w:sz w:val="24"/>
            <w:szCs w:val="24"/>
            <w:vertAlign w:val="superscript"/>
            <w:lang w:val="en-GB"/>
          </w:rPr>
          <w:delText>TM</w:delText>
        </w:r>
        <w:r w:rsidRPr="0086675C" w:rsidDel="00A95508">
          <w:rPr>
            <w:rFonts w:ascii="Times New Roman" w:hAnsi="Times New Roman"/>
            <w:bCs/>
            <w:sz w:val="24"/>
            <w:szCs w:val="24"/>
            <w:lang w:val="en-GB"/>
          </w:rPr>
          <w:delText xml:space="preserve"> Dual Link System-HRP (Dako, Glostrup, Denmark) was used for antigen visualisation as described </w:delText>
        </w:r>
        <w:r w:rsidRPr="002F5CBF" w:rsidDel="00A95508">
          <w:rPr>
            <w:rFonts w:ascii="Times New Roman" w:hAnsi="Times New Roman"/>
            <w:bCs/>
            <w:color w:val="000000" w:themeColor="text1"/>
            <w:sz w:val="24"/>
            <w:szCs w:val="24"/>
            <w:lang w:val="en-GB"/>
          </w:rPr>
          <w:delText xml:space="preserve">previously </w:delText>
        </w:r>
        <w:r w:rsidRPr="002F5CBF" w:rsidDel="00A95508">
          <w:rPr>
            <w:rFonts w:ascii="Times New Roman" w:hAnsi="Times New Roman"/>
            <w:bCs/>
            <w:color w:val="FF0000"/>
            <w:sz w:val="24"/>
            <w:szCs w:val="24"/>
            <w:lang w:val="en-GB"/>
          </w:rPr>
          <w:fldChar w:fldCharType="begin">
            <w:fldData xml:space="preserve">PEVuZE5vdGU+PENpdGU+PEF1dGhvcj5UYWthY292YTwvQXV0aG9yPjxZZWFyPjIwMTI8L1llYXI+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</w:fldData>
          </w:fldChar>
        </w:r>
        <w:r w:rsidR="002259A8" w:rsidRPr="002F5CBF" w:rsidDel="00A95508">
          <w:rPr>
            <w:rFonts w:ascii="Times New Roman" w:hAnsi="Times New Roman"/>
            <w:bCs/>
            <w:color w:val="FF0000"/>
            <w:sz w:val="24"/>
            <w:szCs w:val="24"/>
            <w:lang w:val="en-GB"/>
          </w:rPr>
          <w:delInstrText xml:space="preserve"> ADDIN EN.CITE </w:delInstrText>
        </w:r>
        <w:r w:rsidR="002259A8" w:rsidRPr="002F5CBF" w:rsidDel="00A95508">
          <w:rPr>
            <w:rFonts w:ascii="Times New Roman" w:hAnsi="Times New Roman"/>
            <w:bCs/>
            <w:color w:val="FF0000"/>
            <w:sz w:val="24"/>
            <w:szCs w:val="24"/>
            <w:lang w:val="en-GB"/>
          </w:rPr>
          <w:fldChar w:fldCharType="begin">
            <w:fldData xml:space="preserve">PEVuZE5vdGU+PENpdGU+PEF1dGhvcj5UYWthY292YTwvQXV0aG9yPjxZZWFyPjIwMTI8L1llYXI+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</w:fldData>
          </w:fldChar>
        </w:r>
        <w:r w:rsidR="002259A8" w:rsidRPr="002F5CBF" w:rsidDel="00A95508">
          <w:rPr>
            <w:rFonts w:ascii="Times New Roman" w:hAnsi="Times New Roman"/>
            <w:bCs/>
            <w:color w:val="FF0000"/>
            <w:sz w:val="24"/>
            <w:szCs w:val="24"/>
            <w:lang w:val="en-GB"/>
          </w:rPr>
          <w:delInstrText xml:space="preserve"> ADDIN EN.CITE.DATA </w:delInstrText>
        </w:r>
        <w:r w:rsidR="002259A8" w:rsidRPr="002F5CBF" w:rsidDel="00A95508">
          <w:rPr>
            <w:rFonts w:ascii="Times New Roman" w:hAnsi="Times New Roman"/>
            <w:bCs/>
            <w:color w:val="FF0000"/>
            <w:sz w:val="24"/>
            <w:szCs w:val="24"/>
            <w:lang w:val="en-GB"/>
          </w:rPr>
        </w:r>
        <w:r w:rsidR="002259A8" w:rsidRPr="002F5CBF" w:rsidDel="00A95508">
          <w:rPr>
            <w:rFonts w:ascii="Times New Roman" w:hAnsi="Times New Roman"/>
            <w:bCs/>
            <w:color w:val="FF0000"/>
            <w:sz w:val="24"/>
            <w:szCs w:val="24"/>
            <w:lang w:val="en-GB"/>
          </w:rPr>
          <w:fldChar w:fldCharType="end"/>
        </w:r>
        <w:r w:rsidRPr="002F5CBF" w:rsidDel="00A95508">
          <w:rPr>
            <w:rFonts w:ascii="Times New Roman" w:hAnsi="Times New Roman"/>
            <w:bCs/>
            <w:color w:val="FF0000"/>
            <w:sz w:val="24"/>
            <w:szCs w:val="24"/>
            <w:lang w:val="en-GB"/>
          </w:rPr>
        </w:r>
        <w:r w:rsidRPr="002F5CBF" w:rsidDel="00A95508">
          <w:rPr>
            <w:rFonts w:ascii="Times New Roman" w:hAnsi="Times New Roman"/>
            <w:bCs/>
            <w:color w:val="FF0000"/>
            <w:sz w:val="24"/>
            <w:szCs w:val="24"/>
            <w:lang w:val="en-GB"/>
          </w:rPr>
          <w:fldChar w:fldCharType="separate"/>
        </w:r>
        <w:r w:rsidR="002259A8" w:rsidRPr="002F5CBF" w:rsidDel="00A95508">
          <w:rPr>
            <w:rFonts w:ascii="Times New Roman" w:hAnsi="Times New Roman"/>
            <w:bCs/>
            <w:noProof/>
            <w:color w:val="FF0000"/>
            <w:sz w:val="24"/>
            <w:szCs w:val="24"/>
            <w:lang w:val="en-GB"/>
          </w:rPr>
          <w:delText>(</w:delText>
        </w:r>
        <w:r w:rsidR="002F5CBF" w:rsidRPr="002F5CBF" w:rsidDel="00A95508">
          <w:rPr>
            <w:rFonts w:ascii="Times New Roman" w:hAnsi="Times New Roman"/>
            <w:bCs/>
            <w:noProof/>
            <w:color w:val="FF0000"/>
            <w:sz w:val="24"/>
            <w:szCs w:val="24"/>
            <w:lang w:val="en-GB"/>
          </w:rPr>
          <w:delText>1</w:delText>
        </w:r>
        <w:r w:rsidR="002259A8" w:rsidRPr="002F5CBF" w:rsidDel="00A95508">
          <w:rPr>
            <w:rFonts w:ascii="Times New Roman" w:hAnsi="Times New Roman"/>
            <w:bCs/>
            <w:noProof/>
            <w:color w:val="FF0000"/>
            <w:sz w:val="24"/>
            <w:szCs w:val="24"/>
            <w:lang w:val="en-GB"/>
          </w:rPr>
          <w:delText>)</w:delText>
        </w:r>
        <w:r w:rsidRPr="002F5CBF" w:rsidDel="00A95508">
          <w:rPr>
            <w:rFonts w:ascii="Times New Roman" w:hAnsi="Times New Roman"/>
            <w:bCs/>
            <w:color w:val="FF0000"/>
            <w:sz w:val="24"/>
            <w:szCs w:val="24"/>
            <w:lang w:val="en-GB"/>
          </w:rPr>
          <w:fldChar w:fldCharType="end"/>
        </w:r>
        <w:r w:rsidRPr="002F5CBF" w:rsidDel="00A95508">
          <w:rPr>
            <w:rFonts w:ascii="Times New Roman" w:hAnsi="Times New Roman"/>
            <w:bCs/>
            <w:color w:val="000000" w:themeColor="text1"/>
            <w:sz w:val="24"/>
            <w:szCs w:val="24"/>
            <w:lang w:val="en-GB"/>
          </w:rPr>
          <w:delText xml:space="preserve">. </w:delText>
        </w:r>
        <w:r w:rsidRPr="0086675C" w:rsidDel="00A95508">
          <w:rPr>
            <w:rFonts w:ascii="Times New Roman" w:hAnsi="Times New Roman"/>
            <w:bCs/>
            <w:sz w:val="24"/>
            <w:szCs w:val="24"/>
            <w:lang w:val="en-GB"/>
          </w:rPr>
          <w:delText>The staining with a negative isotype control antibody (rabbit IgG, polyclonal – Isotype Control, 1:100, Abcam) was performed for all examined tissues.</w:delText>
        </w:r>
      </w:del>
    </w:p>
    <w:p w14:paraId="16136D6D" w14:textId="4CFF3FFE" w:rsidR="00755AF3" w:rsidDel="00A95508" w:rsidRDefault="00755AF3" w:rsidP="00755AF3">
      <w:pPr>
        <w:autoSpaceDE w:val="0"/>
        <w:spacing w:after="0" w:line="480" w:lineRule="auto"/>
        <w:jc w:val="both"/>
        <w:rPr>
          <w:del w:id="13" w:author="Comment" w:date="2019-08-02T17:25:00Z"/>
          <w:rFonts w:ascii="Times New Roman" w:hAnsi="Times New Roman"/>
          <w:bCs/>
          <w:sz w:val="24"/>
          <w:szCs w:val="24"/>
          <w:lang w:val="en-GB"/>
        </w:rPr>
      </w:pPr>
    </w:p>
    <w:p w14:paraId="0CBD1E60" w14:textId="73D87074" w:rsidR="00755AF3" w:rsidRPr="00806077" w:rsidDel="00A95508" w:rsidRDefault="00806077" w:rsidP="00755AF3">
      <w:pPr>
        <w:autoSpaceDE w:val="0"/>
        <w:spacing w:after="0" w:line="480" w:lineRule="auto"/>
        <w:jc w:val="both"/>
        <w:rPr>
          <w:del w:id="14" w:author="Comment" w:date="2019-08-02T17:25:00Z"/>
          <w:rFonts w:ascii="Times New Roman" w:hAnsi="Times New Roman"/>
          <w:b/>
          <w:bCs/>
          <w:sz w:val="24"/>
          <w:szCs w:val="24"/>
          <w:lang w:val="en-GB"/>
        </w:rPr>
      </w:pPr>
      <w:del w:id="15" w:author="Comment" w:date="2019-08-02T17:25:00Z">
        <w:r w:rsidRPr="00806077" w:rsidDel="00A95508">
          <w:rPr>
            <w:rFonts w:ascii="Times New Roman" w:hAnsi="Times New Roman"/>
            <w:b/>
            <w:bCs/>
            <w:sz w:val="24"/>
            <w:szCs w:val="24"/>
            <w:lang w:val="en-GB"/>
          </w:rPr>
          <w:delText>Semiquantitave evaluation of immunohistochemistry</w:delText>
        </w:r>
      </w:del>
    </w:p>
    <w:p w14:paraId="626FBB33" w14:textId="2C4E1A48" w:rsidR="00755AF3" w:rsidRPr="00755AF3" w:rsidDel="00A95508" w:rsidRDefault="00755AF3" w:rsidP="00755AF3">
      <w:pPr>
        <w:autoSpaceDE w:val="0"/>
        <w:spacing w:after="0" w:line="480" w:lineRule="auto"/>
        <w:ind w:firstLine="708"/>
        <w:jc w:val="both"/>
        <w:rPr>
          <w:del w:id="16" w:author="Comment" w:date="2019-08-02T17:25:00Z"/>
          <w:rFonts w:ascii="Times New Roman" w:hAnsi="Times New Roman"/>
          <w:bCs/>
          <w:sz w:val="24"/>
          <w:szCs w:val="24"/>
          <w:lang w:val="en-GB"/>
        </w:rPr>
      </w:pPr>
      <w:del w:id="17" w:author="Comment" w:date="2019-08-02T17:25:00Z">
        <w:r w:rsidDel="00A95508">
          <w:rPr>
            <w:rFonts w:ascii="Times New Roman" w:hAnsi="Times New Roman"/>
            <w:bCs/>
            <w:sz w:val="24"/>
            <w:szCs w:val="24"/>
            <w:lang w:val="en-GB"/>
          </w:rPr>
          <w:delText xml:space="preserve">The immunohistrochemistry </w:delText>
        </w:r>
        <w:r w:rsidR="00806077" w:rsidDel="00A95508">
          <w:rPr>
            <w:rFonts w:ascii="Times New Roman" w:hAnsi="Times New Roman"/>
            <w:bCs/>
            <w:sz w:val="24"/>
            <w:szCs w:val="24"/>
            <w:lang w:val="en-GB"/>
          </w:rPr>
          <w:delText xml:space="preserve">were calculated by </w:delText>
        </w:r>
        <w:r w:rsidRPr="0086675C" w:rsidDel="00A95508">
          <w:rPr>
            <w:rFonts w:ascii="Times New Roman" w:hAnsi="Times New Roman"/>
            <w:bCs/>
            <w:sz w:val="24"/>
            <w:szCs w:val="24"/>
            <w:lang w:val="en-GB"/>
          </w:rPr>
          <w:delText>semi-quantitative</w:delText>
        </w:r>
        <w:r w:rsidR="00806077" w:rsidDel="00A95508">
          <w:rPr>
            <w:rFonts w:ascii="Times New Roman" w:hAnsi="Times New Roman"/>
            <w:bCs/>
            <w:sz w:val="24"/>
            <w:szCs w:val="24"/>
            <w:lang w:val="en-GB"/>
          </w:rPr>
          <w:delText>ly</w:delText>
        </w:r>
        <w:r w:rsidRPr="0086675C" w:rsidDel="00A95508">
          <w:rPr>
            <w:rFonts w:ascii="Times New Roman" w:hAnsi="Times New Roman"/>
            <w:bCs/>
            <w:sz w:val="24"/>
            <w:szCs w:val="24"/>
            <w:lang w:val="en-GB"/>
          </w:rPr>
          <w:delText xml:space="preserve"> using </w:delText>
        </w:r>
        <w:r w:rsidDel="00A95508">
          <w:rPr>
            <w:rFonts w:ascii="Times New Roman" w:hAnsi="Times New Roman"/>
            <w:bCs/>
            <w:sz w:val="24"/>
            <w:szCs w:val="24"/>
            <w:lang w:val="en-GB"/>
          </w:rPr>
          <w:delText xml:space="preserve">an </w:delText>
        </w:r>
        <w:r w:rsidRPr="0086675C" w:rsidDel="00A95508">
          <w:rPr>
            <w:rFonts w:ascii="Times New Roman" w:hAnsi="Times New Roman"/>
            <w:bCs/>
            <w:sz w:val="24"/>
            <w:szCs w:val="24"/>
            <w:lang w:val="en-GB"/>
          </w:rPr>
          <w:delText xml:space="preserve">immunohistoscore. Briefly, </w:delText>
        </w:r>
        <w:r w:rsidRPr="0086675C" w:rsidDel="00A95508">
          <w:rPr>
            <w:rFonts w:ascii="Times New Roman" w:hAnsi="Times New Roman" w:cs="Times New Roman"/>
            <w:sz w:val="24"/>
            <w:szCs w:val="24"/>
            <w:lang w:val="en-GB"/>
          </w:rPr>
          <w:delText>the percentage of strongest positive cells of each type (macrophages, giant osteoclast-like cells) in whole specimen was graded as follows: grade 0 (less than 1% of cells), grade 1 (1-30%), grade 2 (31-60%), grade 3 (more than 60%). The intensity of staining was graded as follows: grade 0 (no staining), grade 1 (weak), grade 2 (moderate), grade 3 (strong). The overall score of the expression (range 0 to 9) was obtained by multiplying the percentage by the intensity, whereas the expression with overall score i) 0 was considered as negative, ii) 1 to 3 as a weak expression, and iii) 4 to 6 as a moderate expression and iv) 7 to 9 as a strong expression. Only areas without necrosis were counted.</w:delText>
        </w:r>
      </w:del>
    </w:p>
    <w:p w14:paraId="73C0BBCC" w14:textId="3CC06882" w:rsidR="00E36C2E" w:rsidRPr="007D10AC" w:rsidDel="00A95508" w:rsidRDefault="00E36C2E" w:rsidP="00E36C2E">
      <w:pPr>
        <w:widowControl w:val="0"/>
        <w:spacing w:after="0"/>
        <w:jc w:val="both"/>
        <w:rPr>
          <w:del w:id="18" w:author="Comment" w:date="2019-08-02T17:25:00Z"/>
          <w:rFonts w:ascii="Times New Roman" w:hAnsi="Times New Roman" w:cs="Times New Roman"/>
          <w:sz w:val="24"/>
          <w:szCs w:val="24"/>
          <w:lang w:val="en-GB"/>
        </w:rPr>
      </w:pPr>
      <w:del w:id="19" w:author="Comment" w:date="2019-08-01T11:58:00Z">
        <w:r w:rsidRPr="007D10AC" w:rsidDel="00FF63F2">
          <w:rPr>
            <w:rFonts w:ascii="Times New Roman" w:hAnsi="Times New Roman" w:cs="Times New Roman"/>
            <w:b/>
            <w:sz w:val="24"/>
            <w:szCs w:val="24"/>
            <w:lang w:val="en-GB"/>
          </w:rPr>
          <w:delText xml:space="preserve">Table </w:delText>
        </w:r>
      </w:del>
      <w:del w:id="20" w:author="Comment" w:date="2019-08-02T17:25:00Z">
        <w:r w:rsidRPr="007D10AC" w:rsidDel="00A95508">
          <w:rPr>
            <w:rFonts w:ascii="Times New Roman" w:hAnsi="Times New Roman" w:cs="Times New Roman"/>
            <w:b/>
            <w:sz w:val="24"/>
            <w:szCs w:val="24"/>
            <w:lang w:val="en-GB"/>
          </w:rPr>
          <w:delText>S1. List of investigated proteins.</w:delText>
        </w:r>
        <w:r w:rsidRPr="007D10AC" w:rsidDel="00A95508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 </w:delText>
        </w:r>
      </w:del>
    </w:p>
    <w:tbl>
      <w:tblPr>
        <w:tblStyle w:val="Svtlstnovn1"/>
        <w:tblW w:w="9606" w:type="dxa"/>
        <w:tblLayout w:type="fixed"/>
        <w:tblLook w:val="0620" w:firstRow="1" w:lastRow="0" w:firstColumn="0" w:lastColumn="0" w:noHBand="1" w:noVBand="1"/>
      </w:tblPr>
      <w:tblGrid>
        <w:gridCol w:w="2660"/>
        <w:gridCol w:w="6946"/>
      </w:tblGrid>
      <w:tr w:rsidR="00E36C2E" w:rsidRPr="007D10AC" w:rsidDel="00A95508" w14:paraId="0F4EB85A" w14:textId="1E306B2B" w:rsidTr="00860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el w:id="21" w:author="Comment" w:date="2019-08-02T17:25:00Z"/>
        </w:trPr>
        <w:tc>
          <w:tcPr>
            <w:tcW w:w="2660" w:type="dxa"/>
          </w:tcPr>
          <w:p w14:paraId="43F17D7E" w14:textId="1B8218A0" w:rsidR="00E36C2E" w:rsidRPr="007D10AC" w:rsidDel="00A95508" w:rsidRDefault="00E36C2E" w:rsidP="00860781">
            <w:pPr>
              <w:rPr>
                <w:del w:id="22" w:author="Comment" w:date="2019-08-02T17:25:00Z"/>
                <w:rFonts w:ascii="Times New Roman" w:hAnsi="Times New Roman"/>
                <w:b w:val="0"/>
                <w:i/>
                <w:color w:val="auto"/>
                <w:highlight w:val="yellow"/>
                <w:lang w:val="en-GB"/>
              </w:rPr>
            </w:pPr>
            <w:del w:id="23" w:author="Comment" w:date="2019-08-02T17:25:00Z">
              <w:r w:rsidRPr="007D10AC" w:rsidDel="00A95508">
                <w:rPr>
                  <w:rFonts w:ascii="Times New Roman" w:hAnsi="Times New Roman"/>
                  <w:i/>
                  <w:color w:val="auto"/>
                  <w:lang w:val="en-GB"/>
                </w:rPr>
                <w:delText>Protein symbol</w:delText>
              </w:r>
            </w:del>
          </w:p>
        </w:tc>
        <w:tc>
          <w:tcPr>
            <w:tcW w:w="6946" w:type="dxa"/>
          </w:tcPr>
          <w:p w14:paraId="22681DDF" w14:textId="76FE8B3C" w:rsidR="00E36C2E" w:rsidRPr="007D10AC" w:rsidDel="00A95508" w:rsidRDefault="00E36C2E" w:rsidP="00860781">
            <w:pPr>
              <w:rPr>
                <w:del w:id="24" w:author="Comment" w:date="2019-08-02T17:25:00Z"/>
                <w:rFonts w:ascii="Times New Roman" w:hAnsi="Times New Roman"/>
                <w:b w:val="0"/>
                <w:i/>
                <w:color w:val="auto"/>
                <w:highlight w:val="yellow"/>
                <w:lang w:val="en-GB"/>
              </w:rPr>
            </w:pPr>
            <w:del w:id="25" w:author="Comment" w:date="2019-08-02T17:25:00Z">
              <w:r w:rsidRPr="007D10AC" w:rsidDel="00A95508">
                <w:rPr>
                  <w:rFonts w:ascii="Times New Roman" w:hAnsi="Times New Roman"/>
                  <w:i/>
                  <w:color w:val="auto"/>
                  <w:lang w:val="en-GB"/>
                </w:rPr>
                <w:delText>Protein name</w:delText>
              </w:r>
            </w:del>
          </w:p>
        </w:tc>
      </w:tr>
      <w:tr w:rsidR="00E36C2E" w:rsidRPr="007D10AC" w:rsidDel="00A95508" w14:paraId="63A9A6AA" w14:textId="199A51A5" w:rsidTr="00860781">
        <w:trPr>
          <w:del w:id="26" w:author="Comment" w:date="2019-08-02T17:25:00Z"/>
        </w:trPr>
        <w:tc>
          <w:tcPr>
            <w:tcW w:w="2660" w:type="dxa"/>
          </w:tcPr>
          <w:p w14:paraId="5A02FAFB" w14:textId="13BC1FC5" w:rsidR="00E36C2E" w:rsidRPr="007D10AC" w:rsidDel="00A95508" w:rsidRDefault="00E36C2E" w:rsidP="00860781">
            <w:pPr>
              <w:rPr>
                <w:del w:id="27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8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ADM</w:delText>
              </w:r>
            </w:del>
          </w:p>
        </w:tc>
        <w:tc>
          <w:tcPr>
            <w:tcW w:w="6946" w:type="dxa"/>
          </w:tcPr>
          <w:p w14:paraId="3F63686B" w14:textId="41F97214" w:rsidR="00E36C2E" w:rsidRPr="007D10AC" w:rsidDel="00A95508" w:rsidRDefault="00E36C2E" w:rsidP="00860781">
            <w:pPr>
              <w:rPr>
                <w:del w:id="29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0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Adrenomedullin</w:delText>
              </w:r>
            </w:del>
          </w:p>
        </w:tc>
      </w:tr>
      <w:tr w:rsidR="00E36C2E" w:rsidRPr="007D10AC" w:rsidDel="00A95508" w14:paraId="5FC4D647" w14:textId="2F525CAB" w:rsidTr="00860781">
        <w:trPr>
          <w:del w:id="31" w:author="Comment" w:date="2019-08-02T17:25:00Z"/>
        </w:trPr>
        <w:tc>
          <w:tcPr>
            <w:tcW w:w="2660" w:type="dxa"/>
          </w:tcPr>
          <w:p w14:paraId="7E6BA0C5" w14:textId="7CFF6ADC" w:rsidR="00E36C2E" w:rsidRPr="007D10AC" w:rsidDel="00A95508" w:rsidRDefault="00E36C2E" w:rsidP="00860781">
            <w:pPr>
              <w:rPr>
                <w:del w:id="32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3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sAREG</w:delText>
              </w:r>
            </w:del>
          </w:p>
        </w:tc>
        <w:tc>
          <w:tcPr>
            <w:tcW w:w="6946" w:type="dxa"/>
          </w:tcPr>
          <w:p w14:paraId="02039DAE" w14:textId="17082A7B" w:rsidR="00E36C2E" w:rsidRPr="007D10AC" w:rsidDel="00A95508" w:rsidRDefault="00E36C2E" w:rsidP="00860781">
            <w:pPr>
              <w:rPr>
                <w:del w:id="34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5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Amphiregulin, soluble</w:delText>
              </w:r>
            </w:del>
          </w:p>
        </w:tc>
      </w:tr>
      <w:tr w:rsidR="00E36C2E" w:rsidRPr="007D10AC" w:rsidDel="00A95508" w14:paraId="0B04D42E" w14:textId="631CA851" w:rsidTr="00860781">
        <w:trPr>
          <w:del w:id="36" w:author="Comment" w:date="2019-08-02T17:25:00Z"/>
        </w:trPr>
        <w:tc>
          <w:tcPr>
            <w:tcW w:w="2660" w:type="dxa"/>
          </w:tcPr>
          <w:p w14:paraId="1D5D593C" w14:textId="458D1900" w:rsidR="00E36C2E" w:rsidRPr="007D10AC" w:rsidDel="00A95508" w:rsidRDefault="00E36C2E" w:rsidP="00860781">
            <w:pPr>
              <w:rPr>
                <w:del w:id="37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8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sBAFF (TNFSF13B)</w:delText>
              </w:r>
            </w:del>
          </w:p>
        </w:tc>
        <w:tc>
          <w:tcPr>
            <w:tcW w:w="6946" w:type="dxa"/>
          </w:tcPr>
          <w:p w14:paraId="21350B72" w14:textId="43B07245" w:rsidR="00E36C2E" w:rsidRPr="007D10AC" w:rsidDel="00A95508" w:rsidRDefault="00E36C2E" w:rsidP="00860781">
            <w:pPr>
              <w:rPr>
                <w:del w:id="39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0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B-cell activating factor, soluble</w:delText>
              </w:r>
            </w:del>
          </w:p>
        </w:tc>
      </w:tr>
      <w:tr w:rsidR="00E36C2E" w:rsidRPr="007D10AC" w:rsidDel="00A95508" w14:paraId="24BE4CF9" w14:textId="319197AD" w:rsidTr="00860781">
        <w:trPr>
          <w:del w:id="41" w:author="Comment" w:date="2019-08-02T17:25:00Z"/>
        </w:trPr>
        <w:tc>
          <w:tcPr>
            <w:tcW w:w="2660" w:type="dxa"/>
          </w:tcPr>
          <w:p w14:paraId="534CB24A" w14:textId="7BFB7F75" w:rsidR="00E36C2E" w:rsidRPr="007D10AC" w:rsidDel="00A95508" w:rsidRDefault="00E36C2E" w:rsidP="00860781">
            <w:pPr>
              <w:rPr>
                <w:del w:id="42" w:author="Comment" w:date="2019-08-02T17:25:00Z"/>
                <w:rFonts w:ascii="Times New Roman" w:hAnsi="Times New Roman"/>
                <w:color w:val="auto"/>
                <w:lang w:val="en-GB"/>
              </w:rPr>
            </w:pPr>
            <w:del w:id="43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sBTC</w:delText>
              </w:r>
            </w:del>
          </w:p>
          <w:p w14:paraId="4060A8F5" w14:textId="4078B53B" w:rsidR="00E36C2E" w:rsidRPr="007D10AC" w:rsidDel="00A95508" w:rsidRDefault="00E36C2E" w:rsidP="00860781">
            <w:pPr>
              <w:rPr>
                <w:del w:id="44" w:author="Comment" w:date="2019-08-02T17:25:00Z"/>
                <w:rFonts w:ascii="Times New Roman" w:hAnsi="Times New Roman"/>
                <w:color w:val="auto"/>
                <w:lang w:val="en-GB"/>
              </w:rPr>
            </w:pPr>
            <w:del w:id="45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CA125</w:delText>
              </w:r>
            </w:del>
          </w:p>
          <w:p w14:paraId="573EA44E" w14:textId="6FCE4E4F" w:rsidR="00E36C2E" w:rsidRPr="007D10AC" w:rsidDel="00A95508" w:rsidRDefault="00E36C2E" w:rsidP="00860781">
            <w:pPr>
              <w:rPr>
                <w:del w:id="46" w:author="Comment" w:date="2019-08-02T17:25:00Z"/>
                <w:rFonts w:ascii="Times New Roman" w:hAnsi="Times New Roman"/>
                <w:color w:val="000000"/>
                <w:lang w:val="en-GB"/>
              </w:rPr>
            </w:pPr>
            <w:del w:id="47" w:author="Comment" w:date="2019-08-02T17:25:00Z">
              <w:r w:rsidRPr="007D10AC" w:rsidDel="00A95508">
                <w:rPr>
                  <w:rFonts w:ascii="Times New Roman" w:hAnsi="Times New Roman"/>
                  <w:color w:val="000000"/>
                  <w:lang w:val="en-GB"/>
                </w:rPr>
                <w:delText>CA242</w:delText>
              </w:r>
            </w:del>
          </w:p>
          <w:p w14:paraId="1932345B" w14:textId="6B4B8587" w:rsidR="00E36C2E" w:rsidRPr="007D10AC" w:rsidDel="00A95508" w:rsidRDefault="00E36C2E" w:rsidP="00860781">
            <w:pPr>
              <w:rPr>
                <w:del w:id="4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9" w:author="Comment" w:date="2019-08-02T17:25:00Z">
              <w:r w:rsidRPr="007D10AC" w:rsidDel="00A95508">
                <w:rPr>
                  <w:rFonts w:ascii="Times New Roman" w:hAnsi="Times New Roman"/>
                  <w:color w:val="000000"/>
                  <w:lang w:val="en-GB"/>
                </w:rPr>
                <w:delText>sCAIX</w:delText>
              </w:r>
            </w:del>
          </w:p>
        </w:tc>
        <w:tc>
          <w:tcPr>
            <w:tcW w:w="6946" w:type="dxa"/>
          </w:tcPr>
          <w:p w14:paraId="360F4FBD" w14:textId="1D6A559A" w:rsidR="00E36C2E" w:rsidRPr="007D10AC" w:rsidDel="00A95508" w:rsidRDefault="00E36C2E" w:rsidP="00860781">
            <w:pPr>
              <w:widowControl w:val="0"/>
              <w:rPr>
                <w:del w:id="50" w:author="Comment" w:date="2019-08-02T17:25:00Z"/>
                <w:rFonts w:ascii="Times New Roman" w:hAnsi="Times New Roman"/>
                <w:color w:val="auto"/>
                <w:lang w:val="en-GB"/>
              </w:rPr>
            </w:pPr>
            <w:del w:id="51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Betacellulin</w:delText>
              </w:r>
            </w:del>
          </w:p>
          <w:p w14:paraId="0472E6D9" w14:textId="4CFD90B9" w:rsidR="00E36C2E" w:rsidRPr="007D10AC" w:rsidDel="00A95508" w:rsidRDefault="00E36C2E" w:rsidP="00860781">
            <w:pPr>
              <w:widowControl w:val="0"/>
              <w:rPr>
                <w:del w:id="52" w:author="Comment" w:date="2019-08-02T17:25:00Z"/>
                <w:rFonts w:ascii="Times New Roman" w:hAnsi="Times New Roman"/>
                <w:color w:val="000000"/>
                <w:lang w:val="en-GB"/>
              </w:rPr>
            </w:pPr>
            <w:del w:id="53" w:author="Comment" w:date="2019-08-02T17:25:00Z">
              <w:r w:rsidRPr="007D10AC" w:rsidDel="00A95508">
                <w:rPr>
                  <w:rFonts w:ascii="Times New Roman" w:hAnsi="Times New Roman"/>
                  <w:color w:val="000000"/>
                  <w:lang w:val="en-GB"/>
                </w:rPr>
                <w:delText>Cancer antigen 125</w:delText>
              </w:r>
            </w:del>
          </w:p>
          <w:p w14:paraId="470EB67F" w14:textId="14717BA1" w:rsidR="00E36C2E" w:rsidRPr="007D10AC" w:rsidDel="00A95508" w:rsidRDefault="00E36C2E" w:rsidP="00860781">
            <w:pPr>
              <w:widowControl w:val="0"/>
              <w:rPr>
                <w:del w:id="54" w:author="Comment" w:date="2019-08-02T17:25:00Z"/>
                <w:rFonts w:ascii="Times New Roman" w:hAnsi="Times New Roman"/>
                <w:color w:val="000000"/>
                <w:lang w:val="en-GB"/>
              </w:rPr>
            </w:pPr>
            <w:del w:id="55" w:author="Comment" w:date="2019-08-02T17:25:00Z">
              <w:r w:rsidRPr="007D10AC" w:rsidDel="00A95508">
                <w:rPr>
                  <w:rFonts w:ascii="Times New Roman" w:hAnsi="Times New Roman"/>
                  <w:color w:val="000000"/>
                  <w:lang w:val="en-GB"/>
                </w:rPr>
                <w:delText>CA 242 tumor marker</w:delText>
              </w:r>
            </w:del>
          </w:p>
          <w:p w14:paraId="1A7C11A9" w14:textId="0B7C107F" w:rsidR="00E36C2E" w:rsidRPr="007D10AC" w:rsidDel="00A95508" w:rsidRDefault="00E36C2E" w:rsidP="00860781">
            <w:pPr>
              <w:widowControl w:val="0"/>
              <w:rPr>
                <w:del w:id="56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57" w:author="Comment" w:date="2019-08-02T17:25:00Z">
              <w:r w:rsidRPr="007D10AC" w:rsidDel="00A95508">
                <w:rPr>
                  <w:rFonts w:ascii="Times New Roman" w:hAnsi="Times New Roman"/>
                  <w:color w:val="000000"/>
                  <w:lang w:val="en-GB"/>
                </w:rPr>
                <w:delText>Carbonic anhydrase 9, soluble</w:delText>
              </w:r>
            </w:del>
          </w:p>
        </w:tc>
      </w:tr>
      <w:tr w:rsidR="00E36C2E" w:rsidRPr="007D10AC" w:rsidDel="00A95508" w14:paraId="2C146AE2" w14:textId="6DA79549" w:rsidTr="00860781">
        <w:trPr>
          <w:del w:id="58" w:author="Comment" w:date="2019-08-02T17:25:00Z"/>
        </w:trPr>
        <w:tc>
          <w:tcPr>
            <w:tcW w:w="2660" w:type="dxa"/>
          </w:tcPr>
          <w:p w14:paraId="339BB85C" w14:textId="4A99AC8A" w:rsidR="00E36C2E" w:rsidRPr="007D10AC" w:rsidDel="00A95508" w:rsidRDefault="00E36C2E" w:rsidP="00860781">
            <w:pPr>
              <w:rPr>
                <w:del w:id="59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60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CASP3</w:delText>
              </w:r>
            </w:del>
          </w:p>
        </w:tc>
        <w:tc>
          <w:tcPr>
            <w:tcW w:w="6946" w:type="dxa"/>
          </w:tcPr>
          <w:p w14:paraId="77FC7B55" w14:textId="4C9AE748" w:rsidR="00E36C2E" w:rsidRPr="007D10AC" w:rsidDel="00A95508" w:rsidRDefault="00E36C2E" w:rsidP="00860781">
            <w:pPr>
              <w:rPr>
                <w:del w:id="6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6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Caspase-3</w:delText>
              </w:r>
            </w:del>
          </w:p>
        </w:tc>
      </w:tr>
      <w:tr w:rsidR="00E36C2E" w:rsidRPr="007D10AC" w:rsidDel="00A95508" w14:paraId="71D426A7" w14:textId="5077BEA4" w:rsidTr="00860781">
        <w:trPr>
          <w:del w:id="63" w:author="Comment" w:date="2019-08-02T17:25:00Z"/>
        </w:trPr>
        <w:tc>
          <w:tcPr>
            <w:tcW w:w="2660" w:type="dxa"/>
          </w:tcPr>
          <w:p w14:paraId="26553572" w14:textId="47674F5B" w:rsidR="00E36C2E" w:rsidRPr="007D10AC" w:rsidDel="00A95508" w:rsidRDefault="00E36C2E" w:rsidP="00860781">
            <w:pPr>
              <w:rPr>
                <w:del w:id="64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65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sCathepsin D (CTSD)</w:delText>
              </w:r>
            </w:del>
          </w:p>
        </w:tc>
        <w:tc>
          <w:tcPr>
            <w:tcW w:w="6946" w:type="dxa"/>
          </w:tcPr>
          <w:p w14:paraId="2DF02BFC" w14:textId="26FCEF5E" w:rsidR="00E36C2E" w:rsidRPr="007D10AC" w:rsidDel="00A95508" w:rsidRDefault="00E36C2E" w:rsidP="00860781">
            <w:pPr>
              <w:rPr>
                <w:del w:id="66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67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Cathepsin D, soluble</w:delText>
              </w:r>
            </w:del>
          </w:p>
        </w:tc>
      </w:tr>
      <w:tr w:rsidR="00E36C2E" w:rsidRPr="007D10AC" w:rsidDel="00A95508" w14:paraId="0BA5E6CF" w14:textId="2D381CA8" w:rsidTr="00860781">
        <w:trPr>
          <w:del w:id="68" w:author="Comment" w:date="2019-08-02T17:25:00Z"/>
        </w:trPr>
        <w:tc>
          <w:tcPr>
            <w:tcW w:w="2660" w:type="dxa"/>
          </w:tcPr>
          <w:p w14:paraId="72DBD923" w14:textId="5EA070DC" w:rsidR="00E36C2E" w:rsidRPr="007D10AC" w:rsidDel="00A95508" w:rsidRDefault="00E36C2E" w:rsidP="00860781">
            <w:pPr>
              <w:rPr>
                <w:del w:id="69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70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CCL2/MCP1</w:delText>
              </w:r>
            </w:del>
          </w:p>
        </w:tc>
        <w:tc>
          <w:tcPr>
            <w:tcW w:w="6946" w:type="dxa"/>
          </w:tcPr>
          <w:p w14:paraId="7726194F" w14:textId="173D7EDA" w:rsidR="00E36C2E" w:rsidRPr="007D10AC" w:rsidDel="00A95508" w:rsidRDefault="00E36C2E" w:rsidP="00860781">
            <w:pPr>
              <w:rPr>
                <w:del w:id="7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7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 xml:space="preserve">Chemokine (C-C motif) ligand 2/monocyte chemotactic protein 1 </w:delText>
              </w:r>
            </w:del>
          </w:p>
        </w:tc>
      </w:tr>
      <w:tr w:rsidR="00E36C2E" w:rsidRPr="007D10AC" w:rsidDel="00A95508" w14:paraId="021D6B5E" w14:textId="4B712132" w:rsidTr="00860781">
        <w:trPr>
          <w:del w:id="73" w:author="Comment" w:date="2019-08-02T17:25:00Z"/>
        </w:trPr>
        <w:tc>
          <w:tcPr>
            <w:tcW w:w="2660" w:type="dxa"/>
          </w:tcPr>
          <w:p w14:paraId="76945775" w14:textId="6AE2119E" w:rsidR="00E36C2E" w:rsidRPr="007D10AC" w:rsidDel="00A95508" w:rsidRDefault="00E36C2E" w:rsidP="00860781">
            <w:pPr>
              <w:rPr>
                <w:del w:id="74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75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CCL19</w:delText>
              </w:r>
            </w:del>
          </w:p>
        </w:tc>
        <w:tc>
          <w:tcPr>
            <w:tcW w:w="6946" w:type="dxa"/>
          </w:tcPr>
          <w:p w14:paraId="33EC0F8D" w14:textId="68316EB6" w:rsidR="00E36C2E" w:rsidRPr="007D10AC" w:rsidDel="00A95508" w:rsidRDefault="00E36C2E" w:rsidP="00860781">
            <w:pPr>
              <w:rPr>
                <w:del w:id="76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77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Chemokine (C-C motif) ligand 19</w:delText>
              </w:r>
            </w:del>
          </w:p>
        </w:tc>
      </w:tr>
      <w:tr w:rsidR="00E36C2E" w:rsidRPr="007D10AC" w:rsidDel="00A95508" w14:paraId="5F31B19D" w14:textId="4E9E68C9" w:rsidTr="00860781">
        <w:trPr>
          <w:del w:id="78" w:author="Comment" w:date="2019-08-02T17:25:00Z"/>
        </w:trPr>
        <w:tc>
          <w:tcPr>
            <w:tcW w:w="2660" w:type="dxa"/>
          </w:tcPr>
          <w:p w14:paraId="3DACB224" w14:textId="56E1B6D6" w:rsidR="00E36C2E" w:rsidRPr="007D10AC" w:rsidDel="00A95508" w:rsidRDefault="00E36C2E" w:rsidP="00860781">
            <w:pPr>
              <w:rPr>
                <w:del w:id="79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80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CCL21</w:delText>
              </w:r>
            </w:del>
          </w:p>
        </w:tc>
        <w:tc>
          <w:tcPr>
            <w:tcW w:w="6946" w:type="dxa"/>
          </w:tcPr>
          <w:p w14:paraId="253AE360" w14:textId="4ADB0011" w:rsidR="00E36C2E" w:rsidRPr="007D10AC" w:rsidDel="00A95508" w:rsidRDefault="00E36C2E" w:rsidP="00860781">
            <w:pPr>
              <w:rPr>
                <w:del w:id="8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8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Chemokine (C-C motif) ligand 21</w:delText>
              </w:r>
            </w:del>
          </w:p>
        </w:tc>
      </w:tr>
      <w:tr w:rsidR="00E36C2E" w:rsidRPr="007D10AC" w:rsidDel="00A95508" w14:paraId="5E08F07F" w14:textId="4A6B023F" w:rsidTr="00860781">
        <w:trPr>
          <w:del w:id="83" w:author="Comment" w:date="2019-08-02T17:25:00Z"/>
        </w:trPr>
        <w:tc>
          <w:tcPr>
            <w:tcW w:w="2660" w:type="dxa"/>
          </w:tcPr>
          <w:p w14:paraId="1077C8C7" w14:textId="22ACE7F9" w:rsidR="00E36C2E" w:rsidRPr="007D10AC" w:rsidDel="00A95508" w:rsidRDefault="00E36C2E" w:rsidP="00860781">
            <w:pPr>
              <w:rPr>
                <w:del w:id="84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85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CCL24</w:delText>
              </w:r>
            </w:del>
          </w:p>
        </w:tc>
        <w:tc>
          <w:tcPr>
            <w:tcW w:w="6946" w:type="dxa"/>
          </w:tcPr>
          <w:p w14:paraId="5E5E2D9E" w14:textId="2270549E" w:rsidR="00E36C2E" w:rsidRPr="007D10AC" w:rsidDel="00A95508" w:rsidRDefault="00E36C2E" w:rsidP="00860781">
            <w:pPr>
              <w:rPr>
                <w:del w:id="86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87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 xml:space="preserve">Chemokine (C-C motif) ligand 24 </w:delText>
              </w:r>
            </w:del>
          </w:p>
        </w:tc>
      </w:tr>
      <w:tr w:rsidR="00E36C2E" w:rsidRPr="007D10AC" w:rsidDel="00A95508" w14:paraId="158040CB" w14:textId="2A627E8A" w:rsidTr="00860781">
        <w:trPr>
          <w:del w:id="88" w:author="Comment" w:date="2019-08-02T17:25:00Z"/>
        </w:trPr>
        <w:tc>
          <w:tcPr>
            <w:tcW w:w="2660" w:type="dxa"/>
          </w:tcPr>
          <w:p w14:paraId="17FF19C5" w14:textId="2DADC5E4" w:rsidR="00E36C2E" w:rsidRPr="007D10AC" w:rsidDel="00A95508" w:rsidRDefault="00E36C2E" w:rsidP="00860781">
            <w:pPr>
              <w:rPr>
                <w:del w:id="89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90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sCD30L (TNFSF8)</w:delText>
              </w:r>
            </w:del>
          </w:p>
        </w:tc>
        <w:tc>
          <w:tcPr>
            <w:tcW w:w="6946" w:type="dxa"/>
          </w:tcPr>
          <w:p w14:paraId="308C680B" w14:textId="0F3CCBC8" w:rsidR="00E36C2E" w:rsidRPr="007D10AC" w:rsidDel="00A95508" w:rsidRDefault="00E36C2E" w:rsidP="00860781">
            <w:pPr>
              <w:rPr>
                <w:del w:id="9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9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CD30 ligand, soluble</w:delText>
              </w:r>
            </w:del>
          </w:p>
        </w:tc>
      </w:tr>
      <w:tr w:rsidR="00E36C2E" w:rsidRPr="007D10AC" w:rsidDel="00A95508" w14:paraId="012A5FCD" w14:textId="13BAAC20" w:rsidTr="00860781">
        <w:trPr>
          <w:del w:id="93" w:author="Comment" w:date="2019-08-02T17:25:00Z"/>
        </w:trPr>
        <w:tc>
          <w:tcPr>
            <w:tcW w:w="2660" w:type="dxa"/>
          </w:tcPr>
          <w:p w14:paraId="74427A91" w14:textId="6FCDE640" w:rsidR="00E36C2E" w:rsidRPr="007D10AC" w:rsidDel="00A95508" w:rsidRDefault="00E36C2E" w:rsidP="00860781">
            <w:pPr>
              <w:rPr>
                <w:del w:id="94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95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sCD40L (TNFSF5)</w:delText>
              </w:r>
            </w:del>
          </w:p>
        </w:tc>
        <w:tc>
          <w:tcPr>
            <w:tcW w:w="6946" w:type="dxa"/>
          </w:tcPr>
          <w:p w14:paraId="3565102D" w14:textId="2DC2581A" w:rsidR="00E36C2E" w:rsidRPr="007D10AC" w:rsidDel="00A95508" w:rsidRDefault="00E36C2E" w:rsidP="00860781">
            <w:pPr>
              <w:rPr>
                <w:del w:id="96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97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CD40 ligand, soluble</w:delText>
              </w:r>
            </w:del>
          </w:p>
        </w:tc>
      </w:tr>
      <w:tr w:rsidR="00E36C2E" w:rsidRPr="007D10AC" w:rsidDel="00A95508" w14:paraId="521C8D10" w14:textId="6612287B" w:rsidTr="00860781">
        <w:trPr>
          <w:del w:id="98" w:author="Comment" w:date="2019-08-02T17:25:00Z"/>
        </w:trPr>
        <w:tc>
          <w:tcPr>
            <w:tcW w:w="2660" w:type="dxa"/>
          </w:tcPr>
          <w:p w14:paraId="51A9D998" w14:textId="2A3AB87C" w:rsidR="00E36C2E" w:rsidRPr="007D10AC" w:rsidDel="00A95508" w:rsidRDefault="00E36C2E" w:rsidP="00860781">
            <w:pPr>
              <w:rPr>
                <w:del w:id="99" w:author="Comment" w:date="2019-08-02T17:25:00Z"/>
                <w:rFonts w:ascii="Times New Roman" w:hAnsi="Times New Roman"/>
                <w:color w:val="auto"/>
                <w:lang w:val="en-GB"/>
              </w:rPr>
            </w:pPr>
            <w:del w:id="100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sCD69</w:delText>
              </w:r>
            </w:del>
          </w:p>
          <w:p w14:paraId="7C0D76CE" w14:textId="6584F650" w:rsidR="00E36C2E" w:rsidRPr="007D10AC" w:rsidDel="00A95508" w:rsidRDefault="00E36C2E" w:rsidP="00860781">
            <w:pPr>
              <w:rPr>
                <w:del w:id="10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0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CEA</w:delText>
              </w:r>
            </w:del>
          </w:p>
        </w:tc>
        <w:tc>
          <w:tcPr>
            <w:tcW w:w="6946" w:type="dxa"/>
          </w:tcPr>
          <w:p w14:paraId="2B93B94B" w14:textId="0FD3675D" w:rsidR="00E36C2E" w:rsidRPr="007D10AC" w:rsidDel="00A95508" w:rsidRDefault="00E36C2E" w:rsidP="00860781">
            <w:pPr>
              <w:rPr>
                <w:del w:id="103" w:author="Comment" w:date="2019-08-02T17:25:00Z"/>
                <w:rFonts w:ascii="Times New Roman" w:hAnsi="Times New Roman"/>
                <w:color w:val="auto"/>
                <w:lang w:val="en-GB"/>
              </w:rPr>
            </w:pPr>
            <w:del w:id="10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Cluster of Differentiation 69 (Early activation antigen CD69), soluble</w:delText>
              </w:r>
            </w:del>
          </w:p>
          <w:p w14:paraId="5D3840D8" w14:textId="426CE175" w:rsidR="00E36C2E" w:rsidRPr="007D10AC" w:rsidDel="00A95508" w:rsidRDefault="00E36C2E" w:rsidP="00860781">
            <w:pPr>
              <w:rPr>
                <w:del w:id="105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06" w:author="Comment" w:date="2019-08-02T17:25:00Z">
              <w:r w:rsidRPr="007D10AC" w:rsidDel="00A95508">
                <w:rPr>
                  <w:rFonts w:ascii="Times New Roman" w:hAnsi="Times New Roman"/>
                  <w:color w:val="000000"/>
                  <w:lang w:val="en-GB"/>
                </w:rPr>
                <w:delText>Carcinoembryonic antigen</w:delText>
              </w:r>
            </w:del>
          </w:p>
        </w:tc>
      </w:tr>
      <w:tr w:rsidR="00E36C2E" w:rsidRPr="007D10AC" w:rsidDel="00A95508" w14:paraId="1D691550" w14:textId="51B37C0F" w:rsidTr="00860781">
        <w:trPr>
          <w:del w:id="107" w:author="Comment" w:date="2019-08-02T17:25:00Z"/>
        </w:trPr>
        <w:tc>
          <w:tcPr>
            <w:tcW w:w="2660" w:type="dxa"/>
          </w:tcPr>
          <w:p w14:paraId="2C5C7C8D" w14:textId="036997A2" w:rsidR="00E36C2E" w:rsidRPr="007D10AC" w:rsidDel="00A95508" w:rsidRDefault="00E36C2E" w:rsidP="00860781">
            <w:pPr>
              <w:rPr>
                <w:del w:id="10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0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CSF1 (M-CSF)</w:delText>
              </w:r>
            </w:del>
          </w:p>
        </w:tc>
        <w:tc>
          <w:tcPr>
            <w:tcW w:w="6946" w:type="dxa"/>
          </w:tcPr>
          <w:p w14:paraId="7322E99D" w14:textId="3F62F08F" w:rsidR="00E36C2E" w:rsidRPr="007D10AC" w:rsidDel="00A95508" w:rsidRDefault="00E36C2E" w:rsidP="00860781">
            <w:pPr>
              <w:rPr>
                <w:del w:id="110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11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Colony stimulating factor 1</w:delText>
              </w:r>
            </w:del>
          </w:p>
        </w:tc>
      </w:tr>
      <w:tr w:rsidR="00E36C2E" w:rsidRPr="007D10AC" w:rsidDel="00A95508" w14:paraId="63204CA2" w14:textId="7D17EC75" w:rsidTr="00860781">
        <w:trPr>
          <w:del w:id="112" w:author="Comment" w:date="2019-08-02T17:25:00Z"/>
        </w:trPr>
        <w:tc>
          <w:tcPr>
            <w:tcW w:w="2660" w:type="dxa"/>
          </w:tcPr>
          <w:p w14:paraId="6363597B" w14:textId="5A91503E" w:rsidR="00E36C2E" w:rsidRPr="007D10AC" w:rsidDel="00A95508" w:rsidRDefault="00E36C2E" w:rsidP="00860781">
            <w:pPr>
              <w:rPr>
                <w:del w:id="11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1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CXCL5</w:delText>
              </w:r>
            </w:del>
          </w:p>
        </w:tc>
        <w:tc>
          <w:tcPr>
            <w:tcW w:w="6946" w:type="dxa"/>
          </w:tcPr>
          <w:p w14:paraId="756C9F18" w14:textId="51211463" w:rsidR="00E36C2E" w:rsidRPr="007D10AC" w:rsidDel="00A95508" w:rsidRDefault="00E36C2E" w:rsidP="00860781">
            <w:pPr>
              <w:rPr>
                <w:del w:id="115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16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C-X-C motif chemokine 5</w:delText>
              </w:r>
            </w:del>
          </w:p>
        </w:tc>
      </w:tr>
      <w:tr w:rsidR="00E36C2E" w:rsidRPr="007D10AC" w:rsidDel="00A95508" w14:paraId="2E99E7BD" w14:textId="69E27C01" w:rsidTr="00860781">
        <w:trPr>
          <w:del w:id="117" w:author="Comment" w:date="2019-08-02T17:25:00Z"/>
        </w:trPr>
        <w:tc>
          <w:tcPr>
            <w:tcW w:w="2660" w:type="dxa"/>
          </w:tcPr>
          <w:p w14:paraId="6928D8DD" w14:textId="725F8654" w:rsidR="00E36C2E" w:rsidRPr="007D10AC" w:rsidDel="00A95508" w:rsidRDefault="00E36C2E" w:rsidP="00860781">
            <w:pPr>
              <w:rPr>
                <w:del w:id="11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1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CXCL9</w:delText>
              </w:r>
            </w:del>
          </w:p>
        </w:tc>
        <w:tc>
          <w:tcPr>
            <w:tcW w:w="6946" w:type="dxa"/>
          </w:tcPr>
          <w:p w14:paraId="5F147358" w14:textId="107815A1" w:rsidR="00E36C2E" w:rsidRPr="007D10AC" w:rsidDel="00A95508" w:rsidRDefault="00E36C2E" w:rsidP="00860781">
            <w:pPr>
              <w:rPr>
                <w:del w:id="120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21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Chemokine (C-X-C motif) ligand 9</w:delText>
              </w:r>
            </w:del>
          </w:p>
        </w:tc>
      </w:tr>
      <w:tr w:rsidR="00E36C2E" w:rsidRPr="007D10AC" w:rsidDel="00A95508" w14:paraId="2A24E5B1" w14:textId="7E5632E0" w:rsidTr="00860781">
        <w:trPr>
          <w:del w:id="122" w:author="Comment" w:date="2019-08-02T17:25:00Z"/>
        </w:trPr>
        <w:tc>
          <w:tcPr>
            <w:tcW w:w="2660" w:type="dxa"/>
          </w:tcPr>
          <w:p w14:paraId="615BFF4C" w14:textId="3E209F88" w:rsidR="00E36C2E" w:rsidRPr="007D10AC" w:rsidDel="00A95508" w:rsidRDefault="00E36C2E" w:rsidP="00860781">
            <w:pPr>
              <w:rPr>
                <w:del w:id="12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2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CXCL10</w:delText>
              </w:r>
            </w:del>
          </w:p>
        </w:tc>
        <w:tc>
          <w:tcPr>
            <w:tcW w:w="6946" w:type="dxa"/>
          </w:tcPr>
          <w:p w14:paraId="215DE4F2" w14:textId="60B44209" w:rsidR="00E36C2E" w:rsidRPr="007D10AC" w:rsidDel="00A95508" w:rsidRDefault="00E36C2E" w:rsidP="00860781">
            <w:pPr>
              <w:rPr>
                <w:del w:id="125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26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C-X-C motif chemokine 10</w:delText>
              </w:r>
            </w:del>
          </w:p>
        </w:tc>
      </w:tr>
      <w:tr w:rsidR="00E36C2E" w:rsidRPr="007D10AC" w:rsidDel="00A95508" w14:paraId="40D94BB9" w14:textId="2B5AB7ED" w:rsidTr="00860781">
        <w:trPr>
          <w:del w:id="127" w:author="Comment" w:date="2019-08-02T17:25:00Z"/>
        </w:trPr>
        <w:tc>
          <w:tcPr>
            <w:tcW w:w="2660" w:type="dxa"/>
          </w:tcPr>
          <w:p w14:paraId="648C7F9B" w14:textId="05DD7D85" w:rsidR="00E36C2E" w:rsidRPr="007D10AC" w:rsidDel="00A95508" w:rsidRDefault="00E36C2E" w:rsidP="00860781">
            <w:pPr>
              <w:rPr>
                <w:del w:id="12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2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CXCL11</w:delText>
              </w:r>
            </w:del>
          </w:p>
        </w:tc>
        <w:tc>
          <w:tcPr>
            <w:tcW w:w="6946" w:type="dxa"/>
          </w:tcPr>
          <w:p w14:paraId="7D084202" w14:textId="2EFC97DD" w:rsidR="00E36C2E" w:rsidRPr="007D10AC" w:rsidDel="00A95508" w:rsidRDefault="00E36C2E" w:rsidP="00860781">
            <w:pPr>
              <w:rPr>
                <w:del w:id="130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31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 xml:space="preserve">C-X-C motif chemokine 11 </w:delText>
              </w:r>
            </w:del>
          </w:p>
        </w:tc>
      </w:tr>
      <w:tr w:rsidR="00E36C2E" w:rsidRPr="007D10AC" w:rsidDel="00A95508" w14:paraId="395A0544" w14:textId="2A3C0A98" w:rsidTr="00860781">
        <w:trPr>
          <w:del w:id="132" w:author="Comment" w:date="2019-08-02T17:25:00Z"/>
        </w:trPr>
        <w:tc>
          <w:tcPr>
            <w:tcW w:w="2660" w:type="dxa"/>
          </w:tcPr>
          <w:p w14:paraId="6B3AE1EE" w14:textId="350ACAB0" w:rsidR="00E36C2E" w:rsidRPr="007D10AC" w:rsidDel="00A95508" w:rsidRDefault="00E36C2E" w:rsidP="00860781">
            <w:pPr>
              <w:rPr>
                <w:del w:id="13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3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CXCL13</w:delText>
              </w:r>
            </w:del>
          </w:p>
        </w:tc>
        <w:tc>
          <w:tcPr>
            <w:tcW w:w="6946" w:type="dxa"/>
          </w:tcPr>
          <w:p w14:paraId="4CFA4C9D" w14:textId="1E5B28E1" w:rsidR="00E36C2E" w:rsidRPr="007D10AC" w:rsidDel="00A95508" w:rsidRDefault="00E36C2E" w:rsidP="00860781">
            <w:pPr>
              <w:rPr>
                <w:del w:id="135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36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 xml:space="preserve">Chemokine (C-X-C motif) ligand 13 </w:delText>
              </w:r>
            </w:del>
          </w:p>
        </w:tc>
      </w:tr>
      <w:tr w:rsidR="00E36C2E" w:rsidRPr="007D10AC" w:rsidDel="00A95508" w14:paraId="208142B0" w14:textId="007C0DBD" w:rsidTr="00860781">
        <w:trPr>
          <w:del w:id="137" w:author="Comment" w:date="2019-08-02T17:25:00Z"/>
        </w:trPr>
        <w:tc>
          <w:tcPr>
            <w:tcW w:w="2660" w:type="dxa"/>
          </w:tcPr>
          <w:p w14:paraId="4D88E090" w14:textId="30502BF2" w:rsidR="00E36C2E" w:rsidRPr="007D10AC" w:rsidDel="00A95508" w:rsidRDefault="00E36C2E" w:rsidP="00860781">
            <w:pPr>
              <w:rPr>
                <w:del w:id="13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3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Cystatin B</w:delText>
              </w:r>
            </w:del>
          </w:p>
        </w:tc>
        <w:tc>
          <w:tcPr>
            <w:tcW w:w="6946" w:type="dxa"/>
          </w:tcPr>
          <w:p w14:paraId="171BCC82" w14:textId="78877AB9" w:rsidR="00E36C2E" w:rsidRPr="007D10AC" w:rsidDel="00A95508" w:rsidRDefault="00E36C2E" w:rsidP="00860781">
            <w:pPr>
              <w:rPr>
                <w:del w:id="140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41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Cystatin B</w:delText>
              </w:r>
            </w:del>
          </w:p>
        </w:tc>
      </w:tr>
      <w:tr w:rsidR="00E36C2E" w:rsidRPr="007D10AC" w:rsidDel="00A95508" w14:paraId="1C86CB6C" w14:textId="43CF5834" w:rsidTr="00860781">
        <w:trPr>
          <w:del w:id="142" w:author="Comment" w:date="2019-08-02T17:25:00Z"/>
        </w:trPr>
        <w:tc>
          <w:tcPr>
            <w:tcW w:w="2660" w:type="dxa"/>
          </w:tcPr>
          <w:p w14:paraId="19E81AE7" w14:textId="368999AB" w:rsidR="00E36C2E" w:rsidRPr="007D10AC" w:rsidDel="00A95508" w:rsidRDefault="00E36C2E" w:rsidP="00860781">
            <w:pPr>
              <w:rPr>
                <w:del w:id="14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4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sE selectin (CD62E)</w:delText>
              </w:r>
            </w:del>
          </w:p>
        </w:tc>
        <w:tc>
          <w:tcPr>
            <w:tcW w:w="6946" w:type="dxa"/>
          </w:tcPr>
          <w:p w14:paraId="785CD5E6" w14:textId="3D9CCF74" w:rsidR="00E36C2E" w:rsidRPr="007D10AC" w:rsidDel="00A95508" w:rsidRDefault="00E36C2E" w:rsidP="00860781">
            <w:pPr>
              <w:rPr>
                <w:del w:id="145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46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E-selectin, soluble</w:delText>
              </w:r>
            </w:del>
          </w:p>
        </w:tc>
      </w:tr>
      <w:tr w:rsidR="00E36C2E" w:rsidRPr="007D10AC" w:rsidDel="00A95508" w14:paraId="2143AD31" w14:textId="2A1093D2" w:rsidTr="00860781">
        <w:trPr>
          <w:del w:id="147" w:author="Comment" w:date="2019-08-02T17:25:00Z"/>
        </w:trPr>
        <w:tc>
          <w:tcPr>
            <w:tcW w:w="2660" w:type="dxa"/>
          </w:tcPr>
          <w:p w14:paraId="7A36B33D" w14:textId="7949402F" w:rsidR="00E36C2E" w:rsidRPr="007D10AC" w:rsidDel="00A95508" w:rsidRDefault="00E36C2E" w:rsidP="00860781">
            <w:pPr>
              <w:rPr>
                <w:del w:id="14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4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sEGF</w:delText>
              </w:r>
            </w:del>
          </w:p>
        </w:tc>
        <w:tc>
          <w:tcPr>
            <w:tcW w:w="6946" w:type="dxa"/>
          </w:tcPr>
          <w:p w14:paraId="1F873687" w14:textId="78352670" w:rsidR="00E36C2E" w:rsidRPr="007D10AC" w:rsidDel="00A95508" w:rsidRDefault="00E36C2E" w:rsidP="00860781">
            <w:pPr>
              <w:rPr>
                <w:del w:id="150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51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Epidermal growth factor , soluble</w:delText>
              </w:r>
            </w:del>
          </w:p>
        </w:tc>
      </w:tr>
      <w:tr w:rsidR="00E36C2E" w:rsidRPr="007D10AC" w:rsidDel="00A95508" w14:paraId="6DDE7A9A" w14:textId="1F3F3959" w:rsidTr="00860781">
        <w:trPr>
          <w:del w:id="152" w:author="Comment" w:date="2019-08-02T17:25:00Z"/>
        </w:trPr>
        <w:tc>
          <w:tcPr>
            <w:tcW w:w="2660" w:type="dxa"/>
          </w:tcPr>
          <w:p w14:paraId="3C57E39A" w14:textId="7B1C241C" w:rsidR="00E36C2E" w:rsidRPr="007D10AC" w:rsidDel="00A95508" w:rsidRDefault="00E36C2E" w:rsidP="00860781">
            <w:pPr>
              <w:rPr>
                <w:del w:id="15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5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sEGFR</w:delText>
              </w:r>
            </w:del>
          </w:p>
        </w:tc>
        <w:tc>
          <w:tcPr>
            <w:tcW w:w="6946" w:type="dxa"/>
          </w:tcPr>
          <w:p w14:paraId="12C36AA2" w14:textId="6562ED87" w:rsidR="00E36C2E" w:rsidRPr="007D10AC" w:rsidDel="00A95508" w:rsidRDefault="00E36C2E" w:rsidP="00860781">
            <w:pPr>
              <w:rPr>
                <w:del w:id="155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56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Epidermal growth factor receptor, soluble</w:delText>
              </w:r>
            </w:del>
          </w:p>
        </w:tc>
      </w:tr>
      <w:tr w:rsidR="00E36C2E" w:rsidRPr="007D10AC" w:rsidDel="00A95508" w14:paraId="6A0AF472" w14:textId="074563EC" w:rsidTr="00860781">
        <w:trPr>
          <w:del w:id="157" w:author="Comment" w:date="2019-08-02T17:25:00Z"/>
        </w:trPr>
        <w:tc>
          <w:tcPr>
            <w:tcW w:w="2660" w:type="dxa"/>
          </w:tcPr>
          <w:p w14:paraId="0B12572A" w14:textId="1102B698" w:rsidR="00E36C2E" w:rsidRPr="007D10AC" w:rsidDel="00A95508" w:rsidRDefault="00E36C2E" w:rsidP="00860781">
            <w:pPr>
              <w:rPr>
                <w:del w:id="15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5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sEMMPRIN</w:delText>
              </w:r>
            </w:del>
          </w:p>
        </w:tc>
        <w:tc>
          <w:tcPr>
            <w:tcW w:w="6946" w:type="dxa"/>
          </w:tcPr>
          <w:p w14:paraId="59A6AB6A" w14:textId="61BF69A9" w:rsidR="00E36C2E" w:rsidRPr="007D10AC" w:rsidDel="00A95508" w:rsidRDefault="00E36C2E" w:rsidP="00860781">
            <w:pPr>
              <w:rPr>
                <w:del w:id="160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61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Extracellular matrix metalloproteinase inducer, soluble</w:delText>
              </w:r>
            </w:del>
          </w:p>
        </w:tc>
      </w:tr>
      <w:tr w:rsidR="00E36C2E" w:rsidRPr="007D10AC" w:rsidDel="00A95508" w14:paraId="2AF90044" w14:textId="5FFAD478" w:rsidTr="00860781">
        <w:trPr>
          <w:del w:id="162" w:author="Comment" w:date="2019-08-02T17:25:00Z"/>
        </w:trPr>
        <w:tc>
          <w:tcPr>
            <w:tcW w:w="2660" w:type="dxa"/>
          </w:tcPr>
          <w:p w14:paraId="4150ABAE" w14:textId="68A6082D" w:rsidR="00E36C2E" w:rsidRPr="007D10AC" w:rsidDel="00A95508" w:rsidRDefault="00E36C2E" w:rsidP="00860781">
            <w:pPr>
              <w:rPr>
                <w:del w:id="16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6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sEpCAM</w:delText>
              </w:r>
            </w:del>
          </w:p>
        </w:tc>
        <w:tc>
          <w:tcPr>
            <w:tcW w:w="6946" w:type="dxa"/>
          </w:tcPr>
          <w:p w14:paraId="4ED70C20" w14:textId="15C920C5" w:rsidR="00E36C2E" w:rsidRPr="007D10AC" w:rsidDel="00A95508" w:rsidRDefault="00E36C2E" w:rsidP="00860781">
            <w:pPr>
              <w:rPr>
                <w:del w:id="165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66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Epithelial cell adhesion molecule , soluble</w:delText>
              </w:r>
            </w:del>
          </w:p>
        </w:tc>
      </w:tr>
      <w:tr w:rsidR="00E36C2E" w:rsidRPr="007D10AC" w:rsidDel="00A95508" w14:paraId="51563666" w14:textId="7AC7B648" w:rsidTr="00860781">
        <w:trPr>
          <w:del w:id="167" w:author="Comment" w:date="2019-08-02T17:25:00Z"/>
        </w:trPr>
        <w:tc>
          <w:tcPr>
            <w:tcW w:w="2660" w:type="dxa"/>
          </w:tcPr>
          <w:p w14:paraId="2D8C05F9" w14:textId="4373DA2E" w:rsidR="00E36C2E" w:rsidRPr="007D10AC" w:rsidDel="00A95508" w:rsidRDefault="00E36C2E" w:rsidP="00860781">
            <w:pPr>
              <w:rPr>
                <w:del w:id="168" w:author="Comment" w:date="2019-08-02T17:25:00Z"/>
                <w:rFonts w:ascii="Times New Roman" w:hAnsi="Times New Roman"/>
                <w:color w:val="auto"/>
                <w:lang w:val="en-GB"/>
              </w:rPr>
            </w:pPr>
            <w:del w:id="16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sEpiregulin (EPR)</w:delText>
              </w:r>
            </w:del>
          </w:p>
          <w:p w14:paraId="6FCDF00E" w14:textId="03FF9C2C" w:rsidR="00E36C2E" w:rsidRPr="007D10AC" w:rsidDel="00A95508" w:rsidRDefault="00E36C2E" w:rsidP="00860781">
            <w:pPr>
              <w:rPr>
                <w:del w:id="170" w:author="Comment" w:date="2019-08-02T17:25:00Z"/>
                <w:rFonts w:ascii="Times New Roman" w:hAnsi="Times New Roman"/>
                <w:color w:val="000000"/>
                <w:lang w:val="en-GB"/>
              </w:rPr>
            </w:pPr>
            <w:del w:id="171" w:author="Comment" w:date="2019-08-02T17:25:00Z">
              <w:r w:rsidRPr="007D10AC" w:rsidDel="00A95508">
                <w:rPr>
                  <w:rFonts w:ascii="Times New Roman" w:hAnsi="Times New Roman"/>
                  <w:color w:val="000000"/>
                  <w:lang w:val="en-GB"/>
                </w:rPr>
                <w:delText>EPO</w:delText>
              </w:r>
            </w:del>
          </w:p>
          <w:p w14:paraId="4A7F37AE" w14:textId="0E7060E7" w:rsidR="00E36C2E" w:rsidRPr="007D10AC" w:rsidDel="00A95508" w:rsidRDefault="00E36C2E" w:rsidP="00860781">
            <w:pPr>
              <w:rPr>
                <w:del w:id="172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73" w:author="Comment" w:date="2019-08-02T17:25:00Z">
              <w:r w:rsidRPr="007D10AC" w:rsidDel="00A95508">
                <w:rPr>
                  <w:rFonts w:ascii="Times New Roman" w:hAnsi="Times New Roman"/>
                  <w:color w:val="000000"/>
                  <w:lang w:val="en-GB"/>
                </w:rPr>
                <w:delText>sER</w:delText>
              </w:r>
            </w:del>
          </w:p>
        </w:tc>
        <w:tc>
          <w:tcPr>
            <w:tcW w:w="6946" w:type="dxa"/>
          </w:tcPr>
          <w:p w14:paraId="0D87EBF3" w14:textId="6D9ED854" w:rsidR="00E36C2E" w:rsidRPr="007D10AC" w:rsidDel="00A95508" w:rsidRDefault="00E36C2E" w:rsidP="00860781">
            <w:pPr>
              <w:rPr>
                <w:del w:id="174" w:author="Comment" w:date="2019-08-02T17:25:00Z"/>
                <w:rFonts w:ascii="Times New Roman" w:hAnsi="Times New Roman"/>
                <w:color w:val="auto"/>
                <w:lang w:val="en-GB"/>
              </w:rPr>
            </w:pPr>
            <w:del w:id="175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Epiregulin, soluble</w:delText>
              </w:r>
            </w:del>
          </w:p>
          <w:p w14:paraId="327385AC" w14:textId="3C786E9B" w:rsidR="00E36C2E" w:rsidRPr="007D10AC" w:rsidDel="00A95508" w:rsidRDefault="00E36C2E" w:rsidP="00860781">
            <w:pPr>
              <w:rPr>
                <w:del w:id="176" w:author="Comment" w:date="2019-08-02T17:25:00Z"/>
                <w:rFonts w:ascii="Times New Roman" w:hAnsi="Times New Roman"/>
                <w:color w:val="000000"/>
                <w:lang w:val="en-GB"/>
              </w:rPr>
            </w:pPr>
            <w:del w:id="177" w:author="Comment" w:date="2019-08-02T17:25:00Z">
              <w:r w:rsidRPr="007D10AC" w:rsidDel="00A95508">
                <w:rPr>
                  <w:rFonts w:ascii="Times New Roman" w:hAnsi="Times New Roman"/>
                  <w:color w:val="000000"/>
                  <w:lang w:val="en-GB"/>
                </w:rPr>
                <w:delText>Erythopoietin</w:delText>
              </w:r>
            </w:del>
          </w:p>
          <w:p w14:paraId="14DBDA66" w14:textId="448343AA" w:rsidR="00E36C2E" w:rsidRPr="007D10AC" w:rsidDel="00A95508" w:rsidRDefault="00E36C2E" w:rsidP="00860781">
            <w:pPr>
              <w:rPr>
                <w:del w:id="17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79" w:author="Comment" w:date="2019-08-02T17:25:00Z">
              <w:r w:rsidRPr="007D10AC" w:rsidDel="00A95508">
                <w:rPr>
                  <w:rFonts w:ascii="Times New Roman" w:hAnsi="Times New Roman"/>
                  <w:color w:val="000000"/>
                  <w:lang w:val="en-GB"/>
                </w:rPr>
                <w:delText>Estrogen receptor, soluble</w:delText>
              </w:r>
            </w:del>
          </w:p>
        </w:tc>
      </w:tr>
      <w:tr w:rsidR="00E36C2E" w:rsidRPr="007D10AC" w:rsidDel="00A95508" w14:paraId="559B49B2" w14:textId="7F52C804" w:rsidTr="00860781">
        <w:trPr>
          <w:del w:id="180" w:author="Comment" w:date="2019-08-02T17:25:00Z"/>
        </w:trPr>
        <w:tc>
          <w:tcPr>
            <w:tcW w:w="2660" w:type="dxa"/>
          </w:tcPr>
          <w:p w14:paraId="7371BB7F" w14:textId="1D9BFB19" w:rsidR="00E36C2E" w:rsidRPr="007D10AC" w:rsidDel="00A95508" w:rsidRDefault="00E36C2E" w:rsidP="00860781">
            <w:pPr>
              <w:rPr>
                <w:del w:id="18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8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FABP4</w:delText>
              </w:r>
            </w:del>
          </w:p>
        </w:tc>
        <w:tc>
          <w:tcPr>
            <w:tcW w:w="6946" w:type="dxa"/>
          </w:tcPr>
          <w:p w14:paraId="6D32EC2C" w14:textId="1B64A676" w:rsidR="00E36C2E" w:rsidRPr="007D10AC" w:rsidDel="00A95508" w:rsidRDefault="00E36C2E" w:rsidP="00860781">
            <w:pPr>
              <w:rPr>
                <w:del w:id="18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8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Fatty acid binding protein 4</w:delText>
              </w:r>
            </w:del>
          </w:p>
        </w:tc>
      </w:tr>
      <w:tr w:rsidR="00E36C2E" w:rsidRPr="007D10AC" w:rsidDel="00A95508" w14:paraId="2015EE0B" w14:textId="0F0D0D64" w:rsidTr="00860781">
        <w:trPr>
          <w:del w:id="185" w:author="Comment" w:date="2019-08-02T17:25:00Z"/>
        </w:trPr>
        <w:tc>
          <w:tcPr>
            <w:tcW w:w="2660" w:type="dxa"/>
          </w:tcPr>
          <w:p w14:paraId="4167194A" w14:textId="4284AF91" w:rsidR="00E36C2E" w:rsidRPr="007D10AC" w:rsidDel="00A95508" w:rsidRDefault="00E36C2E" w:rsidP="00860781">
            <w:pPr>
              <w:rPr>
                <w:del w:id="186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87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sFas (TNFRSF6)</w:delText>
              </w:r>
            </w:del>
          </w:p>
        </w:tc>
        <w:tc>
          <w:tcPr>
            <w:tcW w:w="6946" w:type="dxa"/>
          </w:tcPr>
          <w:p w14:paraId="2B420DBE" w14:textId="59E05AED" w:rsidR="00E36C2E" w:rsidRPr="007D10AC" w:rsidDel="00A95508" w:rsidRDefault="00E36C2E" w:rsidP="00860781">
            <w:pPr>
              <w:rPr>
                <w:del w:id="18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8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Fas receptor, soluble</w:delText>
              </w:r>
            </w:del>
          </w:p>
        </w:tc>
      </w:tr>
      <w:tr w:rsidR="00E36C2E" w:rsidRPr="007D10AC" w:rsidDel="00A95508" w14:paraId="32626E37" w14:textId="0F258BAC" w:rsidTr="00860781">
        <w:trPr>
          <w:del w:id="190" w:author="Comment" w:date="2019-08-02T17:25:00Z"/>
        </w:trPr>
        <w:tc>
          <w:tcPr>
            <w:tcW w:w="2660" w:type="dxa"/>
          </w:tcPr>
          <w:p w14:paraId="0459E26F" w14:textId="3A903008" w:rsidR="00E36C2E" w:rsidRPr="007D10AC" w:rsidDel="00A95508" w:rsidRDefault="00E36C2E" w:rsidP="00860781">
            <w:pPr>
              <w:rPr>
                <w:del w:id="19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9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sFasL</w:delText>
              </w:r>
            </w:del>
          </w:p>
        </w:tc>
        <w:tc>
          <w:tcPr>
            <w:tcW w:w="6946" w:type="dxa"/>
          </w:tcPr>
          <w:p w14:paraId="075065EA" w14:textId="400B5E18" w:rsidR="00E36C2E" w:rsidRPr="007D10AC" w:rsidDel="00A95508" w:rsidRDefault="00E36C2E" w:rsidP="00860781">
            <w:pPr>
              <w:rPr>
                <w:del w:id="19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9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Fas ligand, soluble</w:delText>
              </w:r>
            </w:del>
          </w:p>
        </w:tc>
      </w:tr>
      <w:tr w:rsidR="00E36C2E" w:rsidRPr="007D10AC" w:rsidDel="00A95508" w14:paraId="232C035B" w14:textId="5AB0587C" w:rsidTr="00860781">
        <w:trPr>
          <w:del w:id="195" w:author="Comment" w:date="2019-08-02T17:25:00Z"/>
        </w:trPr>
        <w:tc>
          <w:tcPr>
            <w:tcW w:w="2660" w:type="dxa"/>
          </w:tcPr>
          <w:p w14:paraId="052B1444" w14:textId="025CC2F6" w:rsidR="00E36C2E" w:rsidRPr="007D10AC" w:rsidDel="00A95508" w:rsidRDefault="00E36C2E" w:rsidP="00860781">
            <w:pPr>
              <w:rPr>
                <w:del w:id="196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97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Flt3L</w:delText>
              </w:r>
            </w:del>
          </w:p>
        </w:tc>
        <w:tc>
          <w:tcPr>
            <w:tcW w:w="6946" w:type="dxa"/>
          </w:tcPr>
          <w:p w14:paraId="60B537D6" w14:textId="6BB6B0FA" w:rsidR="00E36C2E" w:rsidRPr="007D10AC" w:rsidDel="00A95508" w:rsidRDefault="00E36C2E" w:rsidP="00860781">
            <w:pPr>
              <w:rPr>
                <w:del w:id="19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19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 xml:space="preserve">FMS-like tyrosine kinase 3 ligand </w:delText>
              </w:r>
            </w:del>
          </w:p>
        </w:tc>
      </w:tr>
      <w:tr w:rsidR="00E36C2E" w:rsidRPr="007D10AC" w:rsidDel="00A95508" w14:paraId="4D74725F" w14:textId="1389E115" w:rsidTr="00860781">
        <w:trPr>
          <w:del w:id="200" w:author="Comment" w:date="2019-08-02T17:25:00Z"/>
        </w:trPr>
        <w:tc>
          <w:tcPr>
            <w:tcW w:w="2660" w:type="dxa"/>
          </w:tcPr>
          <w:p w14:paraId="6A898223" w14:textId="30857FAB" w:rsidR="00E36C2E" w:rsidRPr="007D10AC" w:rsidDel="00A95508" w:rsidRDefault="00E36C2E" w:rsidP="00860781">
            <w:pPr>
              <w:rPr>
                <w:del w:id="20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0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Follistatin (FS)</w:delText>
              </w:r>
            </w:del>
          </w:p>
        </w:tc>
        <w:tc>
          <w:tcPr>
            <w:tcW w:w="6946" w:type="dxa"/>
          </w:tcPr>
          <w:p w14:paraId="38526EE1" w14:textId="14F4EF38" w:rsidR="00E36C2E" w:rsidRPr="007D10AC" w:rsidDel="00A95508" w:rsidRDefault="00E36C2E" w:rsidP="00860781">
            <w:pPr>
              <w:rPr>
                <w:del w:id="20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0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Follistatin</w:delText>
              </w:r>
            </w:del>
          </w:p>
        </w:tc>
      </w:tr>
      <w:tr w:rsidR="00E36C2E" w:rsidRPr="007D10AC" w:rsidDel="00A95508" w14:paraId="6CFED81B" w14:textId="654A9794" w:rsidTr="00860781">
        <w:trPr>
          <w:del w:id="205" w:author="Comment" w:date="2019-08-02T17:25:00Z"/>
        </w:trPr>
        <w:tc>
          <w:tcPr>
            <w:tcW w:w="2660" w:type="dxa"/>
          </w:tcPr>
          <w:p w14:paraId="07548F0A" w14:textId="4C672FF8" w:rsidR="00E36C2E" w:rsidRPr="007D10AC" w:rsidDel="00A95508" w:rsidRDefault="00E36C2E" w:rsidP="00860781">
            <w:pPr>
              <w:rPr>
                <w:del w:id="206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07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Galectin 3</w:delText>
              </w:r>
            </w:del>
          </w:p>
        </w:tc>
        <w:tc>
          <w:tcPr>
            <w:tcW w:w="6946" w:type="dxa"/>
          </w:tcPr>
          <w:p w14:paraId="52003505" w14:textId="26FA242D" w:rsidR="00E36C2E" w:rsidRPr="007D10AC" w:rsidDel="00A95508" w:rsidRDefault="00E36C2E" w:rsidP="00860781">
            <w:pPr>
              <w:rPr>
                <w:del w:id="20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0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Galectin-3</w:delText>
              </w:r>
            </w:del>
          </w:p>
        </w:tc>
      </w:tr>
      <w:tr w:rsidR="00E36C2E" w:rsidRPr="007D10AC" w:rsidDel="00A95508" w14:paraId="3A5019FD" w14:textId="494671D3" w:rsidTr="00860781">
        <w:trPr>
          <w:del w:id="210" w:author="Comment" w:date="2019-08-02T17:25:00Z"/>
        </w:trPr>
        <w:tc>
          <w:tcPr>
            <w:tcW w:w="2660" w:type="dxa"/>
          </w:tcPr>
          <w:p w14:paraId="07B5751B" w14:textId="70C16EA0" w:rsidR="00E36C2E" w:rsidRPr="007D10AC" w:rsidDel="00A95508" w:rsidRDefault="00E36C2E" w:rsidP="00860781">
            <w:pPr>
              <w:rPr>
                <w:del w:id="21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1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GDF15</w:delText>
              </w:r>
            </w:del>
          </w:p>
        </w:tc>
        <w:tc>
          <w:tcPr>
            <w:tcW w:w="6946" w:type="dxa"/>
          </w:tcPr>
          <w:p w14:paraId="575A327F" w14:textId="5CD0973A" w:rsidR="00E36C2E" w:rsidRPr="007D10AC" w:rsidDel="00A95508" w:rsidRDefault="00E36C2E" w:rsidP="00860781">
            <w:pPr>
              <w:rPr>
                <w:del w:id="21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1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 xml:space="preserve">Growth differentiation factor 15 </w:delText>
              </w:r>
            </w:del>
          </w:p>
        </w:tc>
      </w:tr>
      <w:tr w:rsidR="00E36C2E" w:rsidRPr="007D10AC" w:rsidDel="00A95508" w14:paraId="02E55D68" w14:textId="04B70E9A" w:rsidTr="00860781">
        <w:trPr>
          <w:del w:id="215" w:author="Comment" w:date="2019-08-02T17:25:00Z"/>
        </w:trPr>
        <w:tc>
          <w:tcPr>
            <w:tcW w:w="2660" w:type="dxa"/>
          </w:tcPr>
          <w:p w14:paraId="2E01CF4F" w14:textId="6AEA5A6E" w:rsidR="00E36C2E" w:rsidRPr="007D10AC" w:rsidDel="00A95508" w:rsidRDefault="00E36C2E" w:rsidP="00860781">
            <w:pPr>
              <w:rPr>
                <w:del w:id="216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17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GM-CSF (CSF2)</w:delText>
              </w:r>
            </w:del>
          </w:p>
        </w:tc>
        <w:tc>
          <w:tcPr>
            <w:tcW w:w="6946" w:type="dxa"/>
          </w:tcPr>
          <w:p w14:paraId="167ADFB8" w14:textId="4B43D7B5" w:rsidR="00E36C2E" w:rsidRPr="007D10AC" w:rsidDel="00A95508" w:rsidRDefault="00E36C2E" w:rsidP="00860781">
            <w:pPr>
              <w:widowControl w:val="0"/>
              <w:rPr>
                <w:del w:id="21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1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Granulocyte-macrophage colony-stimulating factor</w:delText>
              </w:r>
            </w:del>
          </w:p>
        </w:tc>
      </w:tr>
      <w:tr w:rsidR="00E36C2E" w:rsidRPr="007D10AC" w:rsidDel="00A95508" w14:paraId="4069C78C" w14:textId="139B271A" w:rsidTr="00860781">
        <w:trPr>
          <w:del w:id="220" w:author="Comment" w:date="2019-08-02T17:25:00Z"/>
        </w:trPr>
        <w:tc>
          <w:tcPr>
            <w:tcW w:w="2660" w:type="dxa"/>
          </w:tcPr>
          <w:p w14:paraId="343CFDCD" w14:textId="132ED8F8" w:rsidR="00E36C2E" w:rsidRPr="007D10AC" w:rsidDel="00A95508" w:rsidRDefault="00E36C2E" w:rsidP="00860781">
            <w:pPr>
              <w:rPr>
                <w:del w:id="22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2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sFOLR1</w:delText>
              </w:r>
            </w:del>
          </w:p>
        </w:tc>
        <w:tc>
          <w:tcPr>
            <w:tcW w:w="6946" w:type="dxa"/>
          </w:tcPr>
          <w:p w14:paraId="22E182F5" w14:textId="2FD4D925" w:rsidR="00E36C2E" w:rsidRPr="007D10AC" w:rsidDel="00A95508" w:rsidRDefault="00E36C2E" w:rsidP="00860781">
            <w:pPr>
              <w:rPr>
                <w:del w:id="22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2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Folate receptor alpha, soluble</w:delText>
              </w:r>
            </w:del>
          </w:p>
        </w:tc>
      </w:tr>
      <w:tr w:rsidR="00E36C2E" w:rsidRPr="007D10AC" w:rsidDel="00A95508" w14:paraId="7DA128E5" w14:textId="018AE19E" w:rsidTr="00860781">
        <w:trPr>
          <w:del w:id="225" w:author="Comment" w:date="2019-08-02T17:25:00Z"/>
        </w:trPr>
        <w:tc>
          <w:tcPr>
            <w:tcW w:w="2660" w:type="dxa"/>
          </w:tcPr>
          <w:p w14:paraId="351917D5" w14:textId="720A9365" w:rsidR="00E36C2E" w:rsidRPr="007D10AC" w:rsidDel="00A95508" w:rsidRDefault="00E36C2E" w:rsidP="00860781">
            <w:pPr>
              <w:rPr>
                <w:del w:id="226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27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sHBEGF</w:delText>
              </w:r>
            </w:del>
          </w:p>
        </w:tc>
        <w:tc>
          <w:tcPr>
            <w:tcW w:w="6946" w:type="dxa"/>
          </w:tcPr>
          <w:p w14:paraId="1EB41548" w14:textId="22AA7D05" w:rsidR="00E36C2E" w:rsidRPr="007D10AC" w:rsidDel="00A95508" w:rsidRDefault="00E36C2E" w:rsidP="00860781">
            <w:pPr>
              <w:rPr>
                <w:del w:id="22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2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Heparin-binding EGF-like growth factor, soluble</w:delText>
              </w:r>
            </w:del>
          </w:p>
        </w:tc>
      </w:tr>
      <w:tr w:rsidR="00E36C2E" w:rsidRPr="007D10AC" w:rsidDel="00A95508" w14:paraId="45A1306A" w14:textId="071CD212" w:rsidTr="00860781">
        <w:trPr>
          <w:del w:id="230" w:author="Comment" w:date="2019-08-02T17:25:00Z"/>
        </w:trPr>
        <w:tc>
          <w:tcPr>
            <w:tcW w:w="2660" w:type="dxa"/>
          </w:tcPr>
          <w:p w14:paraId="2AAACCCF" w14:textId="78FB40FF" w:rsidR="00E36C2E" w:rsidRPr="007D10AC" w:rsidDel="00A95508" w:rsidRDefault="00E36C2E" w:rsidP="00860781">
            <w:pPr>
              <w:rPr>
                <w:del w:id="23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3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HE4</w:delText>
              </w:r>
            </w:del>
          </w:p>
        </w:tc>
        <w:tc>
          <w:tcPr>
            <w:tcW w:w="6946" w:type="dxa"/>
          </w:tcPr>
          <w:p w14:paraId="757FDF29" w14:textId="5087DC57" w:rsidR="00E36C2E" w:rsidRPr="007D10AC" w:rsidDel="00A95508" w:rsidRDefault="00E36C2E" w:rsidP="00860781">
            <w:pPr>
              <w:rPr>
                <w:del w:id="23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3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Human Epididymis Protein 4</w:delText>
              </w:r>
            </w:del>
          </w:p>
        </w:tc>
      </w:tr>
      <w:tr w:rsidR="00E36C2E" w:rsidRPr="007D10AC" w:rsidDel="00A95508" w14:paraId="1CE52661" w14:textId="72D6DF44" w:rsidTr="00860781">
        <w:trPr>
          <w:del w:id="235" w:author="Comment" w:date="2019-08-02T17:25:00Z"/>
        </w:trPr>
        <w:tc>
          <w:tcPr>
            <w:tcW w:w="2660" w:type="dxa"/>
          </w:tcPr>
          <w:p w14:paraId="53CB2A8C" w14:textId="4449118E" w:rsidR="00E36C2E" w:rsidRPr="007D10AC" w:rsidDel="00A95508" w:rsidRDefault="00E36C2E" w:rsidP="00860781">
            <w:pPr>
              <w:rPr>
                <w:del w:id="236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37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sHER2/neu (ERBB2)</w:delText>
              </w:r>
            </w:del>
          </w:p>
        </w:tc>
        <w:tc>
          <w:tcPr>
            <w:tcW w:w="6946" w:type="dxa"/>
          </w:tcPr>
          <w:p w14:paraId="342C271C" w14:textId="458DFAAF" w:rsidR="00E36C2E" w:rsidRPr="007D10AC" w:rsidDel="00A95508" w:rsidRDefault="00E36C2E" w:rsidP="00860781">
            <w:pPr>
              <w:rPr>
                <w:del w:id="23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3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Receptor tyrosine-protein kinase erbB-2, soluble</w:delText>
              </w:r>
            </w:del>
          </w:p>
        </w:tc>
      </w:tr>
      <w:tr w:rsidR="00E36C2E" w:rsidRPr="007D10AC" w:rsidDel="00A95508" w14:paraId="18ED19A6" w14:textId="38A4E2CE" w:rsidTr="00860781">
        <w:trPr>
          <w:del w:id="240" w:author="Comment" w:date="2019-08-02T17:25:00Z"/>
        </w:trPr>
        <w:tc>
          <w:tcPr>
            <w:tcW w:w="2660" w:type="dxa"/>
          </w:tcPr>
          <w:p w14:paraId="1DFE1C79" w14:textId="11760412" w:rsidR="00E36C2E" w:rsidRPr="007D10AC" w:rsidDel="00A95508" w:rsidRDefault="00E36C2E" w:rsidP="00860781">
            <w:pPr>
              <w:rPr>
                <w:del w:id="24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4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sHER3 (ERBB3)</w:delText>
              </w:r>
            </w:del>
          </w:p>
        </w:tc>
        <w:tc>
          <w:tcPr>
            <w:tcW w:w="6946" w:type="dxa"/>
          </w:tcPr>
          <w:p w14:paraId="38972181" w14:textId="2612C1E3" w:rsidR="00E36C2E" w:rsidRPr="007D10AC" w:rsidDel="00A95508" w:rsidRDefault="00E36C2E" w:rsidP="00860781">
            <w:pPr>
              <w:rPr>
                <w:del w:id="24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4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Receptor tyrosine-protein kinase erbB-3, soluble</w:delText>
              </w:r>
            </w:del>
          </w:p>
        </w:tc>
      </w:tr>
      <w:tr w:rsidR="00E36C2E" w:rsidRPr="007D10AC" w:rsidDel="00A95508" w14:paraId="7778353F" w14:textId="190A6DD0" w:rsidTr="00860781">
        <w:trPr>
          <w:del w:id="245" w:author="Comment" w:date="2019-08-02T17:25:00Z"/>
        </w:trPr>
        <w:tc>
          <w:tcPr>
            <w:tcW w:w="2660" w:type="dxa"/>
          </w:tcPr>
          <w:p w14:paraId="5AFDA93B" w14:textId="462730DE" w:rsidR="00E36C2E" w:rsidRPr="007D10AC" w:rsidDel="00A95508" w:rsidRDefault="00E36C2E" w:rsidP="00860781">
            <w:pPr>
              <w:rPr>
                <w:del w:id="246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47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sHER4 (ERBB4)</w:delText>
              </w:r>
            </w:del>
          </w:p>
        </w:tc>
        <w:tc>
          <w:tcPr>
            <w:tcW w:w="6946" w:type="dxa"/>
          </w:tcPr>
          <w:p w14:paraId="5052118D" w14:textId="296EC1B8" w:rsidR="00E36C2E" w:rsidRPr="007D10AC" w:rsidDel="00A95508" w:rsidRDefault="00E36C2E" w:rsidP="00860781">
            <w:pPr>
              <w:rPr>
                <w:del w:id="24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4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Receptor tyrosine-protein kinase erbB-4, soluble</w:delText>
              </w:r>
            </w:del>
          </w:p>
        </w:tc>
      </w:tr>
      <w:tr w:rsidR="00E36C2E" w:rsidRPr="007D10AC" w:rsidDel="00A95508" w14:paraId="147F6758" w14:textId="1892B6E6" w:rsidTr="00860781">
        <w:trPr>
          <w:del w:id="250" w:author="Comment" w:date="2019-08-02T17:25:00Z"/>
        </w:trPr>
        <w:tc>
          <w:tcPr>
            <w:tcW w:w="2660" w:type="dxa"/>
          </w:tcPr>
          <w:p w14:paraId="599FA8B9" w14:textId="2CFFFAF3" w:rsidR="00E36C2E" w:rsidRPr="007D10AC" w:rsidDel="00A95508" w:rsidRDefault="00E36C2E" w:rsidP="00860781">
            <w:pPr>
              <w:rPr>
                <w:del w:id="25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5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sHGF</w:delText>
              </w:r>
            </w:del>
          </w:p>
        </w:tc>
        <w:tc>
          <w:tcPr>
            <w:tcW w:w="6946" w:type="dxa"/>
          </w:tcPr>
          <w:p w14:paraId="5D189E57" w14:textId="22FB2A4E" w:rsidR="00E36C2E" w:rsidRPr="007D10AC" w:rsidDel="00A95508" w:rsidRDefault="00E36C2E" w:rsidP="00860781">
            <w:pPr>
              <w:rPr>
                <w:del w:id="25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5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 xml:space="preserve">Hepatocyte growth factor/scatter factor, soluble </w:delText>
              </w:r>
            </w:del>
          </w:p>
        </w:tc>
      </w:tr>
      <w:tr w:rsidR="00E36C2E" w:rsidRPr="007D10AC" w:rsidDel="00A95508" w14:paraId="32F1BBBB" w14:textId="4D57CD3C" w:rsidTr="00860781">
        <w:trPr>
          <w:del w:id="255" w:author="Comment" w:date="2019-08-02T17:25:00Z"/>
        </w:trPr>
        <w:tc>
          <w:tcPr>
            <w:tcW w:w="2660" w:type="dxa"/>
          </w:tcPr>
          <w:p w14:paraId="76AC587B" w14:textId="62499C41" w:rsidR="00E36C2E" w:rsidRPr="007D10AC" w:rsidDel="00A95508" w:rsidRDefault="00E36C2E" w:rsidP="00860781">
            <w:pPr>
              <w:rPr>
                <w:del w:id="256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57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sHGFR</w:delText>
              </w:r>
            </w:del>
          </w:p>
        </w:tc>
        <w:tc>
          <w:tcPr>
            <w:tcW w:w="6946" w:type="dxa"/>
          </w:tcPr>
          <w:p w14:paraId="4CCB6BC1" w14:textId="3A042DA4" w:rsidR="00E36C2E" w:rsidRPr="007D10AC" w:rsidDel="00A95508" w:rsidRDefault="00E36C2E" w:rsidP="00860781">
            <w:pPr>
              <w:rPr>
                <w:del w:id="25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5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Hepatocyte growth factor receptor, soluble</w:delText>
              </w:r>
            </w:del>
          </w:p>
        </w:tc>
      </w:tr>
      <w:tr w:rsidR="00E36C2E" w:rsidRPr="007D10AC" w:rsidDel="00A95508" w14:paraId="6D7F5214" w14:textId="3169028D" w:rsidTr="00860781">
        <w:trPr>
          <w:del w:id="260" w:author="Comment" w:date="2019-08-02T17:25:00Z"/>
        </w:trPr>
        <w:tc>
          <w:tcPr>
            <w:tcW w:w="2660" w:type="dxa"/>
          </w:tcPr>
          <w:p w14:paraId="7EBBCEFE" w14:textId="3118F9F0" w:rsidR="00E36C2E" w:rsidRPr="007D10AC" w:rsidDel="00A95508" w:rsidRDefault="00E36C2E" w:rsidP="00860781">
            <w:pPr>
              <w:rPr>
                <w:del w:id="26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6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hGH</w:delText>
              </w:r>
            </w:del>
          </w:p>
        </w:tc>
        <w:tc>
          <w:tcPr>
            <w:tcW w:w="6946" w:type="dxa"/>
          </w:tcPr>
          <w:p w14:paraId="0600F338" w14:textId="7BDEE7A1" w:rsidR="00E36C2E" w:rsidRPr="007D10AC" w:rsidDel="00A95508" w:rsidRDefault="00E36C2E" w:rsidP="00860781">
            <w:pPr>
              <w:rPr>
                <w:del w:id="26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6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Human Growth Hormone</w:delText>
              </w:r>
            </w:del>
          </w:p>
        </w:tc>
      </w:tr>
      <w:tr w:rsidR="00E36C2E" w:rsidRPr="007D10AC" w:rsidDel="00A95508" w14:paraId="4A26E33B" w14:textId="180CACAC" w:rsidTr="00860781">
        <w:trPr>
          <w:del w:id="265" w:author="Comment" w:date="2019-08-02T17:25:00Z"/>
        </w:trPr>
        <w:tc>
          <w:tcPr>
            <w:tcW w:w="2660" w:type="dxa"/>
          </w:tcPr>
          <w:p w14:paraId="487CC5F2" w14:textId="4F73D10E" w:rsidR="00E36C2E" w:rsidRPr="007D10AC" w:rsidDel="00A95508" w:rsidRDefault="00E36C2E" w:rsidP="00860781">
            <w:pPr>
              <w:rPr>
                <w:del w:id="266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67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IFNγ</w:delText>
              </w:r>
            </w:del>
          </w:p>
        </w:tc>
        <w:tc>
          <w:tcPr>
            <w:tcW w:w="6946" w:type="dxa"/>
          </w:tcPr>
          <w:p w14:paraId="75C2B857" w14:textId="2964B8A7" w:rsidR="00E36C2E" w:rsidRPr="007D10AC" w:rsidDel="00A95508" w:rsidRDefault="00E36C2E" w:rsidP="00860781">
            <w:pPr>
              <w:rPr>
                <w:del w:id="26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6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 xml:space="preserve">Interferon gamma </w:delText>
              </w:r>
            </w:del>
          </w:p>
        </w:tc>
      </w:tr>
      <w:tr w:rsidR="00E36C2E" w:rsidRPr="007D10AC" w:rsidDel="00A95508" w14:paraId="162D2448" w14:textId="33E0F224" w:rsidTr="00860781">
        <w:trPr>
          <w:del w:id="270" w:author="Comment" w:date="2019-08-02T17:25:00Z"/>
        </w:trPr>
        <w:tc>
          <w:tcPr>
            <w:tcW w:w="2660" w:type="dxa"/>
          </w:tcPr>
          <w:p w14:paraId="50E83190" w14:textId="3F920A38" w:rsidR="00E36C2E" w:rsidRPr="007D10AC" w:rsidDel="00A95508" w:rsidRDefault="00E36C2E" w:rsidP="00860781">
            <w:pPr>
              <w:rPr>
                <w:del w:id="27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7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IL1RA</w:delText>
              </w:r>
            </w:del>
          </w:p>
        </w:tc>
        <w:tc>
          <w:tcPr>
            <w:tcW w:w="6946" w:type="dxa"/>
          </w:tcPr>
          <w:p w14:paraId="76C24710" w14:textId="4AEE5287" w:rsidR="00E36C2E" w:rsidRPr="007D10AC" w:rsidDel="00A95508" w:rsidRDefault="00E36C2E" w:rsidP="00860781">
            <w:pPr>
              <w:rPr>
                <w:del w:id="27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7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Interleukin-1 receptor antagonist</w:delText>
              </w:r>
            </w:del>
          </w:p>
        </w:tc>
      </w:tr>
      <w:tr w:rsidR="00E36C2E" w:rsidRPr="007D10AC" w:rsidDel="00A95508" w14:paraId="673F7819" w14:textId="16804F0F" w:rsidTr="00860781">
        <w:trPr>
          <w:del w:id="275" w:author="Comment" w:date="2019-08-02T17:25:00Z"/>
        </w:trPr>
        <w:tc>
          <w:tcPr>
            <w:tcW w:w="2660" w:type="dxa"/>
          </w:tcPr>
          <w:p w14:paraId="5CD58E2F" w14:textId="7F3EB437" w:rsidR="00E36C2E" w:rsidRPr="007D10AC" w:rsidDel="00A95508" w:rsidRDefault="00E36C2E" w:rsidP="00860781">
            <w:pPr>
              <w:rPr>
                <w:del w:id="276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77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IL2</w:delText>
              </w:r>
            </w:del>
          </w:p>
        </w:tc>
        <w:tc>
          <w:tcPr>
            <w:tcW w:w="6946" w:type="dxa"/>
          </w:tcPr>
          <w:p w14:paraId="07BC8B7A" w14:textId="194F691D" w:rsidR="00E36C2E" w:rsidRPr="007D10AC" w:rsidDel="00A95508" w:rsidRDefault="00E36C2E" w:rsidP="00860781">
            <w:pPr>
              <w:widowControl w:val="0"/>
              <w:rPr>
                <w:del w:id="27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7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Interleukin 2</w:delText>
              </w:r>
            </w:del>
          </w:p>
        </w:tc>
      </w:tr>
      <w:tr w:rsidR="00E36C2E" w:rsidRPr="007D10AC" w:rsidDel="00A95508" w14:paraId="41C2BA49" w14:textId="514061C4" w:rsidTr="00860781">
        <w:trPr>
          <w:del w:id="280" w:author="Comment" w:date="2019-08-02T17:25:00Z"/>
        </w:trPr>
        <w:tc>
          <w:tcPr>
            <w:tcW w:w="2660" w:type="dxa"/>
          </w:tcPr>
          <w:p w14:paraId="08EF3A71" w14:textId="01331D64" w:rsidR="00E36C2E" w:rsidRPr="007D10AC" w:rsidDel="00A95508" w:rsidRDefault="00E36C2E" w:rsidP="00860781">
            <w:pPr>
              <w:rPr>
                <w:del w:id="28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8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sIL2RA</w:delText>
              </w:r>
            </w:del>
          </w:p>
        </w:tc>
        <w:tc>
          <w:tcPr>
            <w:tcW w:w="6946" w:type="dxa"/>
          </w:tcPr>
          <w:p w14:paraId="5CA1AEFB" w14:textId="5E85E21D" w:rsidR="00E36C2E" w:rsidRPr="007D10AC" w:rsidDel="00A95508" w:rsidRDefault="00E36C2E" w:rsidP="00860781">
            <w:pPr>
              <w:rPr>
                <w:del w:id="28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8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Interleukin-2 receptor alpha chain, soluble</w:delText>
              </w:r>
            </w:del>
          </w:p>
        </w:tc>
      </w:tr>
      <w:tr w:rsidR="00E36C2E" w:rsidRPr="007D10AC" w:rsidDel="00A95508" w14:paraId="61DCC09B" w14:textId="5895335A" w:rsidTr="00860781">
        <w:trPr>
          <w:del w:id="285" w:author="Comment" w:date="2019-08-02T17:25:00Z"/>
        </w:trPr>
        <w:tc>
          <w:tcPr>
            <w:tcW w:w="2660" w:type="dxa"/>
          </w:tcPr>
          <w:p w14:paraId="667159F5" w14:textId="70DBEBF7" w:rsidR="00E36C2E" w:rsidRPr="007D10AC" w:rsidDel="00A95508" w:rsidRDefault="00E36C2E" w:rsidP="00860781">
            <w:pPr>
              <w:rPr>
                <w:del w:id="286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87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IL4</w:delText>
              </w:r>
            </w:del>
          </w:p>
        </w:tc>
        <w:tc>
          <w:tcPr>
            <w:tcW w:w="6946" w:type="dxa"/>
          </w:tcPr>
          <w:p w14:paraId="25950B3C" w14:textId="3693A106" w:rsidR="00E36C2E" w:rsidRPr="007D10AC" w:rsidDel="00A95508" w:rsidRDefault="00E36C2E" w:rsidP="00860781">
            <w:pPr>
              <w:widowControl w:val="0"/>
              <w:rPr>
                <w:del w:id="28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8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Interleukin 4</w:delText>
              </w:r>
            </w:del>
          </w:p>
        </w:tc>
      </w:tr>
      <w:tr w:rsidR="00E36C2E" w:rsidRPr="007D10AC" w:rsidDel="00A95508" w14:paraId="09E1A940" w14:textId="3B3367B4" w:rsidTr="00860781">
        <w:trPr>
          <w:del w:id="290" w:author="Comment" w:date="2019-08-02T17:25:00Z"/>
        </w:trPr>
        <w:tc>
          <w:tcPr>
            <w:tcW w:w="2660" w:type="dxa"/>
          </w:tcPr>
          <w:p w14:paraId="6CD5E2E8" w14:textId="1F4DCAE8" w:rsidR="00E36C2E" w:rsidRPr="007D10AC" w:rsidDel="00A95508" w:rsidRDefault="00E36C2E" w:rsidP="00860781">
            <w:pPr>
              <w:rPr>
                <w:del w:id="29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9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IL6</w:delText>
              </w:r>
            </w:del>
          </w:p>
        </w:tc>
        <w:tc>
          <w:tcPr>
            <w:tcW w:w="6946" w:type="dxa"/>
          </w:tcPr>
          <w:p w14:paraId="646ECDFF" w14:textId="41CB9C2E" w:rsidR="00E36C2E" w:rsidRPr="007D10AC" w:rsidDel="00A95508" w:rsidRDefault="00E36C2E" w:rsidP="00860781">
            <w:pPr>
              <w:rPr>
                <w:del w:id="29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9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Interleukin 6</w:delText>
              </w:r>
            </w:del>
          </w:p>
        </w:tc>
      </w:tr>
      <w:tr w:rsidR="00E36C2E" w:rsidRPr="007D10AC" w:rsidDel="00A95508" w14:paraId="38EF10F5" w14:textId="67DD3718" w:rsidTr="00860781">
        <w:trPr>
          <w:del w:id="295" w:author="Comment" w:date="2019-08-02T17:25:00Z"/>
        </w:trPr>
        <w:tc>
          <w:tcPr>
            <w:tcW w:w="2660" w:type="dxa"/>
          </w:tcPr>
          <w:p w14:paraId="3126A829" w14:textId="289C96BD" w:rsidR="00E36C2E" w:rsidRPr="007D10AC" w:rsidDel="00A95508" w:rsidRDefault="00E36C2E" w:rsidP="00860781">
            <w:pPr>
              <w:rPr>
                <w:del w:id="296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97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sIL6R</w:delText>
              </w:r>
            </w:del>
          </w:p>
        </w:tc>
        <w:tc>
          <w:tcPr>
            <w:tcW w:w="6946" w:type="dxa"/>
          </w:tcPr>
          <w:p w14:paraId="330DF14E" w14:textId="796D0EC9" w:rsidR="00E36C2E" w:rsidRPr="007D10AC" w:rsidDel="00A95508" w:rsidRDefault="00E36C2E" w:rsidP="00860781">
            <w:pPr>
              <w:rPr>
                <w:del w:id="29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29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Interleukin 6 receptor, soluble</w:delText>
              </w:r>
            </w:del>
          </w:p>
        </w:tc>
      </w:tr>
      <w:tr w:rsidR="00E36C2E" w:rsidRPr="007D10AC" w:rsidDel="00A95508" w14:paraId="614CD6A6" w14:textId="2FF69F70" w:rsidTr="00860781">
        <w:trPr>
          <w:del w:id="300" w:author="Comment" w:date="2019-08-02T17:25:00Z"/>
        </w:trPr>
        <w:tc>
          <w:tcPr>
            <w:tcW w:w="2660" w:type="dxa"/>
          </w:tcPr>
          <w:p w14:paraId="466A55C1" w14:textId="4A35C2E5" w:rsidR="00E36C2E" w:rsidRPr="007D10AC" w:rsidDel="00A95508" w:rsidRDefault="00E36C2E" w:rsidP="00860781">
            <w:pPr>
              <w:rPr>
                <w:del w:id="30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0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IL7</w:delText>
              </w:r>
            </w:del>
          </w:p>
        </w:tc>
        <w:tc>
          <w:tcPr>
            <w:tcW w:w="6946" w:type="dxa"/>
          </w:tcPr>
          <w:p w14:paraId="7868A347" w14:textId="2DABB976" w:rsidR="00E36C2E" w:rsidRPr="007D10AC" w:rsidDel="00A95508" w:rsidRDefault="00E36C2E" w:rsidP="00860781">
            <w:pPr>
              <w:rPr>
                <w:del w:id="30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0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Interleukin 7</w:delText>
              </w:r>
            </w:del>
          </w:p>
        </w:tc>
      </w:tr>
      <w:tr w:rsidR="00E36C2E" w:rsidRPr="007D10AC" w:rsidDel="00A95508" w14:paraId="6AEDF8B5" w14:textId="1CBEEB5F" w:rsidTr="00860781">
        <w:trPr>
          <w:del w:id="305" w:author="Comment" w:date="2019-08-02T17:25:00Z"/>
        </w:trPr>
        <w:tc>
          <w:tcPr>
            <w:tcW w:w="2660" w:type="dxa"/>
          </w:tcPr>
          <w:p w14:paraId="5BD381E2" w14:textId="348A0529" w:rsidR="00E36C2E" w:rsidRPr="007D10AC" w:rsidDel="00A95508" w:rsidRDefault="00E36C2E" w:rsidP="00860781">
            <w:pPr>
              <w:rPr>
                <w:del w:id="306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07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IL8 (CXCL8)</w:delText>
              </w:r>
            </w:del>
          </w:p>
        </w:tc>
        <w:tc>
          <w:tcPr>
            <w:tcW w:w="6946" w:type="dxa"/>
          </w:tcPr>
          <w:p w14:paraId="5C2AA44D" w14:textId="22652165" w:rsidR="00E36C2E" w:rsidRPr="007D10AC" w:rsidDel="00A95508" w:rsidRDefault="00E36C2E" w:rsidP="00860781">
            <w:pPr>
              <w:rPr>
                <w:del w:id="30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0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Interleukin 8</w:delText>
              </w:r>
            </w:del>
          </w:p>
        </w:tc>
      </w:tr>
      <w:tr w:rsidR="00E36C2E" w:rsidRPr="007D10AC" w:rsidDel="00A95508" w14:paraId="7E7714D5" w14:textId="4A8E0956" w:rsidTr="00860781">
        <w:trPr>
          <w:del w:id="310" w:author="Comment" w:date="2019-08-02T17:25:00Z"/>
        </w:trPr>
        <w:tc>
          <w:tcPr>
            <w:tcW w:w="2660" w:type="dxa"/>
          </w:tcPr>
          <w:p w14:paraId="466B36AF" w14:textId="507BB352" w:rsidR="00E36C2E" w:rsidRPr="007D10AC" w:rsidDel="00A95508" w:rsidRDefault="00E36C2E" w:rsidP="00860781">
            <w:pPr>
              <w:rPr>
                <w:del w:id="31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1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IL12</w:delText>
              </w:r>
            </w:del>
          </w:p>
        </w:tc>
        <w:tc>
          <w:tcPr>
            <w:tcW w:w="6946" w:type="dxa"/>
          </w:tcPr>
          <w:p w14:paraId="1A1DA607" w14:textId="68597297" w:rsidR="00E36C2E" w:rsidRPr="007D10AC" w:rsidDel="00A95508" w:rsidRDefault="00E36C2E" w:rsidP="00860781">
            <w:pPr>
              <w:rPr>
                <w:del w:id="31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1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Interleukin 12</w:delText>
              </w:r>
            </w:del>
          </w:p>
        </w:tc>
      </w:tr>
      <w:tr w:rsidR="00E36C2E" w:rsidRPr="007D10AC" w:rsidDel="00A95508" w14:paraId="47B6CC05" w14:textId="04FD330C" w:rsidTr="00860781">
        <w:trPr>
          <w:del w:id="315" w:author="Comment" w:date="2019-08-02T17:25:00Z"/>
        </w:trPr>
        <w:tc>
          <w:tcPr>
            <w:tcW w:w="2660" w:type="dxa"/>
          </w:tcPr>
          <w:p w14:paraId="39673BB8" w14:textId="6062CB2A" w:rsidR="00E36C2E" w:rsidRPr="007D10AC" w:rsidDel="00A95508" w:rsidRDefault="00E36C2E" w:rsidP="00860781">
            <w:pPr>
              <w:rPr>
                <w:del w:id="316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17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sIL17RB</w:delText>
              </w:r>
            </w:del>
          </w:p>
        </w:tc>
        <w:tc>
          <w:tcPr>
            <w:tcW w:w="6946" w:type="dxa"/>
          </w:tcPr>
          <w:p w14:paraId="486AE3ED" w14:textId="5DAB0575" w:rsidR="00E36C2E" w:rsidRPr="007D10AC" w:rsidDel="00A95508" w:rsidRDefault="00E36C2E" w:rsidP="00860781">
            <w:pPr>
              <w:rPr>
                <w:del w:id="31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1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Interleukin-17 receptor B, soluble</w:delText>
              </w:r>
            </w:del>
          </w:p>
        </w:tc>
      </w:tr>
      <w:tr w:rsidR="00E36C2E" w:rsidRPr="007D10AC" w:rsidDel="00A95508" w14:paraId="2EA8A373" w14:textId="5C6E818F" w:rsidTr="00860781">
        <w:trPr>
          <w:del w:id="320" w:author="Comment" w:date="2019-08-02T17:25:00Z"/>
        </w:trPr>
        <w:tc>
          <w:tcPr>
            <w:tcW w:w="2660" w:type="dxa"/>
          </w:tcPr>
          <w:p w14:paraId="4ABDBC40" w14:textId="7D182D67" w:rsidR="00E36C2E" w:rsidRPr="007D10AC" w:rsidDel="00A95508" w:rsidRDefault="00E36C2E" w:rsidP="00860781">
            <w:pPr>
              <w:rPr>
                <w:del w:id="321" w:author="Comment" w:date="2019-08-02T17:25:00Z"/>
                <w:rFonts w:ascii="Times New Roman" w:hAnsi="Times New Roman"/>
                <w:color w:val="auto"/>
                <w:lang w:val="en-GB"/>
              </w:rPr>
            </w:pPr>
            <w:del w:id="32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KLK6</w:delText>
              </w:r>
            </w:del>
          </w:p>
          <w:p w14:paraId="6BEBB452" w14:textId="4F304F9B" w:rsidR="00E36C2E" w:rsidRPr="007D10AC" w:rsidDel="00A95508" w:rsidRDefault="00E36C2E" w:rsidP="00860781">
            <w:pPr>
              <w:rPr>
                <w:del w:id="323" w:author="Comment" w:date="2019-08-02T17:25:00Z"/>
                <w:rFonts w:ascii="Times New Roman" w:hAnsi="Times New Roman"/>
                <w:color w:val="000000"/>
                <w:lang w:val="en-GB"/>
              </w:rPr>
            </w:pPr>
            <w:del w:id="324" w:author="Comment" w:date="2019-08-02T17:25:00Z">
              <w:r w:rsidRPr="007D10AC" w:rsidDel="00A95508">
                <w:rPr>
                  <w:rFonts w:ascii="Times New Roman" w:hAnsi="Times New Roman"/>
                  <w:color w:val="000000"/>
                  <w:lang w:val="en-GB"/>
                </w:rPr>
                <w:delText>KLK11</w:delText>
              </w:r>
            </w:del>
          </w:p>
          <w:p w14:paraId="4C719C28" w14:textId="19053E63" w:rsidR="00E36C2E" w:rsidRPr="007D10AC" w:rsidDel="00A95508" w:rsidRDefault="00E36C2E" w:rsidP="00860781">
            <w:pPr>
              <w:rPr>
                <w:del w:id="325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26" w:author="Comment" w:date="2019-08-02T17:25:00Z">
              <w:r w:rsidRPr="007D10AC" w:rsidDel="00A95508">
                <w:rPr>
                  <w:rFonts w:ascii="Times New Roman" w:hAnsi="Times New Roman"/>
                  <w:color w:val="000000"/>
                  <w:lang w:val="en-GB"/>
                </w:rPr>
                <w:delText>MIA</w:delText>
              </w:r>
            </w:del>
          </w:p>
        </w:tc>
        <w:tc>
          <w:tcPr>
            <w:tcW w:w="6946" w:type="dxa"/>
          </w:tcPr>
          <w:p w14:paraId="3D8099CD" w14:textId="51804667" w:rsidR="00E36C2E" w:rsidRPr="007D10AC" w:rsidDel="00A95508" w:rsidRDefault="00E36C2E" w:rsidP="00860781">
            <w:pPr>
              <w:rPr>
                <w:del w:id="327" w:author="Comment" w:date="2019-08-02T17:25:00Z"/>
                <w:rFonts w:ascii="Times New Roman" w:hAnsi="Times New Roman"/>
                <w:color w:val="auto"/>
                <w:lang w:val="en-GB"/>
              </w:rPr>
            </w:pPr>
            <w:del w:id="328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Kallikrein-6</w:delText>
              </w:r>
            </w:del>
          </w:p>
          <w:p w14:paraId="09991D33" w14:textId="122AF591" w:rsidR="00E36C2E" w:rsidRPr="007D10AC" w:rsidDel="00A95508" w:rsidRDefault="00E36C2E" w:rsidP="00860781">
            <w:pPr>
              <w:rPr>
                <w:del w:id="329" w:author="Comment" w:date="2019-08-02T17:25:00Z"/>
                <w:rFonts w:ascii="Times New Roman" w:hAnsi="Times New Roman"/>
                <w:color w:val="000000"/>
                <w:lang w:val="en-GB"/>
              </w:rPr>
            </w:pPr>
            <w:del w:id="330" w:author="Comment" w:date="2019-08-02T17:25:00Z">
              <w:r w:rsidRPr="007D10AC" w:rsidDel="00A95508">
                <w:rPr>
                  <w:rFonts w:ascii="Times New Roman" w:hAnsi="Times New Roman"/>
                  <w:color w:val="000000"/>
                  <w:lang w:val="en-GB"/>
                </w:rPr>
                <w:delText>Kallikrein-11</w:delText>
              </w:r>
            </w:del>
          </w:p>
          <w:p w14:paraId="5201EB31" w14:textId="58EB782F" w:rsidR="00E36C2E" w:rsidRPr="007D10AC" w:rsidDel="00A95508" w:rsidRDefault="00E36C2E" w:rsidP="00860781">
            <w:pPr>
              <w:rPr>
                <w:del w:id="33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32" w:author="Comment" w:date="2019-08-02T17:25:00Z">
              <w:r w:rsidRPr="007D10AC" w:rsidDel="00A95508">
                <w:rPr>
                  <w:rFonts w:ascii="Times New Roman" w:hAnsi="Times New Roman"/>
                  <w:color w:val="000000"/>
                  <w:lang w:val="en-GB"/>
                </w:rPr>
                <w:delText>Melanoma-derived growth regulatory protein</w:delText>
              </w:r>
            </w:del>
          </w:p>
        </w:tc>
      </w:tr>
      <w:tr w:rsidR="00E36C2E" w:rsidRPr="007D10AC" w:rsidDel="00A95508" w14:paraId="1376D1B3" w14:textId="6D376593" w:rsidTr="00860781">
        <w:trPr>
          <w:del w:id="333" w:author="Comment" w:date="2019-08-02T17:25:00Z"/>
        </w:trPr>
        <w:tc>
          <w:tcPr>
            <w:tcW w:w="2660" w:type="dxa"/>
          </w:tcPr>
          <w:p w14:paraId="169334CB" w14:textId="747107D2" w:rsidR="00E36C2E" w:rsidRPr="007D10AC" w:rsidDel="00A95508" w:rsidRDefault="00E36C2E" w:rsidP="00860781">
            <w:pPr>
              <w:rPr>
                <w:del w:id="334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35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sMICA</w:delText>
              </w:r>
            </w:del>
          </w:p>
        </w:tc>
        <w:tc>
          <w:tcPr>
            <w:tcW w:w="6946" w:type="dxa"/>
          </w:tcPr>
          <w:p w14:paraId="285D0433" w14:textId="27FE98C4" w:rsidR="00E36C2E" w:rsidRPr="007D10AC" w:rsidDel="00A95508" w:rsidRDefault="00E36C2E" w:rsidP="00860781">
            <w:pPr>
              <w:rPr>
                <w:del w:id="336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37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MHC class I polypeptide-related sequence A, soluble</w:delText>
              </w:r>
            </w:del>
          </w:p>
        </w:tc>
      </w:tr>
      <w:tr w:rsidR="00E36C2E" w:rsidRPr="007D10AC" w:rsidDel="00A95508" w14:paraId="08316AD3" w14:textId="757D8DC1" w:rsidTr="00860781">
        <w:trPr>
          <w:del w:id="338" w:author="Comment" w:date="2019-08-02T17:25:00Z"/>
        </w:trPr>
        <w:tc>
          <w:tcPr>
            <w:tcW w:w="2660" w:type="dxa"/>
          </w:tcPr>
          <w:p w14:paraId="50578A35" w14:textId="2AF12451" w:rsidR="00E36C2E" w:rsidRPr="007D10AC" w:rsidDel="00A95508" w:rsidRDefault="00E36C2E" w:rsidP="00860781">
            <w:pPr>
              <w:rPr>
                <w:del w:id="339" w:author="Comment" w:date="2019-08-02T17:25:00Z"/>
                <w:rFonts w:ascii="Times New Roman" w:hAnsi="Times New Roman"/>
                <w:color w:val="auto"/>
                <w:lang w:val="en-GB"/>
              </w:rPr>
            </w:pPr>
            <w:del w:id="340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MDK (NEGF2)</w:delText>
              </w:r>
            </w:del>
          </w:p>
          <w:p w14:paraId="495DE659" w14:textId="4018C39D" w:rsidR="00E36C2E" w:rsidRPr="007D10AC" w:rsidDel="00A95508" w:rsidRDefault="00E36C2E" w:rsidP="00860781">
            <w:pPr>
              <w:rPr>
                <w:del w:id="341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42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MMP3</w:delText>
              </w:r>
            </w:del>
          </w:p>
        </w:tc>
        <w:tc>
          <w:tcPr>
            <w:tcW w:w="6946" w:type="dxa"/>
          </w:tcPr>
          <w:p w14:paraId="325ACF08" w14:textId="773F8DF2" w:rsidR="00E36C2E" w:rsidRPr="007D10AC" w:rsidDel="00A95508" w:rsidRDefault="00E36C2E" w:rsidP="00860781">
            <w:pPr>
              <w:rPr>
                <w:del w:id="343" w:author="Comment" w:date="2019-08-02T17:25:00Z"/>
                <w:rFonts w:ascii="Times New Roman" w:hAnsi="Times New Roman"/>
                <w:color w:val="auto"/>
                <w:lang w:val="en-GB"/>
              </w:rPr>
            </w:pPr>
            <w:del w:id="34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Midkine; neurite growth-promoting factor 2</w:delText>
              </w:r>
            </w:del>
          </w:p>
          <w:p w14:paraId="60C5328E" w14:textId="63F2D260" w:rsidR="00E36C2E" w:rsidRPr="007D10AC" w:rsidDel="00A95508" w:rsidRDefault="00E36C2E" w:rsidP="00860781">
            <w:pPr>
              <w:rPr>
                <w:del w:id="345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46" w:author="Comment" w:date="2019-08-02T17:25:00Z">
              <w:r w:rsidRPr="007D10AC" w:rsidDel="00A95508">
                <w:rPr>
                  <w:rFonts w:ascii="Times New Roman" w:hAnsi="Times New Roman"/>
                  <w:color w:val="000000"/>
                  <w:lang w:val="en-GB"/>
                </w:rPr>
                <w:delText>Matrix metalloproteinase-3</w:delText>
              </w:r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 xml:space="preserve"> </w:delText>
              </w:r>
            </w:del>
          </w:p>
        </w:tc>
      </w:tr>
      <w:tr w:rsidR="00E36C2E" w:rsidRPr="007D10AC" w:rsidDel="00A95508" w14:paraId="2ECF21B1" w14:textId="5CB50B84" w:rsidTr="00860781">
        <w:trPr>
          <w:del w:id="347" w:author="Comment" w:date="2019-08-02T17:25:00Z"/>
        </w:trPr>
        <w:tc>
          <w:tcPr>
            <w:tcW w:w="2660" w:type="dxa"/>
          </w:tcPr>
          <w:p w14:paraId="6ADBD014" w14:textId="553C4F47" w:rsidR="00E36C2E" w:rsidRPr="007D10AC" w:rsidDel="00A95508" w:rsidRDefault="00E36C2E" w:rsidP="00860781">
            <w:pPr>
              <w:rPr>
                <w:del w:id="34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4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MPO</w:delText>
              </w:r>
            </w:del>
          </w:p>
        </w:tc>
        <w:tc>
          <w:tcPr>
            <w:tcW w:w="6946" w:type="dxa"/>
          </w:tcPr>
          <w:p w14:paraId="0DCA8EA6" w14:textId="5674DFA8" w:rsidR="00E36C2E" w:rsidRPr="007D10AC" w:rsidDel="00A95508" w:rsidRDefault="00E36C2E" w:rsidP="00860781">
            <w:pPr>
              <w:rPr>
                <w:del w:id="350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51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Myeloperoxidase</w:delText>
              </w:r>
            </w:del>
          </w:p>
        </w:tc>
      </w:tr>
      <w:tr w:rsidR="00E36C2E" w:rsidRPr="007D10AC" w:rsidDel="00A95508" w14:paraId="0483769D" w14:textId="31975C37" w:rsidTr="00860781">
        <w:trPr>
          <w:del w:id="352" w:author="Comment" w:date="2019-08-02T17:25:00Z"/>
        </w:trPr>
        <w:tc>
          <w:tcPr>
            <w:tcW w:w="2660" w:type="dxa"/>
          </w:tcPr>
          <w:p w14:paraId="5B4C3D4B" w14:textId="7AB1098E" w:rsidR="00E36C2E" w:rsidRPr="007D10AC" w:rsidDel="00A95508" w:rsidRDefault="00E36C2E" w:rsidP="00860781">
            <w:pPr>
              <w:rPr>
                <w:del w:id="35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5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MYD88</w:delText>
              </w:r>
            </w:del>
          </w:p>
        </w:tc>
        <w:tc>
          <w:tcPr>
            <w:tcW w:w="6946" w:type="dxa"/>
          </w:tcPr>
          <w:p w14:paraId="16D856B7" w14:textId="4C4C9906" w:rsidR="00E36C2E" w:rsidRPr="007D10AC" w:rsidDel="00A95508" w:rsidRDefault="00E36C2E" w:rsidP="00860781">
            <w:pPr>
              <w:rPr>
                <w:del w:id="355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56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 xml:space="preserve">Myeloid differentiation primary response 88 </w:delText>
              </w:r>
            </w:del>
          </w:p>
        </w:tc>
      </w:tr>
      <w:tr w:rsidR="00E36C2E" w:rsidRPr="007D10AC" w:rsidDel="00A95508" w14:paraId="38278C19" w14:textId="1DA46DA7" w:rsidTr="00860781">
        <w:trPr>
          <w:del w:id="357" w:author="Comment" w:date="2019-08-02T17:25:00Z"/>
        </w:trPr>
        <w:tc>
          <w:tcPr>
            <w:tcW w:w="2660" w:type="dxa"/>
          </w:tcPr>
          <w:p w14:paraId="426A0721" w14:textId="618DB44D" w:rsidR="00E36C2E" w:rsidRPr="007D10AC" w:rsidDel="00A95508" w:rsidRDefault="00E36C2E" w:rsidP="00860781">
            <w:pPr>
              <w:rPr>
                <w:del w:id="35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5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OPG (TNFRSF11B)</w:delText>
              </w:r>
            </w:del>
          </w:p>
        </w:tc>
        <w:tc>
          <w:tcPr>
            <w:tcW w:w="6946" w:type="dxa"/>
          </w:tcPr>
          <w:p w14:paraId="78A04943" w14:textId="17867E35" w:rsidR="00E36C2E" w:rsidRPr="007D10AC" w:rsidDel="00A95508" w:rsidRDefault="00E36C2E" w:rsidP="00860781">
            <w:pPr>
              <w:rPr>
                <w:del w:id="360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61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Osteoprotegerin</w:delText>
              </w:r>
            </w:del>
          </w:p>
        </w:tc>
      </w:tr>
      <w:tr w:rsidR="00E36C2E" w:rsidRPr="007D10AC" w:rsidDel="00A95508" w14:paraId="0138A1E2" w14:textId="1AA2497B" w:rsidTr="00860781">
        <w:trPr>
          <w:del w:id="362" w:author="Comment" w:date="2019-08-02T17:25:00Z"/>
        </w:trPr>
        <w:tc>
          <w:tcPr>
            <w:tcW w:w="2660" w:type="dxa"/>
          </w:tcPr>
          <w:p w14:paraId="60365F31" w14:textId="13F78A70" w:rsidR="00E36C2E" w:rsidRPr="007D10AC" w:rsidDel="00A95508" w:rsidRDefault="00E36C2E" w:rsidP="00860781">
            <w:pPr>
              <w:rPr>
                <w:del w:id="36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6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sPDGFB</w:delText>
              </w:r>
            </w:del>
          </w:p>
        </w:tc>
        <w:tc>
          <w:tcPr>
            <w:tcW w:w="6946" w:type="dxa"/>
          </w:tcPr>
          <w:p w14:paraId="20EEB8EA" w14:textId="39E17DC2" w:rsidR="00E36C2E" w:rsidRPr="007D10AC" w:rsidDel="00A95508" w:rsidRDefault="00E36C2E" w:rsidP="00860781">
            <w:pPr>
              <w:rPr>
                <w:del w:id="365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66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Platelet-derived growth factor subunit B, soluble</w:delText>
              </w:r>
            </w:del>
          </w:p>
        </w:tc>
      </w:tr>
      <w:tr w:rsidR="00E36C2E" w:rsidRPr="007D10AC" w:rsidDel="00A95508" w14:paraId="4E33C43C" w14:textId="1B3D21C7" w:rsidTr="00860781">
        <w:trPr>
          <w:del w:id="367" w:author="Comment" w:date="2019-08-02T17:25:00Z"/>
        </w:trPr>
        <w:tc>
          <w:tcPr>
            <w:tcW w:w="2660" w:type="dxa"/>
          </w:tcPr>
          <w:p w14:paraId="74A70968" w14:textId="453FFBBF" w:rsidR="00E36C2E" w:rsidRPr="007D10AC" w:rsidDel="00A95508" w:rsidRDefault="00E36C2E" w:rsidP="00860781">
            <w:pPr>
              <w:rPr>
                <w:del w:id="36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6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sPECAM1</w:delText>
              </w:r>
            </w:del>
          </w:p>
        </w:tc>
        <w:tc>
          <w:tcPr>
            <w:tcW w:w="6946" w:type="dxa"/>
          </w:tcPr>
          <w:p w14:paraId="4720BE5D" w14:textId="028AA088" w:rsidR="00E36C2E" w:rsidRPr="007D10AC" w:rsidDel="00A95508" w:rsidRDefault="00E36C2E" w:rsidP="00860781">
            <w:pPr>
              <w:rPr>
                <w:del w:id="370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71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Platelet endothelial cell adhesion molecule, soluble</w:delText>
              </w:r>
            </w:del>
          </w:p>
        </w:tc>
      </w:tr>
      <w:tr w:rsidR="00E36C2E" w:rsidRPr="007D10AC" w:rsidDel="00A95508" w14:paraId="02F5AAE9" w14:textId="7A65B135" w:rsidTr="00860781">
        <w:trPr>
          <w:del w:id="372" w:author="Comment" w:date="2019-08-02T17:25:00Z"/>
        </w:trPr>
        <w:tc>
          <w:tcPr>
            <w:tcW w:w="2660" w:type="dxa"/>
          </w:tcPr>
          <w:p w14:paraId="32FC1275" w14:textId="1864689C" w:rsidR="00E36C2E" w:rsidRPr="007D10AC" w:rsidDel="00A95508" w:rsidRDefault="00E36C2E" w:rsidP="00860781">
            <w:pPr>
              <w:rPr>
                <w:del w:id="373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7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PGF</w:delText>
              </w:r>
            </w:del>
          </w:p>
        </w:tc>
        <w:tc>
          <w:tcPr>
            <w:tcW w:w="6946" w:type="dxa"/>
          </w:tcPr>
          <w:p w14:paraId="0B5CD21F" w14:textId="321F6B57" w:rsidR="00E36C2E" w:rsidRPr="007D10AC" w:rsidDel="00A95508" w:rsidRDefault="00E36C2E" w:rsidP="00860781">
            <w:pPr>
              <w:rPr>
                <w:del w:id="375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76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 xml:space="preserve">Placental growth factor </w:delText>
              </w:r>
            </w:del>
          </w:p>
        </w:tc>
      </w:tr>
      <w:tr w:rsidR="00E36C2E" w:rsidRPr="007D10AC" w:rsidDel="00A95508" w14:paraId="31624E66" w14:textId="77F8940F" w:rsidTr="00860781">
        <w:trPr>
          <w:del w:id="377" w:author="Comment" w:date="2019-08-02T17:25:00Z"/>
        </w:trPr>
        <w:tc>
          <w:tcPr>
            <w:tcW w:w="2660" w:type="dxa"/>
          </w:tcPr>
          <w:p w14:paraId="25AA503D" w14:textId="4A133F87" w:rsidR="00E36C2E" w:rsidRPr="007D10AC" w:rsidDel="00A95508" w:rsidRDefault="00E36C2E" w:rsidP="00860781">
            <w:pPr>
              <w:rPr>
                <w:del w:id="378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79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PRL</w:delText>
              </w:r>
            </w:del>
          </w:p>
        </w:tc>
        <w:tc>
          <w:tcPr>
            <w:tcW w:w="6946" w:type="dxa"/>
          </w:tcPr>
          <w:p w14:paraId="11D4F25B" w14:textId="41626CE6" w:rsidR="00E36C2E" w:rsidRPr="007D10AC" w:rsidDel="00A95508" w:rsidRDefault="00E36C2E" w:rsidP="00860781">
            <w:pPr>
              <w:rPr>
                <w:del w:id="380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81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Prolactin</w:delText>
              </w:r>
            </w:del>
          </w:p>
        </w:tc>
      </w:tr>
      <w:tr w:rsidR="00E36C2E" w:rsidRPr="007D10AC" w:rsidDel="00A95508" w14:paraId="34BAA987" w14:textId="35001A3A" w:rsidTr="00860781">
        <w:trPr>
          <w:del w:id="382" w:author="Comment" w:date="2019-08-02T17:25:00Z"/>
        </w:trPr>
        <w:tc>
          <w:tcPr>
            <w:tcW w:w="2660" w:type="dxa"/>
          </w:tcPr>
          <w:p w14:paraId="23666185" w14:textId="5634F284" w:rsidR="00E36C2E" w:rsidRPr="007D10AC" w:rsidDel="00A95508" w:rsidRDefault="00E36C2E" w:rsidP="00860781">
            <w:pPr>
              <w:rPr>
                <w:del w:id="383" w:author="Comment" w:date="2019-08-02T17:25:00Z"/>
                <w:rFonts w:ascii="Times New Roman" w:hAnsi="Times New Roman"/>
                <w:color w:val="auto"/>
                <w:lang w:val="en-GB"/>
              </w:rPr>
            </w:pPr>
            <w:del w:id="384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PRSS8</w:delText>
              </w:r>
            </w:del>
          </w:p>
          <w:p w14:paraId="29B7E337" w14:textId="2674AAE3" w:rsidR="00E36C2E" w:rsidRPr="007D10AC" w:rsidDel="00A95508" w:rsidRDefault="00E36C2E" w:rsidP="00860781">
            <w:pPr>
              <w:rPr>
                <w:del w:id="385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86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PSA</w:delText>
              </w:r>
            </w:del>
          </w:p>
        </w:tc>
        <w:tc>
          <w:tcPr>
            <w:tcW w:w="6946" w:type="dxa"/>
          </w:tcPr>
          <w:p w14:paraId="0E947BCB" w14:textId="184B8C3A" w:rsidR="00E36C2E" w:rsidRPr="007D10AC" w:rsidDel="00A95508" w:rsidRDefault="00E36C2E" w:rsidP="00860781">
            <w:pPr>
              <w:rPr>
                <w:del w:id="387" w:author="Comment" w:date="2019-08-02T17:25:00Z"/>
                <w:rFonts w:ascii="Times New Roman" w:hAnsi="Times New Roman"/>
                <w:color w:val="auto"/>
                <w:lang w:val="en-GB"/>
              </w:rPr>
            </w:pPr>
            <w:del w:id="388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Prostasin</w:delText>
              </w:r>
            </w:del>
          </w:p>
          <w:p w14:paraId="715DC0CF" w14:textId="6F268D1A" w:rsidR="00E36C2E" w:rsidRPr="007D10AC" w:rsidDel="00A95508" w:rsidRDefault="00E36C2E" w:rsidP="00860781">
            <w:pPr>
              <w:rPr>
                <w:del w:id="389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90" w:author="Comment" w:date="2019-08-02T17:25:00Z">
              <w:r w:rsidRPr="007D10AC" w:rsidDel="00A95508">
                <w:rPr>
                  <w:rFonts w:ascii="Times New Roman" w:hAnsi="Times New Roman"/>
                  <w:color w:val="000000"/>
                  <w:lang w:val="en-GB"/>
                </w:rPr>
                <w:delText>Prostate-specific antigen</w:delText>
              </w:r>
            </w:del>
          </w:p>
        </w:tc>
      </w:tr>
      <w:tr w:rsidR="00E36C2E" w:rsidRPr="007D10AC" w:rsidDel="00A95508" w14:paraId="73526D38" w14:textId="503CD134" w:rsidTr="00860781">
        <w:trPr>
          <w:del w:id="391" w:author="Comment" w:date="2019-08-02T17:25:00Z"/>
        </w:trPr>
        <w:tc>
          <w:tcPr>
            <w:tcW w:w="2660" w:type="dxa"/>
          </w:tcPr>
          <w:p w14:paraId="78068245" w14:textId="3B2CC3A9" w:rsidR="00E36C2E" w:rsidRPr="007D10AC" w:rsidDel="00A95508" w:rsidRDefault="00E36C2E" w:rsidP="00860781">
            <w:pPr>
              <w:rPr>
                <w:del w:id="392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93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REG4</w:delText>
              </w:r>
            </w:del>
          </w:p>
        </w:tc>
        <w:tc>
          <w:tcPr>
            <w:tcW w:w="6946" w:type="dxa"/>
          </w:tcPr>
          <w:p w14:paraId="2CC0964A" w14:textId="22707B74" w:rsidR="00E36C2E" w:rsidRPr="007D10AC" w:rsidDel="00A95508" w:rsidRDefault="00E36C2E" w:rsidP="00860781">
            <w:pPr>
              <w:rPr>
                <w:del w:id="394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95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Regenerating islet-derived protein 4</w:delText>
              </w:r>
            </w:del>
          </w:p>
        </w:tc>
      </w:tr>
      <w:tr w:rsidR="00E36C2E" w:rsidRPr="007D10AC" w:rsidDel="00A95508" w14:paraId="29D468E7" w14:textId="0A81EB91" w:rsidTr="00860781">
        <w:trPr>
          <w:del w:id="396" w:author="Comment" w:date="2019-08-02T17:25:00Z"/>
        </w:trPr>
        <w:tc>
          <w:tcPr>
            <w:tcW w:w="2660" w:type="dxa"/>
          </w:tcPr>
          <w:p w14:paraId="3C350377" w14:textId="58CB108F" w:rsidR="00E36C2E" w:rsidRPr="007D10AC" w:rsidDel="00A95508" w:rsidRDefault="00E36C2E" w:rsidP="00860781">
            <w:pPr>
              <w:rPr>
                <w:del w:id="397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398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sSCF</w:delText>
              </w:r>
            </w:del>
          </w:p>
        </w:tc>
        <w:tc>
          <w:tcPr>
            <w:tcW w:w="6946" w:type="dxa"/>
          </w:tcPr>
          <w:p w14:paraId="58D2CB77" w14:textId="2159BBAF" w:rsidR="00E36C2E" w:rsidRPr="007D10AC" w:rsidDel="00A95508" w:rsidRDefault="00E36C2E" w:rsidP="00860781">
            <w:pPr>
              <w:rPr>
                <w:del w:id="399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00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Stem cell factor, soluble</w:delText>
              </w:r>
            </w:del>
          </w:p>
        </w:tc>
      </w:tr>
      <w:tr w:rsidR="00E36C2E" w:rsidRPr="007D10AC" w:rsidDel="00A95508" w14:paraId="4A95D3F6" w14:textId="572575C6" w:rsidTr="00860781">
        <w:trPr>
          <w:del w:id="401" w:author="Comment" w:date="2019-08-02T17:25:00Z"/>
        </w:trPr>
        <w:tc>
          <w:tcPr>
            <w:tcW w:w="2660" w:type="dxa"/>
          </w:tcPr>
          <w:p w14:paraId="54C92322" w14:textId="109BC79A" w:rsidR="00E36C2E" w:rsidRPr="007D10AC" w:rsidDel="00A95508" w:rsidRDefault="00E36C2E" w:rsidP="00860781">
            <w:pPr>
              <w:rPr>
                <w:del w:id="402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03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sTF</w:delText>
              </w:r>
            </w:del>
          </w:p>
        </w:tc>
        <w:tc>
          <w:tcPr>
            <w:tcW w:w="6946" w:type="dxa"/>
          </w:tcPr>
          <w:p w14:paraId="4355B88D" w14:textId="4A526CD1" w:rsidR="00E36C2E" w:rsidRPr="007D10AC" w:rsidDel="00A95508" w:rsidRDefault="00E36C2E" w:rsidP="00860781">
            <w:pPr>
              <w:rPr>
                <w:del w:id="404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05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Tissue Factor, soluble</w:delText>
              </w:r>
            </w:del>
          </w:p>
        </w:tc>
      </w:tr>
      <w:tr w:rsidR="00E36C2E" w:rsidRPr="007D10AC" w:rsidDel="00A95508" w14:paraId="35C29D6C" w14:textId="311BD4F7" w:rsidTr="00860781">
        <w:trPr>
          <w:del w:id="406" w:author="Comment" w:date="2019-08-02T17:25:00Z"/>
        </w:trPr>
        <w:tc>
          <w:tcPr>
            <w:tcW w:w="2660" w:type="dxa"/>
          </w:tcPr>
          <w:p w14:paraId="70F15CEE" w14:textId="2C7A1352" w:rsidR="00E36C2E" w:rsidRPr="007D10AC" w:rsidDel="00A95508" w:rsidRDefault="00E36C2E" w:rsidP="00860781">
            <w:pPr>
              <w:rPr>
                <w:del w:id="407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08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sTGFA</w:delText>
              </w:r>
            </w:del>
          </w:p>
        </w:tc>
        <w:tc>
          <w:tcPr>
            <w:tcW w:w="6946" w:type="dxa"/>
          </w:tcPr>
          <w:p w14:paraId="76870B1F" w14:textId="649B33B7" w:rsidR="00E36C2E" w:rsidRPr="007D10AC" w:rsidDel="00A95508" w:rsidRDefault="00E36C2E" w:rsidP="00860781">
            <w:pPr>
              <w:rPr>
                <w:del w:id="409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10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 xml:space="preserve">Transforming growth factor alpha, soluble </w:delText>
              </w:r>
            </w:del>
          </w:p>
        </w:tc>
      </w:tr>
      <w:tr w:rsidR="00E36C2E" w:rsidRPr="007D10AC" w:rsidDel="00A95508" w14:paraId="4DCD60C1" w14:textId="775BEA5F" w:rsidTr="00860781">
        <w:trPr>
          <w:del w:id="411" w:author="Comment" w:date="2019-08-02T17:25:00Z"/>
        </w:trPr>
        <w:tc>
          <w:tcPr>
            <w:tcW w:w="2660" w:type="dxa"/>
          </w:tcPr>
          <w:p w14:paraId="061E0723" w14:textId="257A7D1B" w:rsidR="00E36C2E" w:rsidRPr="007D10AC" w:rsidDel="00A95508" w:rsidRDefault="00E36C2E" w:rsidP="00860781">
            <w:pPr>
              <w:rPr>
                <w:del w:id="412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13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 xml:space="preserve">TGFB1 </w:delText>
              </w:r>
            </w:del>
          </w:p>
        </w:tc>
        <w:tc>
          <w:tcPr>
            <w:tcW w:w="6946" w:type="dxa"/>
          </w:tcPr>
          <w:p w14:paraId="49048775" w14:textId="0EF8BC49" w:rsidR="00E36C2E" w:rsidRPr="007D10AC" w:rsidDel="00A95508" w:rsidRDefault="00E36C2E" w:rsidP="00860781">
            <w:pPr>
              <w:rPr>
                <w:del w:id="414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15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Transforming growth factor beta 1</w:delText>
              </w:r>
            </w:del>
          </w:p>
        </w:tc>
      </w:tr>
      <w:tr w:rsidR="00E36C2E" w:rsidRPr="007D10AC" w:rsidDel="00A95508" w14:paraId="6E107C40" w14:textId="0D611E4D" w:rsidTr="00860781">
        <w:trPr>
          <w:del w:id="416" w:author="Comment" w:date="2019-08-02T17:25:00Z"/>
        </w:trPr>
        <w:tc>
          <w:tcPr>
            <w:tcW w:w="2660" w:type="dxa"/>
          </w:tcPr>
          <w:p w14:paraId="5B05B05E" w14:textId="28D3395E" w:rsidR="00E36C2E" w:rsidRPr="007D10AC" w:rsidDel="00A95508" w:rsidRDefault="00E36C2E" w:rsidP="00860781">
            <w:pPr>
              <w:rPr>
                <w:del w:id="417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18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THPO</w:delText>
              </w:r>
            </w:del>
          </w:p>
        </w:tc>
        <w:tc>
          <w:tcPr>
            <w:tcW w:w="6946" w:type="dxa"/>
          </w:tcPr>
          <w:p w14:paraId="044BE157" w14:textId="747A2818" w:rsidR="00E36C2E" w:rsidRPr="007D10AC" w:rsidDel="00A95508" w:rsidRDefault="00E36C2E" w:rsidP="00860781">
            <w:pPr>
              <w:rPr>
                <w:del w:id="419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20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Thrombopoietin</w:delText>
              </w:r>
            </w:del>
          </w:p>
        </w:tc>
      </w:tr>
      <w:tr w:rsidR="00E36C2E" w:rsidRPr="007D10AC" w:rsidDel="00A95508" w14:paraId="56D6FBC3" w14:textId="7AE199C3" w:rsidTr="00860781">
        <w:trPr>
          <w:del w:id="421" w:author="Comment" w:date="2019-08-02T17:25:00Z"/>
        </w:trPr>
        <w:tc>
          <w:tcPr>
            <w:tcW w:w="2660" w:type="dxa"/>
          </w:tcPr>
          <w:p w14:paraId="097BA58E" w14:textId="24D92800" w:rsidR="00E36C2E" w:rsidRPr="007D10AC" w:rsidDel="00A95508" w:rsidRDefault="00E36C2E" w:rsidP="00860781">
            <w:pPr>
              <w:rPr>
                <w:del w:id="422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23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sTIE2</w:delText>
              </w:r>
            </w:del>
          </w:p>
        </w:tc>
        <w:tc>
          <w:tcPr>
            <w:tcW w:w="6946" w:type="dxa"/>
          </w:tcPr>
          <w:p w14:paraId="678AE744" w14:textId="6C61B174" w:rsidR="00E36C2E" w:rsidRPr="007D10AC" w:rsidDel="00A95508" w:rsidRDefault="00E36C2E" w:rsidP="00860781">
            <w:pPr>
              <w:rPr>
                <w:del w:id="424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25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Receptor tyrosine kinase Tie2, soluble</w:delText>
              </w:r>
            </w:del>
          </w:p>
        </w:tc>
      </w:tr>
      <w:tr w:rsidR="00E36C2E" w:rsidRPr="007D10AC" w:rsidDel="00A95508" w14:paraId="6F83A024" w14:textId="79C78BCE" w:rsidTr="00860781">
        <w:trPr>
          <w:del w:id="426" w:author="Comment" w:date="2019-08-02T17:25:00Z"/>
        </w:trPr>
        <w:tc>
          <w:tcPr>
            <w:tcW w:w="2660" w:type="dxa"/>
          </w:tcPr>
          <w:p w14:paraId="10853C70" w14:textId="6AEEF066" w:rsidR="00E36C2E" w:rsidRPr="007D10AC" w:rsidDel="00A95508" w:rsidRDefault="00E36C2E" w:rsidP="00860781">
            <w:pPr>
              <w:rPr>
                <w:del w:id="427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28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TNFα</w:delText>
              </w:r>
            </w:del>
          </w:p>
        </w:tc>
        <w:tc>
          <w:tcPr>
            <w:tcW w:w="6946" w:type="dxa"/>
          </w:tcPr>
          <w:p w14:paraId="626C4AEF" w14:textId="13C14D84" w:rsidR="00E36C2E" w:rsidRPr="007D10AC" w:rsidDel="00A95508" w:rsidRDefault="00E36C2E" w:rsidP="00860781">
            <w:pPr>
              <w:rPr>
                <w:del w:id="429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30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 xml:space="preserve">Tumor necrosis factor alpha </w:delText>
              </w:r>
            </w:del>
          </w:p>
        </w:tc>
      </w:tr>
      <w:tr w:rsidR="00E36C2E" w:rsidRPr="007D10AC" w:rsidDel="00A95508" w14:paraId="0B48FF62" w14:textId="56C81BF2" w:rsidTr="00860781">
        <w:trPr>
          <w:del w:id="431" w:author="Comment" w:date="2019-08-02T17:25:00Z"/>
        </w:trPr>
        <w:tc>
          <w:tcPr>
            <w:tcW w:w="2660" w:type="dxa"/>
          </w:tcPr>
          <w:p w14:paraId="27A385CF" w14:textId="1E473B48" w:rsidR="00E36C2E" w:rsidRPr="007D10AC" w:rsidDel="00A95508" w:rsidRDefault="00E36C2E" w:rsidP="00860781">
            <w:pPr>
              <w:rPr>
                <w:del w:id="432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33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sTNFR1 (TNFRSF1A)</w:delText>
              </w:r>
            </w:del>
          </w:p>
        </w:tc>
        <w:tc>
          <w:tcPr>
            <w:tcW w:w="6946" w:type="dxa"/>
          </w:tcPr>
          <w:p w14:paraId="47510C13" w14:textId="5158CD48" w:rsidR="00E36C2E" w:rsidRPr="007D10AC" w:rsidDel="00A95508" w:rsidRDefault="00E36C2E" w:rsidP="00860781">
            <w:pPr>
              <w:rPr>
                <w:del w:id="434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35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Tumor necrosis factor receptor 1, soluble</w:delText>
              </w:r>
            </w:del>
          </w:p>
        </w:tc>
      </w:tr>
      <w:tr w:rsidR="00E36C2E" w:rsidRPr="007D10AC" w:rsidDel="00A95508" w14:paraId="0C9CBBBF" w14:textId="46458AFC" w:rsidTr="00860781">
        <w:trPr>
          <w:del w:id="436" w:author="Comment" w:date="2019-08-02T17:25:00Z"/>
        </w:trPr>
        <w:tc>
          <w:tcPr>
            <w:tcW w:w="2660" w:type="dxa"/>
          </w:tcPr>
          <w:p w14:paraId="0A7A1B36" w14:textId="4BC2C99E" w:rsidR="00E36C2E" w:rsidRPr="007D10AC" w:rsidDel="00A95508" w:rsidRDefault="00E36C2E" w:rsidP="00860781">
            <w:pPr>
              <w:rPr>
                <w:del w:id="437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38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sTNFR2 (TNFRSF1B)</w:delText>
              </w:r>
            </w:del>
          </w:p>
        </w:tc>
        <w:tc>
          <w:tcPr>
            <w:tcW w:w="6946" w:type="dxa"/>
          </w:tcPr>
          <w:p w14:paraId="09729A79" w14:textId="28A46864" w:rsidR="00E36C2E" w:rsidRPr="007D10AC" w:rsidDel="00A95508" w:rsidRDefault="00E36C2E" w:rsidP="00860781">
            <w:pPr>
              <w:rPr>
                <w:del w:id="439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40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Tumor necrosis factor receptor 2, soluble</w:delText>
              </w:r>
            </w:del>
          </w:p>
        </w:tc>
      </w:tr>
      <w:tr w:rsidR="00E36C2E" w:rsidRPr="007D10AC" w:rsidDel="00A95508" w14:paraId="2307F937" w14:textId="00375888" w:rsidTr="00860781">
        <w:trPr>
          <w:del w:id="441" w:author="Comment" w:date="2019-08-02T17:25:00Z"/>
        </w:trPr>
        <w:tc>
          <w:tcPr>
            <w:tcW w:w="2660" w:type="dxa"/>
          </w:tcPr>
          <w:p w14:paraId="73DB532B" w14:textId="7AEE979F" w:rsidR="00E36C2E" w:rsidRPr="007D10AC" w:rsidDel="00A95508" w:rsidRDefault="00E36C2E" w:rsidP="00860781">
            <w:pPr>
              <w:rPr>
                <w:del w:id="442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43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sTNFRSF4 (OX40)</w:delText>
              </w:r>
            </w:del>
          </w:p>
        </w:tc>
        <w:tc>
          <w:tcPr>
            <w:tcW w:w="6946" w:type="dxa"/>
          </w:tcPr>
          <w:p w14:paraId="40128F15" w14:textId="43D93E49" w:rsidR="00E36C2E" w:rsidRPr="007D10AC" w:rsidDel="00A95508" w:rsidRDefault="00E36C2E" w:rsidP="00860781">
            <w:pPr>
              <w:rPr>
                <w:del w:id="444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45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Tumor necrosis factor receptor superfamily member 4, soluble</w:delText>
              </w:r>
            </w:del>
          </w:p>
        </w:tc>
      </w:tr>
      <w:tr w:rsidR="00E36C2E" w:rsidRPr="007D10AC" w:rsidDel="00A95508" w14:paraId="5C7EEA31" w14:textId="3276D1FD" w:rsidTr="00860781">
        <w:trPr>
          <w:del w:id="446" w:author="Comment" w:date="2019-08-02T17:25:00Z"/>
        </w:trPr>
        <w:tc>
          <w:tcPr>
            <w:tcW w:w="2660" w:type="dxa"/>
          </w:tcPr>
          <w:p w14:paraId="03F06BA1" w14:textId="0C35A732" w:rsidR="00E36C2E" w:rsidRPr="007D10AC" w:rsidDel="00A95508" w:rsidRDefault="00E36C2E" w:rsidP="00860781">
            <w:pPr>
              <w:rPr>
                <w:del w:id="447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48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TNFSF14 (LIGHT)</w:delText>
              </w:r>
            </w:del>
          </w:p>
        </w:tc>
        <w:tc>
          <w:tcPr>
            <w:tcW w:w="6946" w:type="dxa"/>
          </w:tcPr>
          <w:p w14:paraId="395DBF41" w14:textId="3CF58833" w:rsidR="00E36C2E" w:rsidRPr="007D10AC" w:rsidDel="00A95508" w:rsidRDefault="00E36C2E" w:rsidP="00860781">
            <w:pPr>
              <w:rPr>
                <w:del w:id="449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50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 xml:space="preserve">Tumor necrosis factor superfamily member 14 </w:delText>
              </w:r>
            </w:del>
          </w:p>
        </w:tc>
      </w:tr>
      <w:tr w:rsidR="00E36C2E" w:rsidRPr="007D10AC" w:rsidDel="00A95508" w14:paraId="6A3EC3DD" w14:textId="61F9E2EE" w:rsidTr="00860781">
        <w:trPr>
          <w:del w:id="451" w:author="Comment" w:date="2019-08-02T17:25:00Z"/>
        </w:trPr>
        <w:tc>
          <w:tcPr>
            <w:tcW w:w="2660" w:type="dxa"/>
          </w:tcPr>
          <w:p w14:paraId="0BEB41E1" w14:textId="4A4C1CA2" w:rsidR="00E36C2E" w:rsidRPr="007D10AC" w:rsidDel="00A95508" w:rsidRDefault="00E36C2E" w:rsidP="00860781">
            <w:pPr>
              <w:rPr>
                <w:del w:id="452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53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TRAP</w:delText>
              </w:r>
            </w:del>
          </w:p>
        </w:tc>
        <w:tc>
          <w:tcPr>
            <w:tcW w:w="6946" w:type="dxa"/>
          </w:tcPr>
          <w:p w14:paraId="5B4B13AD" w14:textId="628D4E18" w:rsidR="00E36C2E" w:rsidRPr="007D10AC" w:rsidDel="00A95508" w:rsidRDefault="00E36C2E" w:rsidP="00860781">
            <w:pPr>
              <w:rPr>
                <w:del w:id="454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55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 xml:space="preserve">Tartrate-resistant acid phosphatase </w:delText>
              </w:r>
            </w:del>
          </w:p>
        </w:tc>
      </w:tr>
      <w:tr w:rsidR="00E36C2E" w:rsidRPr="007D10AC" w:rsidDel="00A95508" w14:paraId="1964DC0F" w14:textId="1301E487" w:rsidTr="00860781">
        <w:trPr>
          <w:del w:id="456" w:author="Comment" w:date="2019-08-02T17:25:00Z"/>
        </w:trPr>
        <w:tc>
          <w:tcPr>
            <w:tcW w:w="2660" w:type="dxa"/>
          </w:tcPr>
          <w:p w14:paraId="04ECE455" w14:textId="3A8731AA" w:rsidR="00E36C2E" w:rsidRPr="007D10AC" w:rsidDel="00A95508" w:rsidRDefault="00E36C2E" w:rsidP="00860781">
            <w:pPr>
              <w:rPr>
                <w:del w:id="457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58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suPAR</w:delText>
              </w:r>
            </w:del>
          </w:p>
        </w:tc>
        <w:tc>
          <w:tcPr>
            <w:tcW w:w="6946" w:type="dxa"/>
          </w:tcPr>
          <w:p w14:paraId="0F004BB3" w14:textId="2DB1A489" w:rsidR="00E36C2E" w:rsidRPr="007D10AC" w:rsidDel="00A95508" w:rsidRDefault="00E36C2E" w:rsidP="00860781">
            <w:pPr>
              <w:rPr>
                <w:del w:id="459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60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Urokinase plasminogen activator receptor, soluble</w:delText>
              </w:r>
            </w:del>
          </w:p>
        </w:tc>
      </w:tr>
      <w:tr w:rsidR="00E36C2E" w:rsidRPr="007D10AC" w:rsidDel="00A95508" w14:paraId="457F2C27" w14:textId="777F4FC1" w:rsidTr="00860781">
        <w:trPr>
          <w:del w:id="461" w:author="Comment" w:date="2019-08-02T17:25:00Z"/>
        </w:trPr>
        <w:tc>
          <w:tcPr>
            <w:tcW w:w="2660" w:type="dxa"/>
          </w:tcPr>
          <w:p w14:paraId="4D5AF09C" w14:textId="49604149" w:rsidR="00E36C2E" w:rsidRPr="007D10AC" w:rsidDel="00A95508" w:rsidRDefault="00E36C2E" w:rsidP="00860781">
            <w:pPr>
              <w:rPr>
                <w:del w:id="462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63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sVEGFA</w:delText>
              </w:r>
            </w:del>
          </w:p>
        </w:tc>
        <w:tc>
          <w:tcPr>
            <w:tcW w:w="6946" w:type="dxa"/>
          </w:tcPr>
          <w:p w14:paraId="34CD5D40" w14:textId="28FFC6EE" w:rsidR="00E36C2E" w:rsidRPr="007D10AC" w:rsidDel="00A95508" w:rsidRDefault="00E36C2E" w:rsidP="00860781">
            <w:pPr>
              <w:rPr>
                <w:del w:id="464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65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Vascular endothelial growth factor A, soluble</w:delText>
              </w:r>
            </w:del>
          </w:p>
        </w:tc>
      </w:tr>
      <w:tr w:rsidR="00E36C2E" w:rsidRPr="007D10AC" w:rsidDel="00A95508" w14:paraId="268E1056" w14:textId="76C5269F" w:rsidTr="00860781">
        <w:trPr>
          <w:del w:id="466" w:author="Comment" w:date="2019-08-02T17:25:00Z"/>
        </w:trPr>
        <w:tc>
          <w:tcPr>
            <w:tcW w:w="2660" w:type="dxa"/>
          </w:tcPr>
          <w:p w14:paraId="3ACDAE15" w14:textId="73EE74CF" w:rsidR="00E36C2E" w:rsidRPr="007D10AC" w:rsidDel="00A95508" w:rsidRDefault="00E36C2E" w:rsidP="00860781">
            <w:pPr>
              <w:rPr>
                <w:del w:id="467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68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sVEGFD</w:delText>
              </w:r>
            </w:del>
          </w:p>
        </w:tc>
        <w:tc>
          <w:tcPr>
            <w:tcW w:w="6946" w:type="dxa"/>
          </w:tcPr>
          <w:p w14:paraId="7F9C3444" w14:textId="1D202F59" w:rsidR="00E36C2E" w:rsidRPr="007D10AC" w:rsidDel="00A95508" w:rsidRDefault="00E36C2E" w:rsidP="00860781">
            <w:pPr>
              <w:rPr>
                <w:del w:id="469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70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Vascular endothelial growth factor D, soluble</w:delText>
              </w:r>
            </w:del>
          </w:p>
        </w:tc>
      </w:tr>
      <w:tr w:rsidR="00E36C2E" w:rsidRPr="007D10AC" w:rsidDel="00A95508" w14:paraId="45DE9B8B" w14:textId="46523196" w:rsidTr="00860781">
        <w:trPr>
          <w:del w:id="471" w:author="Comment" w:date="2019-08-02T17:25:00Z"/>
        </w:trPr>
        <w:tc>
          <w:tcPr>
            <w:tcW w:w="2660" w:type="dxa"/>
          </w:tcPr>
          <w:p w14:paraId="331581FE" w14:textId="14562E28" w:rsidR="00E36C2E" w:rsidRPr="007D10AC" w:rsidDel="00A95508" w:rsidRDefault="00E36C2E" w:rsidP="00860781">
            <w:pPr>
              <w:rPr>
                <w:del w:id="472" w:author="Comment" w:date="2019-08-02T17:25:00Z"/>
                <w:rFonts w:ascii="Times New Roman" w:hAnsi="Times New Roman"/>
                <w:color w:val="auto"/>
                <w:highlight w:val="yellow"/>
                <w:lang w:val="en-GB"/>
              </w:rPr>
            </w:pPr>
            <w:del w:id="473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sVEGFR2</w:delText>
              </w:r>
            </w:del>
          </w:p>
        </w:tc>
        <w:tc>
          <w:tcPr>
            <w:tcW w:w="6946" w:type="dxa"/>
          </w:tcPr>
          <w:p w14:paraId="5B28C371" w14:textId="21CCBBED" w:rsidR="00E36C2E" w:rsidRPr="007D10AC" w:rsidDel="00A95508" w:rsidRDefault="00E36C2E" w:rsidP="00860781">
            <w:pPr>
              <w:rPr>
                <w:del w:id="474" w:author="Comment" w:date="2019-08-02T17:25:00Z"/>
                <w:rFonts w:ascii="Times New Roman" w:hAnsi="Times New Roman"/>
                <w:color w:val="auto"/>
                <w:lang w:val="en-GB"/>
              </w:rPr>
            </w:pPr>
            <w:del w:id="475" w:author="Comment" w:date="2019-08-02T17:25:00Z">
              <w:r w:rsidRPr="007D10AC" w:rsidDel="00A95508">
                <w:rPr>
                  <w:rFonts w:ascii="Times New Roman" w:hAnsi="Times New Roman"/>
                  <w:color w:val="auto"/>
                  <w:lang w:val="en-GB"/>
                </w:rPr>
                <w:delText>Vascular endothelial growth factor receptor 2, soluble</w:delText>
              </w:r>
            </w:del>
          </w:p>
        </w:tc>
      </w:tr>
    </w:tbl>
    <w:p w14:paraId="08020701" w14:textId="5A453410" w:rsidR="00E36C2E" w:rsidRPr="007D10AC" w:rsidDel="00A95508" w:rsidRDefault="00E36C2E" w:rsidP="00E36C2E">
      <w:pPr>
        <w:spacing w:after="0" w:line="240" w:lineRule="auto"/>
        <w:jc w:val="both"/>
        <w:rPr>
          <w:del w:id="476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50D36D3B" w14:textId="2BEB2B39" w:rsidR="00E36C2E" w:rsidRPr="007D10AC" w:rsidDel="00A95508" w:rsidRDefault="00E36C2E" w:rsidP="00E36C2E">
      <w:pPr>
        <w:spacing w:after="0" w:line="240" w:lineRule="auto"/>
        <w:jc w:val="both"/>
        <w:rPr>
          <w:del w:id="477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5A124F4B" w14:textId="49269CF4" w:rsidR="00E36C2E" w:rsidRPr="007D10AC" w:rsidDel="00A95508" w:rsidRDefault="00E36C2E" w:rsidP="00E36C2E">
      <w:pPr>
        <w:spacing w:after="0" w:line="240" w:lineRule="auto"/>
        <w:jc w:val="both"/>
        <w:rPr>
          <w:del w:id="478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  <w:sectPr w:rsidR="00E36C2E" w:rsidRPr="007D10AC" w:rsidDel="00A95508" w:rsidSect="00CF120D">
          <w:footerReference w:type="default" r:id="rId8"/>
          <w:pgSz w:w="11906" w:h="16838"/>
          <w:pgMar w:top="1417" w:right="849" w:bottom="1417" w:left="1134" w:header="708" w:footer="708" w:gutter="0"/>
          <w:cols w:space="708"/>
          <w:docGrid w:linePitch="360"/>
        </w:sectPr>
      </w:pPr>
    </w:p>
    <w:p w14:paraId="0B78C871" w14:textId="69600A7D" w:rsidR="00E36C2E" w:rsidRPr="007D10AC" w:rsidDel="00A95508" w:rsidRDefault="00E36C2E" w:rsidP="00E36C2E">
      <w:pPr>
        <w:spacing w:after="0" w:line="240" w:lineRule="auto"/>
        <w:jc w:val="both"/>
        <w:rPr>
          <w:del w:id="479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33AE4283" w14:textId="7C8B8AAA" w:rsidR="00E36C2E" w:rsidRPr="007D10AC" w:rsidDel="00A95508" w:rsidRDefault="00E36C2E" w:rsidP="00E36C2E">
      <w:pPr>
        <w:widowControl w:val="0"/>
        <w:spacing w:after="0"/>
        <w:jc w:val="both"/>
        <w:rPr>
          <w:del w:id="480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  <w:del w:id="481" w:author="Comment" w:date="2019-08-01T11:58:00Z">
        <w:r w:rsidRPr="007D10AC" w:rsidDel="00FF63F2">
          <w:rPr>
            <w:rFonts w:ascii="Times New Roman" w:hAnsi="Times New Roman" w:cs="Times New Roman"/>
            <w:b/>
            <w:sz w:val="24"/>
            <w:szCs w:val="24"/>
            <w:lang w:val="en-GB"/>
          </w:rPr>
          <w:delText xml:space="preserve">Table </w:delText>
        </w:r>
      </w:del>
      <w:del w:id="482" w:author="Comment" w:date="2019-08-02T17:25:00Z">
        <w:r w:rsidRPr="007D10AC" w:rsidDel="00A95508">
          <w:rPr>
            <w:rFonts w:ascii="Times New Roman" w:hAnsi="Times New Roman" w:cs="Times New Roman"/>
            <w:b/>
            <w:sz w:val="24"/>
            <w:szCs w:val="24"/>
            <w:lang w:val="en-GB"/>
          </w:rPr>
          <w:delText xml:space="preserve">S2. </w:delText>
        </w:r>
        <w:r w:rsidDel="00A95508">
          <w:rPr>
            <w:rFonts w:ascii="Times New Roman" w:hAnsi="Times New Roman" w:cs="Times New Roman"/>
            <w:b/>
            <w:sz w:val="24"/>
            <w:szCs w:val="24"/>
            <w:lang w:val="en-GB"/>
          </w:rPr>
          <w:delText>P</w:delText>
        </w:r>
        <w:r w:rsidRPr="007D10AC" w:rsidDel="00A95508">
          <w:rPr>
            <w:rFonts w:ascii="Times New Roman" w:hAnsi="Times New Roman" w:cs="Times New Roman"/>
            <w:b/>
            <w:sz w:val="24"/>
            <w:szCs w:val="24"/>
            <w:lang w:val="en-GB"/>
          </w:rPr>
          <w:delText>rotein</w:delText>
        </w:r>
        <w:r w:rsidDel="00A95508">
          <w:rPr>
            <w:rFonts w:ascii="Times New Roman" w:hAnsi="Times New Roman" w:cs="Times New Roman"/>
            <w:b/>
            <w:sz w:val="24"/>
            <w:szCs w:val="24"/>
            <w:lang w:val="en-GB"/>
          </w:rPr>
          <w:delText xml:space="preserve"> level</w:delText>
        </w:r>
        <w:r w:rsidRPr="007D10AC" w:rsidDel="00A95508">
          <w:rPr>
            <w:rFonts w:ascii="Times New Roman" w:hAnsi="Times New Roman" w:cs="Times New Roman"/>
            <w:b/>
            <w:sz w:val="24"/>
            <w:szCs w:val="24"/>
            <w:lang w:val="en-GB"/>
          </w:rPr>
          <w:delText>s in tissue lysates from TKA patients with/without aseptic loosening (AL / non-AL) of TKA.</w:delText>
        </w:r>
      </w:del>
    </w:p>
    <w:tbl>
      <w:tblPr>
        <w:tblStyle w:val="Svtlstnovn1"/>
        <w:tblW w:w="5430" w:type="pct"/>
        <w:tblLook w:val="0620" w:firstRow="1" w:lastRow="0" w:firstColumn="0" w:lastColumn="0" w:noHBand="1" w:noVBand="1"/>
      </w:tblPr>
      <w:tblGrid>
        <w:gridCol w:w="2152"/>
        <w:gridCol w:w="3156"/>
        <w:gridCol w:w="3076"/>
        <w:gridCol w:w="9"/>
        <w:gridCol w:w="1934"/>
        <w:gridCol w:w="956"/>
        <w:gridCol w:w="573"/>
        <w:gridCol w:w="438"/>
        <w:gridCol w:w="1498"/>
        <w:gridCol w:w="490"/>
        <w:gridCol w:w="1039"/>
      </w:tblGrid>
      <w:tr w:rsidR="00E36C2E" w:rsidRPr="007D10AC" w:rsidDel="00A95508" w14:paraId="3CFD7992" w14:textId="73ACB170" w:rsidTr="00860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  <w:del w:id="483" w:author="Comment" w:date="2019-08-02T17:25:00Z"/>
        </w:trPr>
        <w:tc>
          <w:tcPr>
            <w:tcW w:w="5000" w:type="pct"/>
            <w:gridSpan w:val="11"/>
            <w:tcBorders>
              <w:top w:val="nil"/>
            </w:tcBorders>
            <w:hideMark/>
          </w:tcPr>
          <w:p w14:paraId="3F3A5C8E" w14:textId="1053A34E" w:rsidR="00E36C2E" w:rsidRPr="007D10AC" w:rsidDel="00A95508" w:rsidRDefault="00E36C2E" w:rsidP="00860781">
            <w:pPr>
              <w:rPr>
                <w:del w:id="484" w:author="Comment" w:date="2019-08-02T17:25:00Z"/>
                <w:rFonts w:ascii="Times New Roman" w:hAnsi="Times New Roman" w:cs="Times New Roman"/>
                <w:iCs/>
                <w:color w:val="auto"/>
                <w:sz w:val="24"/>
                <w:highlight w:val="yellow"/>
                <w:lang w:val="en-GB"/>
              </w:rPr>
            </w:pPr>
          </w:p>
        </w:tc>
      </w:tr>
      <w:tr w:rsidR="00E36C2E" w:rsidRPr="007D10AC" w:rsidDel="00A95508" w14:paraId="10A47EF6" w14:textId="4184C865" w:rsidTr="00860781">
        <w:trPr>
          <w:del w:id="485" w:author="Comment" w:date="2019-08-02T17:25:00Z"/>
        </w:trPr>
        <w:tc>
          <w:tcPr>
            <w:tcW w:w="702" w:type="pct"/>
            <w:vMerge w:val="restart"/>
            <w:vAlign w:val="center"/>
            <w:hideMark/>
          </w:tcPr>
          <w:p w14:paraId="632DA28A" w14:textId="3EE6952B" w:rsidR="00E36C2E" w:rsidRPr="007D10AC" w:rsidDel="00A95508" w:rsidRDefault="00E36C2E" w:rsidP="00860781">
            <w:pPr>
              <w:rPr>
                <w:del w:id="486" w:author="Comment" w:date="2019-08-02T17:25:00Z"/>
                <w:rFonts w:ascii="Times New Roman" w:hAnsi="Times New Roman" w:cs="Times New Roman"/>
                <w:bCs/>
                <w:i/>
                <w:color w:val="auto"/>
                <w:highlight w:val="yellow"/>
                <w:lang w:val="en-GB"/>
              </w:rPr>
            </w:pPr>
            <w:del w:id="487" w:author="Comment" w:date="2019-08-02T17:25:00Z">
              <w:r w:rsidRPr="007D10AC" w:rsidDel="00A95508">
                <w:rPr>
                  <w:rFonts w:ascii="Times New Roman" w:hAnsi="Times New Roman" w:cs="Times New Roman"/>
                  <w:i/>
                  <w:color w:val="auto"/>
                  <w:lang w:val="en-GB"/>
                </w:rPr>
                <w:delText>Analyte</w:delText>
              </w:r>
            </w:del>
          </w:p>
        </w:tc>
        <w:tc>
          <w:tcPr>
            <w:tcW w:w="2034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8C1736E" w14:textId="164673F3" w:rsidR="00E36C2E" w:rsidRPr="007D10AC" w:rsidDel="00A95508" w:rsidRDefault="00E36C2E" w:rsidP="00860781">
            <w:pPr>
              <w:jc w:val="center"/>
              <w:rPr>
                <w:del w:id="488" w:author="Comment" w:date="2019-08-02T17:25:00Z"/>
                <w:rFonts w:ascii="Times New Roman" w:hAnsi="Times New Roman" w:cs="Times New Roman"/>
                <w:bCs/>
                <w:i/>
                <w:color w:val="auto"/>
                <w:highlight w:val="yellow"/>
                <w:lang w:val="en-GB"/>
              </w:rPr>
            </w:pPr>
            <w:del w:id="489" w:author="Comment" w:date="2019-08-02T17:25:00Z">
              <w:r w:rsidRPr="007D10AC" w:rsidDel="00A95508">
                <w:rPr>
                  <w:rFonts w:ascii="Times New Roman" w:hAnsi="Times New Roman" w:cs="Times New Roman"/>
                  <w:bCs/>
                  <w:i/>
                  <w:color w:val="auto"/>
                  <w:lang w:val="en-GB"/>
                </w:rPr>
                <w:delText>Mean Linear ddCq (95% CI)</w:delText>
              </w:r>
            </w:del>
          </w:p>
        </w:tc>
        <w:tc>
          <w:tcPr>
            <w:tcW w:w="634" w:type="pct"/>
            <w:gridSpan w:val="2"/>
            <w:vAlign w:val="center"/>
            <w:hideMark/>
          </w:tcPr>
          <w:p w14:paraId="607620FF" w14:textId="1601D535" w:rsidR="00E36C2E" w:rsidRPr="007D10AC" w:rsidDel="00A95508" w:rsidRDefault="00E36C2E" w:rsidP="00860781">
            <w:pPr>
              <w:jc w:val="center"/>
              <w:rPr>
                <w:del w:id="490" w:author="Comment" w:date="2019-08-02T17:25:00Z"/>
                <w:rFonts w:ascii="Times New Roman" w:hAnsi="Times New Roman" w:cs="Times New Roman"/>
                <w:bCs/>
                <w:i/>
                <w:color w:val="auto"/>
                <w:highlight w:val="yellow"/>
                <w:lang w:val="en-GB"/>
              </w:rPr>
            </w:pPr>
            <w:del w:id="491" w:author="Comment" w:date="2019-08-02T17:25:00Z">
              <w:r w:rsidRPr="007D10AC" w:rsidDel="00A95508">
                <w:rPr>
                  <w:rFonts w:ascii="Times New Roman" w:hAnsi="Times New Roman" w:cs="Times New Roman"/>
                  <w:bCs/>
                  <w:i/>
                  <w:color w:val="auto"/>
                  <w:lang w:val="en-GB"/>
                </w:rPr>
                <w:delText>FC</w:delText>
              </w:r>
            </w:del>
          </w:p>
        </w:tc>
        <w:tc>
          <w:tcPr>
            <w:tcW w:w="312" w:type="pct"/>
            <w:vAlign w:val="center"/>
            <w:hideMark/>
          </w:tcPr>
          <w:p w14:paraId="2EDCAEE7" w14:textId="101EB82F" w:rsidR="00E36C2E" w:rsidRPr="007D10AC" w:rsidDel="00A95508" w:rsidRDefault="00E36C2E" w:rsidP="00860781">
            <w:pPr>
              <w:jc w:val="center"/>
              <w:rPr>
                <w:del w:id="492" w:author="Comment" w:date="2019-08-02T17:25:00Z"/>
                <w:rFonts w:ascii="Times New Roman" w:hAnsi="Times New Roman" w:cs="Times New Roman"/>
                <w:bCs/>
                <w:i/>
                <w:color w:val="auto"/>
                <w:highlight w:val="yellow"/>
                <w:lang w:val="en-GB"/>
              </w:rPr>
            </w:pPr>
            <w:del w:id="493" w:author="Comment" w:date="2019-08-02T17:25:00Z">
              <w:r w:rsidRPr="007D10AC" w:rsidDel="00A95508">
                <w:rPr>
                  <w:rFonts w:ascii="Times New Roman" w:hAnsi="Times New Roman" w:cs="Times New Roman"/>
                  <w:bCs/>
                  <w:i/>
                  <w:iCs/>
                  <w:color w:val="auto"/>
                  <w:lang w:val="en-GB"/>
                </w:rPr>
                <w:delText xml:space="preserve">          P</w:delText>
              </w:r>
            </w:del>
          </w:p>
        </w:tc>
        <w:tc>
          <w:tcPr>
            <w:tcW w:w="1318" w:type="pct"/>
            <w:gridSpan w:val="5"/>
            <w:vAlign w:val="center"/>
          </w:tcPr>
          <w:p w14:paraId="632EACB5" w14:textId="4F3F113A" w:rsidR="00E36C2E" w:rsidRPr="007D10AC" w:rsidDel="00A95508" w:rsidRDefault="00E36C2E" w:rsidP="00860781">
            <w:pPr>
              <w:jc w:val="center"/>
              <w:rPr>
                <w:del w:id="494" w:author="Comment" w:date="2019-08-02T17:25:00Z"/>
                <w:rFonts w:ascii="Times New Roman" w:hAnsi="Times New Roman" w:cs="Times New Roman"/>
                <w:bCs/>
                <w:i/>
                <w:iCs/>
                <w:color w:val="auto"/>
                <w:highlight w:val="yellow"/>
                <w:lang w:val="en-GB"/>
              </w:rPr>
            </w:pPr>
            <w:del w:id="495" w:author="Comment" w:date="2019-08-02T17:25:00Z">
              <w:r w:rsidRPr="007D10AC" w:rsidDel="00A95508">
                <w:rPr>
                  <w:rFonts w:ascii="Times New Roman" w:hAnsi="Times New Roman" w:cs="Times New Roman"/>
                  <w:bCs/>
                  <w:i/>
                  <w:iCs/>
                  <w:color w:val="auto"/>
                  <w:lang w:val="en-GB"/>
                </w:rPr>
                <w:delText>P</w:delText>
              </w:r>
              <w:r w:rsidRPr="007D10AC" w:rsidDel="00A95508">
                <w:rPr>
                  <w:rFonts w:ascii="Times New Roman" w:hAnsi="Times New Roman" w:cs="Times New Roman"/>
                  <w:bCs/>
                  <w:i/>
                  <w:iCs/>
                  <w:color w:val="auto"/>
                  <w:vertAlign w:val="subscript"/>
                  <w:lang w:val="en-GB"/>
                </w:rPr>
                <w:delText>corr</w:delText>
              </w:r>
            </w:del>
          </w:p>
        </w:tc>
      </w:tr>
      <w:tr w:rsidR="00E36C2E" w:rsidRPr="007D10AC" w:rsidDel="00A95508" w14:paraId="425F2A6A" w14:textId="075DD285" w:rsidTr="00860781">
        <w:trPr>
          <w:del w:id="496" w:author="Comment" w:date="2019-08-02T17:25:00Z"/>
        </w:trPr>
        <w:tc>
          <w:tcPr>
            <w:tcW w:w="702" w:type="pct"/>
            <w:vMerge/>
            <w:tcBorders>
              <w:bottom w:val="single" w:sz="4" w:space="0" w:color="auto"/>
            </w:tcBorders>
            <w:hideMark/>
          </w:tcPr>
          <w:p w14:paraId="11A769BA" w14:textId="1E089ADE" w:rsidR="00E36C2E" w:rsidRPr="007D10AC" w:rsidDel="00A95508" w:rsidRDefault="00E36C2E" w:rsidP="00860781">
            <w:pPr>
              <w:rPr>
                <w:del w:id="497" w:author="Comment" w:date="2019-08-02T17:25:00Z"/>
                <w:rFonts w:ascii="Times New Roman" w:hAnsi="Times New Roman" w:cs="Times New Roman"/>
                <w:bCs/>
                <w:i/>
                <w:color w:val="auto"/>
                <w:highlight w:val="yellow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8FCD8D" w14:textId="2412C7C3" w:rsidR="00E36C2E" w:rsidRPr="007D10AC" w:rsidDel="00A95508" w:rsidRDefault="00E36C2E" w:rsidP="00860781">
            <w:pPr>
              <w:jc w:val="center"/>
              <w:rPr>
                <w:del w:id="498" w:author="Comment" w:date="2019-08-02T17:25:00Z"/>
                <w:rFonts w:ascii="Times New Roman" w:hAnsi="Times New Roman" w:cs="Times New Roman"/>
                <w:b/>
                <w:bCs/>
                <w:i/>
                <w:color w:val="auto"/>
                <w:highlight w:val="yellow"/>
                <w:lang w:val="en-GB"/>
              </w:rPr>
            </w:pPr>
            <w:del w:id="499" w:author="Comment" w:date="2019-08-02T17:25:00Z">
              <w:r w:rsidRPr="007D10AC" w:rsidDel="00A95508">
                <w:rPr>
                  <w:rFonts w:ascii="Times New Roman" w:hAnsi="Times New Roman" w:cs="Times New Roman"/>
                  <w:b/>
                  <w:bCs/>
                  <w:i/>
                  <w:color w:val="auto"/>
                  <w:lang w:val="en-GB"/>
                </w:rPr>
                <w:delText>Non-AL</w:delText>
              </w:r>
            </w:del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CD70EA" w14:textId="5D88D321" w:rsidR="00E36C2E" w:rsidRPr="007D10AC" w:rsidDel="00A95508" w:rsidRDefault="00E36C2E" w:rsidP="00860781">
            <w:pPr>
              <w:jc w:val="center"/>
              <w:rPr>
                <w:del w:id="500" w:author="Comment" w:date="2019-08-02T17:25:00Z"/>
                <w:rFonts w:ascii="Times New Roman" w:hAnsi="Times New Roman" w:cs="Times New Roman"/>
                <w:b/>
                <w:i/>
                <w:color w:val="auto"/>
                <w:highlight w:val="yellow"/>
                <w:lang w:val="en-GB"/>
              </w:rPr>
            </w:pPr>
            <w:del w:id="501" w:author="Comment" w:date="2019-08-02T17:25:00Z">
              <w:r w:rsidRPr="007D10AC" w:rsidDel="00A95508">
                <w:rPr>
                  <w:rFonts w:ascii="Times New Roman" w:hAnsi="Times New Roman" w:cs="Times New Roman"/>
                  <w:b/>
                  <w:i/>
                  <w:color w:val="auto"/>
                  <w:lang w:val="en-GB"/>
                </w:rPr>
                <w:delText>AL</w:delText>
              </w:r>
            </w:del>
          </w:p>
        </w:tc>
        <w:tc>
          <w:tcPr>
            <w:tcW w:w="631" w:type="pct"/>
            <w:tcBorders>
              <w:bottom w:val="single" w:sz="4" w:space="0" w:color="auto"/>
            </w:tcBorders>
            <w:hideMark/>
          </w:tcPr>
          <w:p w14:paraId="5D71A0EA" w14:textId="65187021" w:rsidR="00E36C2E" w:rsidRPr="007D10AC" w:rsidDel="00A95508" w:rsidRDefault="00E36C2E" w:rsidP="00860781">
            <w:pPr>
              <w:rPr>
                <w:del w:id="502" w:author="Comment" w:date="2019-08-02T17:25:00Z"/>
                <w:rFonts w:ascii="Times New Roman" w:hAnsi="Times New Roman" w:cs="Times New Roman"/>
                <w:bCs/>
                <w:i/>
                <w:color w:val="auto"/>
                <w:highlight w:val="yellow"/>
                <w:lang w:val="en-GB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hideMark/>
          </w:tcPr>
          <w:p w14:paraId="6B371E07" w14:textId="75928557" w:rsidR="00E36C2E" w:rsidRPr="007D10AC" w:rsidDel="00A95508" w:rsidRDefault="00E36C2E" w:rsidP="00860781">
            <w:pPr>
              <w:rPr>
                <w:del w:id="503" w:author="Comment" w:date="2019-08-02T17:25:00Z"/>
                <w:rFonts w:ascii="Times New Roman" w:hAnsi="Times New Roman" w:cs="Times New Roman"/>
                <w:bCs/>
                <w:i/>
                <w:color w:val="auto"/>
                <w:highlight w:val="yellow"/>
                <w:lang w:val="en-GB"/>
              </w:rPr>
            </w:pPr>
          </w:p>
        </w:tc>
        <w:tc>
          <w:tcPr>
            <w:tcW w:w="1318" w:type="pct"/>
            <w:gridSpan w:val="5"/>
            <w:tcBorders>
              <w:bottom w:val="single" w:sz="4" w:space="0" w:color="auto"/>
            </w:tcBorders>
          </w:tcPr>
          <w:p w14:paraId="3C87D766" w14:textId="11125544" w:rsidR="00E36C2E" w:rsidRPr="007D10AC" w:rsidDel="00A95508" w:rsidRDefault="00E36C2E" w:rsidP="00860781">
            <w:pPr>
              <w:rPr>
                <w:del w:id="504" w:author="Comment" w:date="2019-08-02T17:25:00Z"/>
                <w:rFonts w:ascii="Times New Roman" w:hAnsi="Times New Roman" w:cs="Times New Roman"/>
                <w:bCs/>
                <w:i/>
                <w:color w:val="auto"/>
                <w:highlight w:val="yellow"/>
                <w:lang w:val="en-GB"/>
              </w:rPr>
            </w:pPr>
          </w:p>
        </w:tc>
      </w:tr>
      <w:tr w:rsidR="00E36C2E" w:rsidRPr="007D10AC" w:rsidDel="00A95508" w14:paraId="01B4B63B" w14:textId="3EE24F39" w:rsidTr="00860781">
        <w:trPr>
          <w:gridAfter w:val="2"/>
          <w:wAfter w:w="500" w:type="pct"/>
          <w:del w:id="505" w:author="Comment" w:date="2019-08-02T17:25:00Z"/>
        </w:trPr>
        <w:tc>
          <w:tcPr>
            <w:tcW w:w="702" w:type="pct"/>
            <w:shd w:val="clear" w:color="auto" w:fill="D6E3BC" w:themeFill="accent3" w:themeFillTint="66"/>
            <w:hideMark/>
          </w:tcPr>
          <w:p w14:paraId="57EAED7D" w14:textId="094EF488" w:rsidR="00E36C2E" w:rsidRPr="007D10AC" w:rsidDel="00A95508" w:rsidRDefault="00E36C2E" w:rsidP="00860781">
            <w:pPr>
              <w:rPr>
                <w:del w:id="50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07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sTNFR2</w:delText>
              </w:r>
            </w:del>
          </w:p>
        </w:tc>
        <w:tc>
          <w:tcPr>
            <w:tcW w:w="1030" w:type="pct"/>
            <w:shd w:val="clear" w:color="auto" w:fill="D6E3BC" w:themeFill="accent3" w:themeFillTint="66"/>
            <w:hideMark/>
          </w:tcPr>
          <w:p w14:paraId="6AA5AB1A" w14:textId="06CD8AF0" w:rsidR="00E36C2E" w:rsidRPr="007D10AC" w:rsidDel="00A95508" w:rsidRDefault="00E36C2E" w:rsidP="00860781">
            <w:pPr>
              <w:jc w:val="center"/>
              <w:rPr>
                <w:del w:id="50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0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8.2 (4.7-11.7)</w:delText>
              </w:r>
            </w:del>
          </w:p>
        </w:tc>
        <w:tc>
          <w:tcPr>
            <w:tcW w:w="1007" w:type="pct"/>
            <w:gridSpan w:val="2"/>
            <w:shd w:val="clear" w:color="auto" w:fill="D6E3BC" w:themeFill="accent3" w:themeFillTint="66"/>
            <w:hideMark/>
          </w:tcPr>
          <w:p w14:paraId="70A1E45A" w14:textId="4184453B" w:rsidR="00E36C2E" w:rsidRPr="007D10AC" w:rsidDel="00A95508" w:rsidRDefault="00E36C2E" w:rsidP="00860781">
            <w:pPr>
              <w:jc w:val="center"/>
              <w:rPr>
                <w:del w:id="51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1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35.7 (21.9-49.5)</w:delText>
              </w:r>
            </w:del>
          </w:p>
        </w:tc>
        <w:tc>
          <w:tcPr>
            <w:tcW w:w="631" w:type="pct"/>
            <w:shd w:val="clear" w:color="auto" w:fill="D6E3BC" w:themeFill="accent3" w:themeFillTint="66"/>
            <w:hideMark/>
          </w:tcPr>
          <w:p w14:paraId="0DC23DB8" w14:textId="3DF85E5E" w:rsidR="00E36C2E" w:rsidRPr="007D10AC" w:rsidDel="00A95508" w:rsidRDefault="00E36C2E" w:rsidP="00860781">
            <w:pPr>
              <w:jc w:val="center"/>
              <w:rPr>
                <w:del w:id="512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513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4.47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14:paraId="6FC67A68" w14:textId="5259C8EA" w:rsidR="00E36C2E" w:rsidRPr="007D10AC" w:rsidDel="00A95508" w:rsidRDefault="00E36C2E" w:rsidP="00860781">
            <w:pPr>
              <w:jc w:val="center"/>
              <w:rPr>
                <w:del w:id="51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15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 xml:space="preserve">8.165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-5</w:delText>
              </w:r>
            </w:del>
          </w:p>
        </w:tc>
        <w:tc>
          <w:tcPr>
            <w:tcW w:w="489" w:type="pct"/>
            <w:shd w:val="clear" w:color="auto" w:fill="D6E3BC" w:themeFill="accent3" w:themeFillTint="66"/>
            <w:hideMark/>
          </w:tcPr>
          <w:p w14:paraId="2C52DB52" w14:textId="09E55B0A" w:rsidR="00E36C2E" w:rsidRPr="007D10AC" w:rsidDel="00A95508" w:rsidRDefault="00E36C2E" w:rsidP="00860781">
            <w:pPr>
              <w:jc w:val="center"/>
              <w:rPr>
                <w:del w:id="51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1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6.70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-3</w:delText>
              </w:r>
            </w:del>
          </w:p>
        </w:tc>
      </w:tr>
      <w:tr w:rsidR="00E36C2E" w:rsidRPr="007D10AC" w:rsidDel="00A95508" w14:paraId="75344424" w14:textId="1DF2E08A" w:rsidTr="00860781">
        <w:trPr>
          <w:gridAfter w:val="2"/>
          <w:wAfter w:w="500" w:type="pct"/>
          <w:del w:id="518" w:author="Comment" w:date="2019-08-02T17:25:00Z"/>
        </w:trPr>
        <w:tc>
          <w:tcPr>
            <w:tcW w:w="702" w:type="pct"/>
            <w:shd w:val="clear" w:color="auto" w:fill="D6E3BC" w:themeFill="accent3" w:themeFillTint="66"/>
            <w:hideMark/>
          </w:tcPr>
          <w:p w14:paraId="0CBF95F5" w14:textId="014F83BA" w:rsidR="00E36C2E" w:rsidRPr="007D10AC" w:rsidDel="00A95508" w:rsidRDefault="00E36C2E" w:rsidP="00860781">
            <w:pPr>
              <w:rPr>
                <w:del w:id="51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20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sAREG</w:delText>
              </w:r>
            </w:del>
          </w:p>
        </w:tc>
        <w:tc>
          <w:tcPr>
            <w:tcW w:w="1030" w:type="pct"/>
            <w:shd w:val="clear" w:color="auto" w:fill="D6E3BC" w:themeFill="accent3" w:themeFillTint="66"/>
            <w:hideMark/>
          </w:tcPr>
          <w:p w14:paraId="2CE8850A" w14:textId="464F8105" w:rsidR="00E36C2E" w:rsidRPr="007D10AC" w:rsidDel="00A95508" w:rsidRDefault="00E36C2E" w:rsidP="00860781">
            <w:pPr>
              <w:jc w:val="center"/>
              <w:rPr>
                <w:del w:id="52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2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1.5 (1.0-2.1)</w:delText>
              </w:r>
            </w:del>
          </w:p>
        </w:tc>
        <w:tc>
          <w:tcPr>
            <w:tcW w:w="1007" w:type="pct"/>
            <w:gridSpan w:val="2"/>
            <w:shd w:val="clear" w:color="auto" w:fill="D6E3BC" w:themeFill="accent3" w:themeFillTint="66"/>
            <w:hideMark/>
          </w:tcPr>
          <w:p w14:paraId="6F44A178" w14:textId="16B87C43" w:rsidR="00E36C2E" w:rsidRPr="007D10AC" w:rsidDel="00A95508" w:rsidRDefault="00E36C2E" w:rsidP="00860781">
            <w:pPr>
              <w:jc w:val="center"/>
              <w:rPr>
                <w:del w:id="52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2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4.4 (3.1-5.7)</w:delText>
              </w:r>
            </w:del>
          </w:p>
        </w:tc>
        <w:tc>
          <w:tcPr>
            <w:tcW w:w="631" w:type="pct"/>
            <w:shd w:val="clear" w:color="auto" w:fill="D6E3BC" w:themeFill="accent3" w:themeFillTint="66"/>
            <w:hideMark/>
          </w:tcPr>
          <w:p w14:paraId="36F3692D" w14:textId="620D1B25" w:rsidR="00E36C2E" w:rsidRPr="007D10AC" w:rsidDel="00A95508" w:rsidRDefault="00E36C2E" w:rsidP="00860781">
            <w:pPr>
              <w:jc w:val="center"/>
              <w:rPr>
                <w:del w:id="525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526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3.65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14:paraId="3316A6DC" w14:textId="2C2C75D7" w:rsidR="00E36C2E" w:rsidRPr="007D10AC" w:rsidDel="00A95508" w:rsidRDefault="00E36C2E" w:rsidP="00860781">
            <w:pPr>
              <w:jc w:val="center"/>
              <w:rPr>
                <w:del w:id="52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28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 xml:space="preserve">6.600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-4</w:delText>
              </w:r>
            </w:del>
          </w:p>
        </w:tc>
        <w:tc>
          <w:tcPr>
            <w:tcW w:w="489" w:type="pct"/>
            <w:shd w:val="clear" w:color="auto" w:fill="D6E3BC" w:themeFill="accent3" w:themeFillTint="66"/>
            <w:hideMark/>
          </w:tcPr>
          <w:p w14:paraId="070C12A7" w14:textId="52E7B40B" w:rsidR="00E36C2E" w:rsidRPr="007D10AC" w:rsidDel="00A95508" w:rsidRDefault="00E36C2E" w:rsidP="00860781">
            <w:pPr>
              <w:jc w:val="center"/>
              <w:rPr>
                <w:del w:id="52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3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2.46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6D9F8921" w14:textId="3FC2CF3D" w:rsidTr="00860781">
        <w:trPr>
          <w:gridAfter w:val="2"/>
          <w:wAfter w:w="500" w:type="pct"/>
          <w:del w:id="531" w:author="Comment" w:date="2019-08-02T17:25:00Z"/>
        </w:trPr>
        <w:tc>
          <w:tcPr>
            <w:tcW w:w="702" w:type="pct"/>
            <w:shd w:val="clear" w:color="auto" w:fill="D6E3BC" w:themeFill="accent3" w:themeFillTint="66"/>
            <w:hideMark/>
          </w:tcPr>
          <w:p w14:paraId="7127111C" w14:textId="624E3AB5" w:rsidR="00E36C2E" w:rsidRPr="007D10AC" w:rsidDel="00A95508" w:rsidRDefault="00E36C2E" w:rsidP="00860781">
            <w:pPr>
              <w:rPr>
                <w:del w:id="53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33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IL8</w:delText>
              </w:r>
            </w:del>
          </w:p>
        </w:tc>
        <w:tc>
          <w:tcPr>
            <w:tcW w:w="1030" w:type="pct"/>
            <w:shd w:val="clear" w:color="auto" w:fill="D6E3BC" w:themeFill="accent3" w:themeFillTint="66"/>
            <w:hideMark/>
          </w:tcPr>
          <w:p w14:paraId="02C85F14" w14:textId="1F66662D" w:rsidR="00E36C2E" w:rsidRPr="007D10AC" w:rsidDel="00A95508" w:rsidRDefault="00E36C2E" w:rsidP="00860781">
            <w:pPr>
              <w:jc w:val="center"/>
              <w:rPr>
                <w:del w:id="53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3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4,225 (997-7,453)</w:delText>
              </w:r>
            </w:del>
          </w:p>
        </w:tc>
        <w:tc>
          <w:tcPr>
            <w:tcW w:w="1007" w:type="pct"/>
            <w:gridSpan w:val="2"/>
            <w:shd w:val="clear" w:color="auto" w:fill="D6E3BC" w:themeFill="accent3" w:themeFillTint="66"/>
            <w:hideMark/>
          </w:tcPr>
          <w:p w14:paraId="5BF43823" w14:textId="30490138" w:rsidR="00E36C2E" w:rsidRPr="007D10AC" w:rsidDel="00A95508" w:rsidRDefault="00E36C2E" w:rsidP="00860781">
            <w:pPr>
              <w:jc w:val="center"/>
              <w:rPr>
                <w:del w:id="53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3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23,758 (14,991-32,524)</w:delText>
              </w:r>
            </w:del>
          </w:p>
        </w:tc>
        <w:tc>
          <w:tcPr>
            <w:tcW w:w="631" w:type="pct"/>
            <w:shd w:val="clear" w:color="auto" w:fill="D6E3BC" w:themeFill="accent3" w:themeFillTint="66"/>
            <w:hideMark/>
          </w:tcPr>
          <w:p w14:paraId="431A878F" w14:textId="26C36F1C" w:rsidR="00E36C2E" w:rsidRPr="007D10AC" w:rsidDel="00A95508" w:rsidRDefault="00E36C2E" w:rsidP="00860781">
            <w:pPr>
              <w:jc w:val="center"/>
              <w:rPr>
                <w:del w:id="538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539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5.68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14:paraId="6BCF588E" w14:textId="6F3157F3" w:rsidR="00E36C2E" w:rsidRPr="007D10AC" w:rsidDel="00A95508" w:rsidRDefault="00E36C2E" w:rsidP="00860781">
            <w:pPr>
              <w:jc w:val="center"/>
              <w:rPr>
                <w:del w:id="54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41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 xml:space="preserve">9.390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-4</w:delText>
              </w:r>
            </w:del>
          </w:p>
        </w:tc>
        <w:tc>
          <w:tcPr>
            <w:tcW w:w="489" w:type="pct"/>
            <w:shd w:val="clear" w:color="auto" w:fill="D6E3BC" w:themeFill="accent3" w:themeFillTint="66"/>
            <w:hideMark/>
          </w:tcPr>
          <w:p w14:paraId="0C85371A" w14:textId="24D5F91F" w:rsidR="00E36C2E" w:rsidRPr="007D10AC" w:rsidDel="00A95508" w:rsidRDefault="00E36C2E" w:rsidP="00860781">
            <w:pPr>
              <w:jc w:val="center"/>
              <w:rPr>
                <w:del w:id="54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4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2.46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30A864A7" w14:textId="7D8559B1" w:rsidTr="00860781">
        <w:trPr>
          <w:gridAfter w:val="2"/>
          <w:wAfter w:w="500" w:type="pct"/>
          <w:del w:id="544" w:author="Comment" w:date="2019-08-02T17:25:00Z"/>
        </w:trPr>
        <w:tc>
          <w:tcPr>
            <w:tcW w:w="702" w:type="pct"/>
            <w:shd w:val="clear" w:color="auto" w:fill="D6E3BC" w:themeFill="accent3" w:themeFillTint="66"/>
            <w:hideMark/>
          </w:tcPr>
          <w:p w14:paraId="1C5CA908" w14:textId="062FE516" w:rsidR="00E36C2E" w:rsidRPr="007D10AC" w:rsidDel="00A95508" w:rsidRDefault="00E36C2E" w:rsidP="00860781">
            <w:pPr>
              <w:rPr>
                <w:del w:id="54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46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CSF1</w:delText>
              </w:r>
            </w:del>
          </w:p>
        </w:tc>
        <w:tc>
          <w:tcPr>
            <w:tcW w:w="1030" w:type="pct"/>
            <w:shd w:val="clear" w:color="auto" w:fill="D6E3BC" w:themeFill="accent3" w:themeFillTint="66"/>
            <w:hideMark/>
          </w:tcPr>
          <w:p w14:paraId="29CD5D11" w14:textId="61D62460" w:rsidR="00E36C2E" w:rsidRPr="007D10AC" w:rsidDel="00A95508" w:rsidRDefault="00E36C2E" w:rsidP="00860781">
            <w:pPr>
              <w:jc w:val="center"/>
              <w:rPr>
                <w:del w:id="54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4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94.8 (55.2-134.4)</w:delText>
              </w:r>
            </w:del>
          </w:p>
        </w:tc>
        <w:tc>
          <w:tcPr>
            <w:tcW w:w="1007" w:type="pct"/>
            <w:gridSpan w:val="2"/>
            <w:shd w:val="clear" w:color="auto" w:fill="D6E3BC" w:themeFill="accent3" w:themeFillTint="66"/>
            <w:hideMark/>
          </w:tcPr>
          <w:p w14:paraId="467821C1" w14:textId="49D592AA" w:rsidR="00E36C2E" w:rsidRPr="007D10AC" w:rsidDel="00A95508" w:rsidRDefault="00E36C2E" w:rsidP="00860781">
            <w:pPr>
              <w:jc w:val="center"/>
              <w:rPr>
                <w:del w:id="54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5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259.7 (161.5-357.9)</w:delText>
              </w:r>
            </w:del>
          </w:p>
        </w:tc>
        <w:tc>
          <w:tcPr>
            <w:tcW w:w="631" w:type="pct"/>
            <w:shd w:val="clear" w:color="auto" w:fill="D6E3BC" w:themeFill="accent3" w:themeFillTint="66"/>
            <w:hideMark/>
          </w:tcPr>
          <w:p w14:paraId="09B3B505" w14:textId="396EA430" w:rsidR="00E36C2E" w:rsidRPr="007D10AC" w:rsidDel="00A95508" w:rsidRDefault="00E36C2E" w:rsidP="00860781">
            <w:pPr>
              <w:jc w:val="center"/>
              <w:rPr>
                <w:del w:id="551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552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2.71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14:paraId="4E34345E" w14:textId="506C83DB" w:rsidR="00E36C2E" w:rsidRPr="007D10AC" w:rsidDel="00A95508" w:rsidRDefault="00E36C2E" w:rsidP="00860781">
            <w:pPr>
              <w:jc w:val="center"/>
              <w:rPr>
                <w:del w:id="55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54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 xml:space="preserve">1.306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-3</w:delText>
              </w:r>
            </w:del>
          </w:p>
        </w:tc>
        <w:tc>
          <w:tcPr>
            <w:tcW w:w="489" w:type="pct"/>
            <w:shd w:val="clear" w:color="auto" w:fill="D6E3BC" w:themeFill="accent3" w:themeFillTint="66"/>
            <w:hideMark/>
          </w:tcPr>
          <w:p w14:paraId="43C9D2CA" w14:textId="0275D552" w:rsidR="00E36C2E" w:rsidRPr="007D10AC" w:rsidDel="00A95508" w:rsidRDefault="00E36C2E" w:rsidP="00860781">
            <w:pPr>
              <w:jc w:val="center"/>
              <w:rPr>
                <w:del w:id="55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5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2.46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078A058F" w14:textId="4AC23CF5" w:rsidTr="00860781">
        <w:trPr>
          <w:gridAfter w:val="2"/>
          <w:wAfter w:w="500" w:type="pct"/>
          <w:del w:id="557" w:author="Comment" w:date="2019-08-02T17:25:00Z"/>
        </w:trPr>
        <w:tc>
          <w:tcPr>
            <w:tcW w:w="702" w:type="pct"/>
            <w:shd w:val="clear" w:color="auto" w:fill="D6E3BC" w:themeFill="accent3" w:themeFillTint="66"/>
            <w:hideMark/>
          </w:tcPr>
          <w:p w14:paraId="472A2945" w14:textId="3C189FF0" w:rsidR="00E36C2E" w:rsidRPr="007D10AC" w:rsidDel="00A95508" w:rsidRDefault="00E36C2E" w:rsidP="00860781">
            <w:pPr>
              <w:rPr>
                <w:del w:id="55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59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sFasL</w:delText>
              </w:r>
            </w:del>
          </w:p>
        </w:tc>
        <w:tc>
          <w:tcPr>
            <w:tcW w:w="1030" w:type="pct"/>
            <w:shd w:val="clear" w:color="auto" w:fill="D6E3BC" w:themeFill="accent3" w:themeFillTint="66"/>
            <w:hideMark/>
          </w:tcPr>
          <w:p w14:paraId="377E044C" w14:textId="37C42B03" w:rsidR="00E36C2E" w:rsidRPr="007D10AC" w:rsidDel="00A95508" w:rsidRDefault="00E36C2E" w:rsidP="00860781">
            <w:pPr>
              <w:jc w:val="center"/>
              <w:rPr>
                <w:del w:id="56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6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26.5 (16.7-36.2)</w:delText>
              </w:r>
            </w:del>
          </w:p>
        </w:tc>
        <w:tc>
          <w:tcPr>
            <w:tcW w:w="1007" w:type="pct"/>
            <w:gridSpan w:val="2"/>
            <w:shd w:val="clear" w:color="auto" w:fill="D6E3BC" w:themeFill="accent3" w:themeFillTint="66"/>
            <w:hideMark/>
          </w:tcPr>
          <w:p w14:paraId="7877B557" w14:textId="160149F4" w:rsidR="00E36C2E" w:rsidRPr="007D10AC" w:rsidDel="00A95508" w:rsidRDefault="00E36C2E" w:rsidP="00860781">
            <w:pPr>
              <w:jc w:val="center"/>
              <w:rPr>
                <w:del w:id="56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6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51.4 (39.4-63.3)</w:delText>
              </w:r>
            </w:del>
          </w:p>
        </w:tc>
        <w:tc>
          <w:tcPr>
            <w:tcW w:w="631" w:type="pct"/>
            <w:shd w:val="clear" w:color="auto" w:fill="D6E3BC" w:themeFill="accent3" w:themeFillTint="66"/>
            <w:hideMark/>
          </w:tcPr>
          <w:p w14:paraId="2374D3BA" w14:textId="7C3E5DD8" w:rsidR="00E36C2E" w:rsidRPr="007D10AC" w:rsidDel="00A95508" w:rsidRDefault="00E36C2E" w:rsidP="00860781">
            <w:pPr>
              <w:jc w:val="center"/>
              <w:rPr>
                <w:del w:id="564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565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2.21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14:paraId="53EB49A1" w14:textId="158ABD88" w:rsidR="00E36C2E" w:rsidRPr="007D10AC" w:rsidDel="00A95508" w:rsidRDefault="00E36C2E" w:rsidP="00860781">
            <w:pPr>
              <w:jc w:val="center"/>
              <w:rPr>
                <w:del w:id="56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67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 xml:space="preserve">1.803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-3</w:delText>
              </w:r>
            </w:del>
          </w:p>
        </w:tc>
        <w:tc>
          <w:tcPr>
            <w:tcW w:w="489" w:type="pct"/>
            <w:shd w:val="clear" w:color="auto" w:fill="D6E3BC" w:themeFill="accent3" w:themeFillTint="66"/>
            <w:hideMark/>
          </w:tcPr>
          <w:p w14:paraId="04749523" w14:textId="06B43782" w:rsidR="00E36C2E" w:rsidRPr="007D10AC" w:rsidDel="00A95508" w:rsidRDefault="00E36C2E" w:rsidP="00860781">
            <w:pPr>
              <w:jc w:val="center"/>
              <w:rPr>
                <w:del w:id="56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6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2.46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288AEF6C" w14:textId="52BF1045" w:rsidTr="00860781">
        <w:trPr>
          <w:gridAfter w:val="2"/>
          <w:wAfter w:w="500" w:type="pct"/>
          <w:del w:id="570" w:author="Comment" w:date="2019-08-02T17:25:00Z"/>
        </w:trPr>
        <w:tc>
          <w:tcPr>
            <w:tcW w:w="702" w:type="pct"/>
            <w:shd w:val="clear" w:color="auto" w:fill="D6E3BC" w:themeFill="accent3" w:themeFillTint="66"/>
            <w:hideMark/>
          </w:tcPr>
          <w:p w14:paraId="5503E802" w14:textId="370D7D1A" w:rsidR="00E36C2E" w:rsidRPr="007D10AC" w:rsidDel="00A95508" w:rsidRDefault="00E36C2E" w:rsidP="00860781">
            <w:pPr>
              <w:rPr>
                <w:del w:id="57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72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sIL6R</w:delText>
              </w:r>
            </w:del>
          </w:p>
        </w:tc>
        <w:tc>
          <w:tcPr>
            <w:tcW w:w="1030" w:type="pct"/>
            <w:shd w:val="clear" w:color="auto" w:fill="D6E3BC" w:themeFill="accent3" w:themeFillTint="66"/>
            <w:vAlign w:val="bottom"/>
            <w:hideMark/>
          </w:tcPr>
          <w:p w14:paraId="11E88340" w14:textId="65044284" w:rsidR="00E36C2E" w:rsidRPr="007D10AC" w:rsidDel="00A95508" w:rsidRDefault="00E36C2E" w:rsidP="00860781">
            <w:pPr>
              <w:jc w:val="center"/>
              <w:rPr>
                <w:del w:id="57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74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0.022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 xml:space="preserve">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(0.010 – 0.034)</w:delText>
              </w:r>
            </w:del>
          </w:p>
        </w:tc>
        <w:tc>
          <w:tcPr>
            <w:tcW w:w="1007" w:type="pct"/>
            <w:gridSpan w:val="2"/>
            <w:shd w:val="clear" w:color="auto" w:fill="D6E3BC" w:themeFill="accent3" w:themeFillTint="66"/>
            <w:hideMark/>
          </w:tcPr>
          <w:p w14:paraId="1FFFDEA8" w14:textId="062D90AC" w:rsidR="00E36C2E" w:rsidRPr="007D10AC" w:rsidDel="00A95508" w:rsidRDefault="00E36C2E" w:rsidP="00860781">
            <w:pPr>
              <w:jc w:val="center"/>
              <w:rPr>
                <w:del w:id="57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7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0.067 (0.043 – 0.090)</w:delText>
              </w:r>
            </w:del>
          </w:p>
        </w:tc>
        <w:tc>
          <w:tcPr>
            <w:tcW w:w="631" w:type="pct"/>
            <w:shd w:val="clear" w:color="auto" w:fill="D6E3BC" w:themeFill="accent3" w:themeFillTint="66"/>
            <w:hideMark/>
          </w:tcPr>
          <w:p w14:paraId="360D938C" w14:textId="1D489C3F" w:rsidR="00E36C2E" w:rsidRPr="007D10AC" w:rsidDel="00A95508" w:rsidRDefault="00E36C2E" w:rsidP="00860781">
            <w:pPr>
              <w:jc w:val="center"/>
              <w:rPr>
                <w:del w:id="577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578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3.89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14:paraId="41E22465" w14:textId="15B2AC89" w:rsidR="00E36C2E" w:rsidRPr="007D10AC" w:rsidDel="00A95508" w:rsidRDefault="00E36C2E" w:rsidP="00860781">
            <w:pPr>
              <w:jc w:val="center"/>
              <w:rPr>
                <w:del w:id="57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80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 xml:space="preserve">1.803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-3</w:delText>
              </w:r>
            </w:del>
          </w:p>
        </w:tc>
        <w:tc>
          <w:tcPr>
            <w:tcW w:w="489" w:type="pct"/>
            <w:shd w:val="clear" w:color="auto" w:fill="D6E3BC" w:themeFill="accent3" w:themeFillTint="66"/>
            <w:hideMark/>
          </w:tcPr>
          <w:p w14:paraId="1B9B1BEC" w14:textId="6D2F82F0" w:rsidR="00E36C2E" w:rsidRPr="007D10AC" w:rsidDel="00A95508" w:rsidRDefault="00E36C2E" w:rsidP="00860781">
            <w:pPr>
              <w:jc w:val="center"/>
              <w:rPr>
                <w:del w:id="58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8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2.46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523FAB6D" w14:textId="65884856" w:rsidTr="00860781">
        <w:trPr>
          <w:gridAfter w:val="2"/>
          <w:wAfter w:w="500" w:type="pct"/>
          <w:del w:id="583" w:author="Comment" w:date="2019-08-02T17:25:00Z"/>
        </w:trPr>
        <w:tc>
          <w:tcPr>
            <w:tcW w:w="702" w:type="pct"/>
            <w:shd w:val="clear" w:color="auto" w:fill="D6E3BC" w:themeFill="accent3" w:themeFillTint="66"/>
            <w:hideMark/>
          </w:tcPr>
          <w:p w14:paraId="750FCF08" w14:textId="5D753496" w:rsidR="00E36C2E" w:rsidRPr="007D10AC" w:rsidDel="00A95508" w:rsidRDefault="00E36C2E" w:rsidP="00860781">
            <w:pPr>
              <w:rPr>
                <w:del w:id="58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85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MPO</w:delText>
              </w:r>
            </w:del>
          </w:p>
        </w:tc>
        <w:tc>
          <w:tcPr>
            <w:tcW w:w="1030" w:type="pct"/>
            <w:shd w:val="clear" w:color="auto" w:fill="D6E3BC" w:themeFill="accent3" w:themeFillTint="66"/>
            <w:hideMark/>
          </w:tcPr>
          <w:p w14:paraId="7A866D13" w14:textId="6B635471" w:rsidR="00E36C2E" w:rsidRPr="007D10AC" w:rsidDel="00A95508" w:rsidRDefault="00E36C2E" w:rsidP="00860781">
            <w:pPr>
              <w:jc w:val="center"/>
              <w:rPr>
                <w:del w:id="58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8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4.7 (2.7-6.7)</w:delText>
              </w:r>
            </w:del>
          </w:p>
        </w:tc>
        <w:tc>
          <w:tcPr>
            <w:tcW w:w="1007" w:type="pct"/>
            <w:gridSpan w:val="2"/>
            <w:shd w:val="clear" w:color="auto" w:fill="D6E3BC" w:themeFill="accent3" w:themeFillTint="66"/>
            <w:hideMark/>
          </w:tcPr>
          <w:p w14:paraId="121365D2" w14:textId="382C5977" w:rsidR="00E36C2E" w:rsidRPr="007D10AC" w:rsidDel="00A95508" w:rsidRDefault="00E36C2E" w:rsidP="00860781">
            <w:pPr>
              <w:jc w:val="center"/>
              <w:rPr>
                <w:del w:id="58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8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16.0 (8.9-23.1)</w:delText>
              </w:r>
            </w:del>
          </w:p>
        </w:tc>
        <w:tc>
          <w:tcPr>
            <w:tcW w:w="631" w:type="pct"/>
            <w:shd w:val="clear" w:color="auto" w:fill="D6E3BC" w:themeFill="accent3" w:themeFillTint="66"/>
            <w:hideMark/>
          </w:tcPr>
          <w:p w14:paraId="0D35DCC5" w14:textId="414328E5" w:rsidR="00E36C2E" w:rsidRPr="007D10AC" w:rsidDel="00A95508" w:rsidRDefault="00E36C2E" w:rsidP="00860781">
            <w:pPr>
              <w:jc w:val="center"/>
              <w:rPr>
                <w:del w:id="590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591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3.12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14:paraId="66631CDF" w14:textId="57AE3ABD" w:rsidR="00E36C2E" w:rsidRPr="007D10AC" w:rsidDel="00A95508" w:rsidRDefault="00E36C2E" w:rsidP="00860781">
            <w:pPr>
              <w:jc w:val="center"/>
              <w:rPr>
                <w:del w:id="59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93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 xml:space="preserve">2.436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-3</w:delText>
              </w:r>
            </w:del>
          </w:p>
        </w:tc>
        <w:tc>
          <w:tcPr>
            <w:tcW w:w="489" w:type="pct"/>
            <w:shd w:val="clear" w:color="auto" w:fill="D6E3BC" w:themeFill="accent3" w:themeFillTint="66"/>
            <w:hideMark/>
          </w:tcPr>
          <w:p w14:paraId="035796C5" w14:textId="684621B7" w:rsidR="00E36C2E" w:rsidRPr="007D10AC" w:rsidDel="00A95508" w:rsidRDefault="00E36C2E" w:rsidP="00860781">
            <w:pPr>
              <w:jc w:val="center"/>
              <w:rPr>
                <w:del w:id="59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9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2.50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2936E22B" w14:textId="03FC037C" w:rsidTr="00860781">
        <w:trPr>
          <w:gridAfter w:val="2"/>
          <w:wAfter w:w="500" w:type="pct"/>
          <w:del w:id="596" w:author="Comment" w:date="2019-08-02T17:25:00Z"/>
        </w:trPr>
        <w:tc>
          <w:tcPr>
            <w:tcW w:w="702" w:type="pct"/>
            <w:shd w:val="clear" w:color="auto" w:fill="D6E3BC" w:themeFill="accent3" w:themeFillTint="66"/>
            <w:hideMark/>
          </w:tcPr>
          <w:p w14:paraId="6FA066B6" w14:textId="5820A8EE" w:rsidR="00E36C2E" w:rsidRPr="007D10AC" w:rsidDel="00A95508" w:rsidRDefault="00E36C2E" w:rsidP="00860781">
            <w:pPr>
              <w:rPr>
                <w:del w:id="59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598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TNFSF14</w:delText>
              </w:r>
            </w:del>
          </w:p>
        </w:tc>
        <w:tc>
          <w:tcPr>
            <w:tcW w:w="1030" w:type="pct"/>
            <w:shd w:val="clear" w:color="auto" w:fill="D6E3BC" w:themeFill="accent3" w:themeFillTint="66"/>
            <w:hideMark/>
          </w:tcPr>
          <w:p w14:paraId="77914674" w14:textId="5701A05D" w:rsidR="00E36C2E" w:rsidRPr="007D10AC" w:rsidDel="00A95508" w:rsidRDefault="00E36C2E" w:rsidP="00860781">
            <w:pPr>
              <w:jc w:val="center"/>
              <w:rPr>
                <w:del w:id="59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0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21.0 (11.5-30.6)</w:delText>
              </w:r>
            </w:del>
          </w:p>
        </w:tc>
        <w:tc>
          <w:tcPr>
            <w:tcW w:w="1007" w:type="pct"/>
            <w:gridSpan w:val="2"/>
            <w:shd w:val="clear" w:color="auto" w:fill="D6E3BC" w:themeFill="accent3" w:themeFillTint="66"/>
            <w:hideMark/>
          </w:tcPr>
          <w:p w14:paraId="1B48D78A" w14:textId="54E24558" w:rsidR="00E36C2E" w:rsidRPr="007D10AC" w:rsidDel="00A95508" w:rsidRDefault="00E36C2E" w:rsidP="00860781">
            <w:pPr>
              <w:jc w:val="center"/>
              <w:rPr>
                <w:del w:id="60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0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69.1 (37.1-101.0)</w:delText>
              </w:r>
            </w:del>
          </w:p>
        </w:tc>
        <w:tc>
          <w:tcPr>
            <w:tcW w:w="631" w:type="pct"/>
            <w:shd w:val="clear" w:color="auto" w:fill="D6E3BC" w:themeFill="accent3" w:themeFillTint="66"/>
            <w:hideMark/>
          </w:tcPr>
          <w:p w14:paraId="5481854D" w14:textId="7DFACF98" w:rsidR="00E36C2E" w:rsidRPr="007D10AC" w:rsidDel="00A95508" w:rsidRDefault="00E36C2E" w:rsidP="00860781">
            <w:pPr>
              <w:jc w:val="center"/>
              <w:rPr>
                <w:del w:id="603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604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2.84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14:paraId="07E3AF58" w14:textId="02069D67" w:rsidR="00E36C2E" w:rsidRPr="007D10AC" w:rsidDel="00A95508" w:rsidRDefault="00E36C2E" w:rsidP="00860781">
            <w:pPr>
              <w:jc w:val="center"/>
              <w:rPr>
                <w:del w:id="60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06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 xml:space="preserve">2.436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-3</w:delText>
              </w:r>
            </w:del>
          </w:p>
        </w:tc>
        <w:tc>
          <w:tcPr>
            <w:tcW w:w="489" w:type="pct"/>
            <w:shd w:val="clear" w:color="auto" w:fill="D6E3BC" w:themeFill="accent3" w:themeFillTint="66"/>
            <w:hideMark/>
          </w:tcPr>
          <w:p w14:paraId="44CA8AAD" w14:textId="43A3F508" w:rsidR="00E36C2E" w:rsidRPr="007D10AC" w:rsidDel="00A95508" w:rsidRDefault="00E36C2E" w:rsidP="00860781">
            <w:pPr>
              <w:jc w:val="center"/>
              <w:rPr>
                <w:del w:id="60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0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2.50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32EBCF89" w14:textId="634A8CD1" w:rsidTr="00860781">
        <w:trPr>
          <w:gridAfter w:val="2"/>
          <w:wAfter w:w="500" w:type="pct"/>
          <w:del w:id="609" w:author="Comment" w:date="2019-08-02T17:25:00Z"/>
        </w:trPr>
        <w:tc>
          <w:tcPr>
            <w:tcW w:w="702" w:type="pct"/>
            <w:shd w:val="clear" w:color="auto" w:fill="D6E3BC" w:themeFill="accent3" w:themeFillTint="66"/>
            <w:hideMark/>
          </w:tcPr>
          <w:p w14:paraId="398F64DD" w14:textId="05B3AFD2" w:rsidR="00E36C2E" w:rsidRPr="007D10AC" w:rsidDel="00A95508" w:rsidRDefault="00E36C2E" w:rsidP="00860781">
            <w:pPr>
              <w:rPr>
                <w:del w:id="61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11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sBAFF</w:delText>
              </w:r>
            </w:del>
          </w:p>
        </w:tc>
        <w:tc>
          <w:tcPr>
            <w:tcW w:w="1030" w:type="pct"/>
            <w:shd w:val="clear" w:color="auto" w:fill="D6E3BC" w:themeFill="accent3" w:themeFillTint="66"/>
            <w:hideMark/>
          </w:tcPr>
          <w:p w14:paraId="4D1D3293" w14:textId="3FE524A6" w:rsidR="00E36C2E" w:rsidRPr="007D10AC" w:rsidDel="00A95508" w:rsidRDefault="00E36C2E" w:rsidP="00860781">
            <w:pPr>
              <w:jc w:val="center"/>
              <w:rPr>
                <w:del w:id="61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1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8.6 (3.1-14.0)</w:delText>
              </w:r>
            </w:del>
          </w:p>
        </w:tc>
        <w:tc>
          <w:tcPr>
            <w:tcW w:w="1007" w:type="pct"/>
            <w:gridSpan w:val="2"/>
            <w:shd w:val="clear" w:color="auto" w:fill="D6E3BC" w:themeFill="accent3" w:themeFillTint="66"/>
            <w:hideMark/>
          </w:tcPr>
          <w:p w14:paraId="742A0565" w14:textId="40F7B49C" w:rsidR="00E36C2E" w:rsidRPr="007D10AC" w:rsidDel="00A95508" w:rsidRDefault="00E36C2E" w:rsidP="00860781">
            <w:pPr>
              <w:jc w:val="center"/>
              <w:rPr>
                <w:del w:id="61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1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23.9 (14.3-33.5)</w:delText>
              </w:r>
            </w:del>
          </w:p>
        </w:tc>
        <w:tc>
          <w:tcPr>
            <w:tcW w:w="631" w:type="pct"/>
            <w:shd w:val="clear" w:color="auto" w:fill="D6E3BC" w:themeFill="accent3" w:themeFillTint="66"/>
            <w:hideMark/>
          </w:tcPr>
          <w:p w14:paraId="0B1DE549" w14:textId="052F05CF" w:rsidR="00E36C2E" w:rsidRPr="007D10AC" w:rsidDel="00A95508" w:rsidRDefault="00E36C2E" w:rsidP="00860781">
            <w:pPr>
              <w:jc w:val="center"/>
              <w:rPr>
                <w:del w:id="616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617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3.85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14:paraId="14F1E316" w14:textId="53E5DEA2" w:rsidR="00E36C2E" w:rsidRPr="007D10AC" w:rsidDel="00A95508" w:rsidRDefault="00E36C2E" w:rsidP="00860781">
            <w:pPr>
              <w:jc w:val="center"/>
              <w:rPr>
                <w:del w:id="61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19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 xml:space="preserve">3.260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-3</w:delText>
              </w:r>
            </w:del>
          </w:p>
        </w:tc>
        <w:tc>
          <w:tcPr>
            <w:tcW w:w="489" w:type="pct"/>
            <w:shd w:val="clear" w:color="auto" w:fill="D6E3BC" w:themeFill="accent3" w:themeFillTint="66"/>
            <w:hideMark/>
          </w:tcPr>
          <w:p w14:paraId="1EA173FF" w14:textId="10BDFAC8" w:rsidR="00E36C2E" w:rsidRPr="007D10AC" w:rsidDel="00A95508" w:rsidRDefault="00E36C2E" w:rsidP="00860781">
            <w:pPr>
              <w:jc w:val="center"/>
              <w:rPr>
                <w:del w:id="62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2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2.97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07E846B7" w14:textId="6CF8B4CF" w:rsidTr="00860781">
        <w:trPr>
          <w:gridAfter w:val="2"/>
          <w:wAfter w:w="500" w:type="pct"/>
          <w:del w:id="622" w:author="Comment" w:date="2019-08-02T17:25:00Z"/>
        </w:trPr>
        <w:tc>
          <w:tcPr>
            <w:tcW w:w="702" w:type="pct"/>
            <w:tcBorders>
              <w:bottom w:val="nil"/>
            </w:tcBorders>
            <w:shd w:val="clear" w:color="auto" w:fill="D6E3BC" w:themeFill="accent3" w:themeFillTint="66"/>
            <w:hideMark/>
          </w:tcPr>
          <w:p w14:paraId="1B8582B4" w14:textId="7DB7C223" w:rsidR="00E36C2E" w:rsidRPr="007D10AC" w:rsidDel="00A95508" w:rsidRDefault="00E36C2E" w:rsidP="00860781">
            <w:pPr>
              <w:rPr>
                <w:del w:id="62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24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CCL2/MCP1</w:delText>
              </w:r>
            </w:del>
          </w:p>
        </w:tc>
        <w:tc>
          <w:tcPr>
            <w:tcW w:w="1030" w:type="pct"/>
            <w:tcBorders>
              <w:bottom w:val="nil"/>
            </w:tcBorders>
            <w:shd w:val="clear" w:color="auto" w:fill="D6E3BC" w:themeFill="accent3" w:themeFillTint="66"/>
            <w:hideMark/>
          </w:tcPr>
          <w:p w14:paraId="6BF3F540" w14:textId="4149DAC7" w:rsidR="00E36C2E" w:rsidRPr="007D10AC" w:rsidDel="00A95508" w:rsidRDefault="00E36C2E" w:rsidP="00860781">
            <w:pPr>
              <w:jc w:val="center"/>
              <w:rPr>
                <w:del w:id="62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2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11,257 (6,979-15,535)</w:delText>
              </w:r>
            </w:del>
          </w:p>
        </w:tc>
        <w:tc>
          <w:tcPr>
            <w:tcW w:w="1007" w:type="pct"/>
            <w:gridSpan w:val="2"/>
            <w:tcBorders>
              <w:bottom w:val="nil"/>
            </w:tcBorders>
            <w:shd w:val="clear" w:color="auto" w:fill="D6E3BC" w:themeFill="accent3" w:themeFillTint="66"/>
            <w:hideMark/>
          </w:tcPr>
          <w:p w14:paraId="09148B7E" w14:textId="402217D7" w:rsidR="00E36C2E" w:rsidRPr="007D10AC" w:rsidDel="00A95508" w:rsidRDefault="00E36C2E" w:rsidP="00860781">
            <w:pPr>
              <w:jc w:val="center"/>
              <w:rPr>
                <w:del w:id="62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2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24,218 (16,709-31,728)</w:delText>
              </w:r>
            </w:del>
          </w:p>
        </w:tc>
        <w:tc>
          <w:tcPr>
            <w:tcW w:w="631" w:type="pct"/>
            <w:tcBorders>
              <w:bottom w:val="nil"/>
            </w:tcBorders>
            <w:shd w:val="clear" w:color="auto" w:fill="D6E3BC" w:themeFill="accent3" w:themeFillTint="66"/>
            <w:hideMark/>
          </w:tcPr>
          <w:p w14:paraId="74382255" w14:textId="5942B82E" w:rsidR="00E36C2E" w:rsidRPr="007D10AC" w:rsidDel="00A95508" w:rsidRDefault="00E36C2E" w:rsidP="00860781">
            <w:pPr>
              <w:jc w:val="center"/>
              <w:rPr>
                <w:del w:id="629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630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1.68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14:paraId="288A149C" w14:textId="43B644C3" w:rsidR="00E36C2E" w:rsidRPr="007D10AC" w:rsidDel="00A95508" w:rsidRDefault="00E36C2E" w:rsidP="00860781">
            <w:pPr>
              <w:jc w:val="center"/>
              <w:rPr>
                <w:del w:id="63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32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 xml:space="preserve">4.300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-3</w:delText>
              </w:r>
            </w:del>
          </w:p>
        </w:tc>
        <w:tc>
          <w:tcPr>
            <w:tcW w:w="489" w:type="pct"/>
            <w:tcBorders>
              <w:bottom w:val="nil"/>
            </w:tcBorders>
            <w:shd w:val="clear" w:color="auto" w:fill="D6E3BC" w:themeFill="accent3" w:themeFillTint="66"/>
            <w:hideMark/>
          </w:tcPr>
          <w:p w14:paraId="544576B8" w14:textId="2CFFD0C4" w:rsidR="00E36C2E" w:rsidRPr="007D10AC" w:rsidDel="00A95508" w:rsidRDefault="00E36C2E" w:rsidP="00860781">
            <w:pPr>
              <w:jc w:val="center"/>
              <w:rPr>
                <w:del w:id="63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3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3.53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034B81D7" w14:textId="04947804" w:rsidTr="00860781">
        <w:trPr>
          <w:gridAfter w:val="2"/>
          <w:wAfter w:w="500" w:type="pct"/>
          <w:del w:id="635" w:author="Comment" w:date="2019-08-02T17:25:00Z"/>
        </w:trPr>
        <w:tc>
          <w:tcPr>
            <w:tcW w:w="702" w:type="pct"/>
            <w:tcBorders>
              <w:top w:val="nil"/>
              <w:bottom w:val="nil"/>
            </w:tcBorders>
            <w:shd w:val="clear" w:color="auto" w:fill="D6E3BC" w:themeFill="accent3" w:themeFillTint="66"/>
            <w:hideMark/>
          </w:tcPr>
          <w:p w14:paraId="74ED9419" w14:textId="7988D707" w:rsidR="00E36C2E" w:rsidRPr="007D10AC" w:rsidDel="00A95508" w:rsidRDefault="00E36C2E" w:rsidP="00860781">
            <w:pPr>
              <w:rPr>
                <w:del w:id="63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37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KLK6</w:delText>
              </w:r>
            </w:del>
          </w:p>
        </w:tc>
        <w:tc>
          <w:tcPr>
            <w:tcW w:w="1030" w:type="pct"/>
            <w:tcBorders>
              <w:top w:val="nil"/>
              <w:bottom w:val="nil"/>
            </w:tcBorders>
            <w:shd w:val="clear" w:color="auto" w:fill="D6E3BC" w:themeFill="accent3" w:themeFillTint="66"/>
            <w:hideMark/>
          </w:tcPr>
          <w:p w14:paraId="59577712" w14:textId="6190B833" w:rsidR="00E36C2E" w:rsidRPr="007D10AC" w:rsidDel="00A95508" w:rsidRDefault="00E36C2E" w:rsidP="00860781">
            <w:pPr>
              <w:jc w:val="center"/>
              <w:rPr>
                <w:del w:id="63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3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4.2 (2.2-6.2)</w:delText>
              </w:r>
            </w:del>
          </w:p>
        </w:tc>
        <w:tc>
          <w:tcPr>
            <w:tcW w:w="1007" w:type="pct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  <w:hideMark/>
          </w:tcPr>
          <w:p w14:paraId="0B7FCE46" w14:textId="36D8C466" w:rsidR="00E36C2E" w:rsidRPr="007D10AC" w:rsidDel="00A95508" w:rsidRDefault="00E36C2E" w:rsidP="00860781">
            <w:pPr>
              <w:jc w:val="center"/>
              <w:rPr>
                <w:del w:id="64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4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9.8 (6.6-12.9)</w:delText>
              </w:r>
            </w:del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D6E3BC" w:themeFill="accent3" w:themeFillTint="66"/>
            <w:hideMark/>
          </w:tcPr>
          <w:p w14:paraId="41191A03" w14:textId="753CCDAA" w:rsidR="00E36C2E" w:rsidRPr="007D10AC" w:rsidDel="00A95508" w:rsidRDefault="00E36C2E" w:rsidP="00860781">
            <w:pPr>
              <w:jc w:val="center"/>
              <w:rPr>
                <w:del w:id="642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643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3.33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14:paraId="7B07C2F9" w14:textId="281A870E" w:rsidR="00E36C2E" w:rsidRPr="007D10AC" w:rsidDel="00A95508" w:rsidRDefault="00E36C2E" w:rsidP="00860781">
            <w:pPr>
              <w:jc w:val="center"/>
              <w:rPr>
                <w:del w:id="64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45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 xml:space="preserve">5.620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-3</w:delText>
              </w:r>
            </w:del>
          </w:p>
        </w:tc>
        <w:tc>
          <w:tcPr>
            <w:tcW w:w="489" w:type="pct"/>
            <w:tcBorders>
              <w:top w:val="nil"/>
              <w:bottom w:val="nil"/>
            </w:tcBorders>
            <w:shd w:val="clear" w:color="auto" w:fill="D6E3BC" w:themeFill="accent3" w:themeFillTint="66"/>
            <w:hideMark/>
          </w:tcPr>
          <w:p w14:paraId="73CFBB25" w14:textId="1028B42A" w:rsidR="00E36C2E" w:rsidRPr="007D10AC" w:rsidDel="00A95508" w:rsidRDefault="00E36C2E" w:rsidP="00860781">
            <w:pPr>
              <w:jc w:val="center"/>
              <w:rPr>
                <w:del w:id="64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4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4.19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5449AA92" w14:textId="5BB986DD" w:rsidTr="00860781">
        <w:trPr>
          <w:gridAfter w:val="2"/>
          <w:wAfter w:w="500" w:type="pct"/>
          <w:del w:id="648" w:author="Comment" w:date="2019-08-02T17:25:00Z"/>
        </w:trPr>
        <w:tc>
          <w:tcPr>
            <w:tcW w:w="702" w:type="pct"/>
            <w:tcBorders>
              <w:top w:val="nil"/>
              <w:bottom w:val="nil"/>
            </w:tcBorders>
            <w:shd w:val="clear" w:color="auto" w:fill="D6E3BC" w:themeFill="accent3" w:themeFillTint="66"/>
            <w:hideMark/>
          </w:tcPr>
          <w:p w14:paraId="02C0D147" w14:textId="279C576F" w:rsidR="00E36C2E" w:rsidRPr="007D10AC" w:rsidDel="00A95508" w:rsidRDefault="00E36C2E" w:rsidP="00860781">
            <w:pPr>
              <w:rPr>
                <w:del w:id="64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50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IL1RA</w:delText>
              </w:r>
            </w:del>
          </w:p>
        </w:tc>
        <w:tc>
          <w:tcPr>
            <w:tcW w:w="1030" w:type="pct"/>
            <w:tcBorders>
              <w:top w:val="nil"/>
              <w:bottom w:val="nil"/>
            </w:tcBorders>
            <w:shd w:val="clear" w:color="auto" w:fill="D6E3BC" w:themeFill="accent3" w:themeFillTint="66"/>
            <w:hideMark/>
          </w:tcPr>
          <w:p w14:paraId="3A293ECD" w14:textId="41217AFA" w:rsidR="00E36C2E" w:rsidRPr="007D10AC" w:rsidDel="00A95508" w:rsidRDefault="00E36C2E" w:rsidP="00860781">
            <w:pPr>
              <w:jc w:val="center"/>
              <w:rPr>
                <w:del w:id="65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5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2,489 (1,736-3,242)</w:delText>
              </w:r>
            </w:del>
          </w:p>
        </w:tc>
        <w:tc>
          <w:tcPr>
            <w:tcW w:w="1007" w:type="pct"/>
            <w:gridSpan w:val="2"/>
            <w:tcBorders>
              <w:top w:val="nil"/>
              <w:bottom w:val="nil"/>
            </w:tcBorders>
            <w:shd w:val="clear" w:color="auto" w:fill="D6E3BC" w:themeFill="accent3" w:themeFillTint="66"/>
            <w:hideMark/>
          </w:tcPr>
          <w:p w14:paraId="5B5B1D2D" w14:textId="553A9878" w:rsidR="00E36C2E" w:rsidRPr="007D10AC" w:rsidDel="00A95508" w:rsidRDefault="00E36C2E" w:rsidP="00860781">
            <w:pPr>
              <w:jc w:val="center"/>
              <w:rPr>
                <w:del w:id="65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5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4,519 (3,306-5,732)</w:delText>
              </w:r>
            </w:del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D6E3BC" w:themeFill="accent3" w:themeFillTint="66"/>
            <w:hideMark/>
          </w:tcPr>
          <w:p w14:paraId="517B3052" w14:textId="21166B3F" w:rsidR="00E36C2E" w:rsidRPr="007D10AC" w:rsidDel="00A95508" w:rsidRDefault="00E36C2E" w:rsidP="00860781">
            <w:pPr>
              <w:jc w:val="center"/>
              <w:rPr>
                <w:del w:id="655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656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1.68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bottom"/>
          </w:tcPr>
          <w:p w14:paraId="7DF9A5FB" w14:textId="1494FF39" w:rsidR="00E36C2E" w:rsidRPr="007D10AC" w:rsidDel="00A95508" w:rsidRDefault="00E36C2E" w:rsidP="00860781">
            <w:pPr>
              <w:jc w:val="center"/>
              <w:rPr>
                <w:del w:id="65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58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 xml:space="preserve">7.253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-3</w:delText>
              </w:r>
            </w:del>
          </w:p>
        </w:tc>
        <w:tc>
          <w:tcPr>
            <w:tcW w:w="489" w:type="pct"/>
            <w:tcBorders>
              <w:top w:val="nil"/>
              <w:bottom w:val="nil"/>
            </w:tcBorders>
            <w:shd w:val="clear" w:color="auto" w:fill="D6E3BC" w:themeFill="accent3" w:themeFillTint="66"/>
            <w:hideMark/>
          </w:tcPr>
          <w:p w14:paraId="6D619979" w14:textId="724EFFD5" w:rsidR="00E36C2E" w:rsidRPr="007D10AC" w:rsidDel="00A95508" w:rsidRDefault="00E36C2E" w:rsidP="00860781">
            <w:pPr>
              <w:jc w:val="center"/>
              <w:rPr>
                <w:del w:id="65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6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4.58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61CD1FFE" w14:textId="097A9EA3" w:rsidTr="00860781">
        <w:trPr>
          <w:gridAfter w:val="2"/>
          <w:wAfter w:w="500" w:type="pct"/>
          <w:del w:id="661" w:author="Comment" w:date="2019-08-02T17:25:00Z"/>
        </w:trPr>
        <w:tc>
          <w:tcPr>
            <w:tcW w:w="702" w:type="pct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2921875F" w14:textId="48153E4B" w:rsidR="00E36C2E" w:rsidRPr="007D10AC" w:rsidDel="00A95508" w:rsidRDefault="00E36C2E" w:rsidP="00860781">
            <w:pPr>
              <w:rPr>
                <w:del w:id="66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63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suPAR</w:delText>
              </w:r>
            </w:del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0653034F" w14:textId="0D6F4088" w:rsidR="00E36C2E" w:rsidRPr="007D10AC" w:rsidDel="00A95508" w:rsidRDefault="00E36C2E" w:rsidP="00860781">
            <w:pPr>
              <w:jc w:val="center"/>
              <w:rPr>
                <w:del w:id="66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6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40.0 (26.4-53.5)</w:delText>
              </w:r>
            </w:del>
          </w:p>
        </w:tc>
        <w:tc>
          <w:tcPr>
            <w:tcW w:w="1007" w:type="pct"/>
            <w:gridSpan w:val="2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39B29F3A" w14:textId="50819438" w:rsidR="00E36C2E" w:rsidRPr="007D10AC" w:rsidDel="00A95508" w:rsidRDefault="00E36C2E" w:rsidP="00860781">
            <w:pPr>
              <w:jc w:val="center"/>
              <w:rPr>
                <w:del w:id="66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6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68.4 (51.5-85.3)</w:delText>
              </w:r>
            </w:del>
          </w:p>
        </w:tc>
        <w:tc>
          <w:tcPr>
            <w:tcW w:w="631" w:type="pct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14935063" w14:textId="63B8F320" w:rsidR="00E36C2E" w:rsidRPr="007D10AC" w:rsidDel="00A95508" w:rsidRDefault="00E36C2E" w:rsidP="00860781">
            <w:pPr>
              <w:jc w:val="center"/>
              <w:rPr>
                <w:del w:id="668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669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2.09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bottom"/>
          </w:tcPr>
          <w:p w14:paraId="727F910C" w14:textId="3E59D057" w:rsidR="00E36C2E" w:rsidRPr="007D10AC" w:rsidDel="00A95508" w:rsidRDefault="00E36C2E" w:rsidP="00860781">
            <w:pPr>
              <w:jc w:val="center"/>
              <w:rPr>
                <w:del w:id="67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71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 xml:space="preserve">7.253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-3</w:delText>
              </w:r>
            </w:del>
          </w:p>
        </w:tc>
        <w:tc>
          <w:tcPr>
            <w:tcW w:w="489" w:type="pct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22EC6436" w14:textId="51216709" w:rsidR="00E36C2E" w:rsidRPr="007D10AC" w:rsidDel="00A95508" w:rsidRDefault="00E36C2E" w:rsidP="00860781">
            <w:pPr>
              <w:jc w:val="center"/>
              <w:rPr>
                <w:del w:id="67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7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4.58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151DFD32" w14:textId="6E582E31" w:rsidTr="00860781">
        <w:trPr>
          <w:gridAfter w:val="2"/>
          <w:wAfter w:w="500" w:type="pct"/>
          <w:del w:id="674" w:author="Comment" w:date="2019-08-02T17:25:00Z"/>
        </w:trPr>
        <w:tc>
          <w:tcPr>
            <w:tcW w:w="702" w:type="pct"/>
            <w:tcBorders>
              <w:top w:val="single" w:sz="4" w:space="0" w:color="auto"/>
            </w:tcBorders>
            <w:shd w:val="clear" w:color="auto" w:fill="FDE9D9" w:themeFill="accent6" w:themeFillTint="33"/>
            <w:hideMark/>
          </w:tcPr>
          <w:p w14:paraId="15512BD7" w14:textId="54A64218" w:rsidR="00E36C2E" w:rsidRPr="007D10AC" w:rsidDel="00A95508" w:rsidRDefault="00E36C2E" w:rsidP="00860781">
            <w:pPr>
              <w:rPr>
                <w:del w:id="67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76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IFNγ</w:delText>
              </w:r>
            </w:del>
          </w:p>
        </w:tc>
        <w:tc>
          <w:tcPr>
            <w:tcW w:w="1030" w:type="pct"/>
            <w:tcBorders>
              <w:top w:val="single" w:sz="4" w:space="0" w:color="auto"/>
            </w:tcBorders>
            <w:shd w:val="clear" w:color="auto" w:fill="FDE9D9" w:themeFill="accent6" w:themeFillTint="33"/>
            <w:hideMark/>
          </w:tcPr>
          <w:p w14:paraId="660BA567" w14:textId="0B607A11" w:rsidR="00E36C2E" w:rsidRPr="007D10AC" w:rsidDel="00A95508" w:rsidRDefault="00E36C2E" w:rsidP="00860781">
            <w:pPr>
              <w:jc w:val="center"/>
              <w:rPr>
                <w:del w:id="67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78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0.038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 xml:space="preserve">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(0.027 – 0.050)</w:delText>
              </w:r>
            </w:del>
          </w:p>
        </w:tc>
        <w:tc>
          <w:tcPr>
            <w:tcW w:w="1007" w:type="pct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hideMark/>
          </w:tcPr>
          <w:p w14:paraId="67D55980" w14:textId="1B0A275E" w:rsidR="00E36C2E" w:rsidRPr="007D10AC" w:rsidDel="00A95508" w:rsidRDefault="00E36C2E" w:rsidP="00860781">
            <w:pPr>
              <w:jc w:val="center"/>
              <w:rPr>
                <w:del w:id="67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80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0.070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 xml:space="preserve">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(0.047 – 0.093)</w:delText>
              </w:r>
            </w:del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FDE9D9" w:themeFill="accent6" w:themeFillTint="33"/>
            <w:hideMark/>
          </w:tcPr>
          <w:p w14:paraId="7ED771B7" w14:textId="415F6573" w:rsidR="00E36C2E" w:rsidRPr="007D10AC" w:rsidDel="00A95508" w:rsidRDefault="00E36C2E" w:rsidP="00860781">
            <w:pPr>
              <w:jc w:val="center"/>
              <w:rPr>
                <w:del w:id="681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682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1.95</w:delText>
              </w:r>
            </w:del>
          </w:p>
        </w:tc>
        <w:tc>
          <w:tcPr>
            <w:tcW w:w="64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2A32811A" w14:textId="0AF1D2B1" w:rsidR="00E36C2E" w:rsidRPr="007D10AC" w:rsidDel="00A95508" w:rsidRDefault="00E36C2E" w:rsidP="00860781">
            <w:pPr>
              <w:jc w:val="center"/>
              <w:rPr>
                <w:del w:id="68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84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0.012</w:delText>
              </w:r>
            </w:del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FDE9D9" w:themeFill="accent6" w:themeFillTint="33"/>
            <w:hideMark/>
          </w:tcPr>
          <w:p w14:paraId="6E8F9397" w14:textId="32FEA6F7" w:rsidR="00E36C2E" w:rsidRPr="007D10AC" w:rsidDel="00A95508" w:rsidRDefault="00E36C2E" w:rsidP="00860781">
            <w:pPr>
              <w:jc w:val="center"/>
              <w:rPr>
                <w:del w:id="68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8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6.43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3DF8564C" w14:textId="7E885123" w:rsidTr="00860781">
        <w:trPr>
          <w:gridAfter w:val="2"/>
          <w:wAfter w:w="500" w:type="pct"/>
          <w:del w:id="687" w:author="Comment" w:date="2019-08-02T17:25:00Z"/>
        </w:trPr>
        <w:tc>
          <w:tcPr>
            <w:tcW w:w="702" w:type="pct"/>
            <w:shd w:val="clear" w:color="auto" w:fill="FDE9D9" w:themeFill="accent6" w:themeFillTint="33"/>
            <w:hideMark/>
          </w:tcPr>
          <w:p w14:paraId="3A872C06" w14:textId="00C806C2" w:rsidR="00E36C2E" w:rsidRPr="007D10AC" w:rsidDel="00A95508" w:rsidRDefault="00E36C2E" w:rsidP="00860781">
            <w:pPr>
              <w:rPr>
                <w:del w:id="68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89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TRAP</w:delText>
              </w:r>
            </w:del>
          </w:p>
        </w:tc>
        <w:tc>
          <w:tcPr>
            <w:tcW w:w="1030" w:type="pct"/>
            <w:shd w:val="clear" w:color="auto" w:fill="FDE9D9" w:themeFill="accent6" w:themeFillTint="33"/>
            <w:hideMark/>
          </w:tcPr>
          <w:p w14:paraId="6EB0B93E" w14:textId="715B7AB2" w:rsidR="00E36C2E" w:rsidRPr="007D10AC" w:rsidDel="00A95508" w:rsidRDefault="00E36C2E" w:rsidP="00860781">
            <w:pPr>
              <w:jc w:val="center"/>
              <w:rPr>
                <w:del w:id="69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9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1,1367 (577-1,696)</w:delText>
              </w:r>
            </w:del>
          </w:p>
        </w:tc>
        <w:tc>
          <w:tcPr>
            <w:tcW w:w="1007" w:type="pct"/>
            <w:gridSpan w:val="2"/>
            <w:shd w:val="clear" w:color="auto" w:fill="FDE9D9" w:themeFill="accent6" w:themeFillTint="33"/>
            <w:hideMark/>
          </w:tcPr>
          <w:p w14:paraId="0CBF8247" w14:textId="6CE04276" w:rsidR="00E36C2E" w:rsidRPr="007D10AC" w:rsidDel="00A95508" w:rsidRDefault="00E36C2E" w:rsidP="00860781">
            <w:pPr>
              <w:jc w:val="center"/>
              <w:rPr>
                <w:del w:id="69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9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2,431 (1,606-3,256)</w:delText>
              </w:r>
            </w:del>
          </w:p>
        </w:tc>
        <w:tc>
          <w:tcPr>
            <w:tcW w:w="631" w:type="pct"/>
            <w:shd w:val="clear" w:color="auto" w:fill="FDE9D9" w:themeFill="accent6" w:themeFillTint="33"/>
            <w:hideMark/>
          </w:tcPr>
          <w:p w14:paraId="29F58FEC" w14:textId="4D30D264" w:rsidR="00E36C2E" w:rsidRPr="007D10AC" w:rsidDel="00A95508" w:rsidRDefault="00E36C2E" w:rsidP="00860781">
            <w:pPr>
              <w:jc w:val="center"/>
              <w:rPr>
                <w:del w:id="694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695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2.14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4C9F1811" w14:textId="6DDF3A6C" w:rsidR="00E36C2E" w:rsidRPr="007D10AC" w:rsidDel="00A95508" w:rsidRDefault="00E36C2E" w:rsidP="00860781">
            <w:pPr>
              <w:jc w:val="center"/>
              <w:rPr>
                <w:del w:id="69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97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0.012</w:delText>
              </w:r>
            </w:del>
          </w:p>
        </w:tc>
        <w:tc>
          <w:tcPr>
            <w:tcW w:w="489" w:type="pct"/>
            <w:shd w:val="clear" w:color="auto" w:fill="FDE9D9" w:themeFill="accent6" w:themeFillTint="33"/>
            <w:hideMark/>
          </w:tcPr>
          <w:p w14:paraId="0E6B1B05" w14:textId="13109748" w:rsidR="00E36C2E" w:rsidRPr="007D10AC" w:rsidDel="00A95508" w:rsidRDefault="00E36C2E" w:rsidP="00860781">
            <w:pPr>
              <w:jc w:val="center"/>
              <w:rPr>
                <w:del w:id="69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69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6.43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7D9EFCE5" w14:textId="58CE06C5" w:rsidTr="00860781">
        <w:trPr>
          <w:gridAfter w:val="2"/>
          <w:wAfter w:w="500" w:type="pct"/>
          <w:del w:id="700" w:author="Comment" w:date="2019-08-02T17:25:00Z"/>
        </w:trPr>
        <w:tc>
          <w:tcPr>
            <w:tcW w:w="702" w:type="pct"/>
            <w:shd w:val="clear" w:color="auto" w:fill="FDE9D9" w:themeFill="accent6" w:themeFillTint="33"/>
            <w:hideMark/>
          </w:tcPr>
          <w:p w14:paraId="7B138662" w14:textId="0FAE6128" w:rsidR="00E36C2E" w:rsidRPr="007D10AC" w:rsidDel="00A95508" w:rsidRDefault="00E36C2E" w:rsidP="00860781">
            <w:pPr>
              <w:rPr>
                <w:del w:id="70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02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sCD30L</w:delText>
              </w:r>
            </w:del>
          </w:p>
        </w:tc>
        <w:tc>
          <w:tcPr>
            <w:tcW w:w="1030" w:type="pct"/>
            <w:shd w:val="clear" w:color="auto" w:fill="FDE9D9" w:themeFill="accent6" w:themeFillTint="33"/>
            <w:hideMark/>
          </w:tcPr>
          <w:p w14:paraId="37176992" w14:textId="416F78BE" w:rsidR="00E36C2E" w:rsidRPr="007D10AC" w:rsidDel="00A95508" w:rsidRDefault="00E36C2E" w:rsidP="00860781">
            <w:pPr>
              <w:jc w:val="center"/>
              <w:rPr>
                <w:del w:id="70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0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33.0 (20.2-45.8)</w:delText>
              </w:r>
            </w:del>
          </w:p>
        </w:tc>
        <w:tc>
          <w:tcPr>
            <w:tcW w:w="1007" w:type="pct"/>
            <w:gridSpan w:val="2"/>
            <w:shd w:val="clear" w:color="auto" w:fill="FDE9D9" w:themeFill="accent6" w:themeFillTint="33"/>
            <w:hideMark/>
          </w:tcPr>
          <w:p w14:paraId="1839C535" w14:textId="50266A32" w:rsidR="00E36C2E" w:rsidRPr="007D10AC" w:rsidDel="00A95508" w:rsidRDefault="00E36C2E" w:rsidP="00860781">
            <w:pPr>
              <w:jc w:val="center"/>
              <w:rPr>
                <w:del w:id="70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0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57.8 (42.1-73.6)</w:delText>
              </w:r>
            </w:del>
          </w:p>
        </w:tc>
        <w:tc>
          <w:tcPr>
            <w:tcW w:w="631" w:type="pct"/>
            <w:shd w:val="clear" w:color="auto" w:fill="FDE9D9" w:themeFill="accent6" w:themeFillTint="33"/>
            <w:hideMark/>
          </w:tcPr>
          <w:p w14:paraId="7B4F3A72" w14:textId="5A1105D3" w:rsidR="00E36C2E" w:rsidRPr="007D10AC" w:rsidDel="00A95508" w:rsidRDefault="00E36C2E" w:rsidP="00860781">
            <w:pPr>
              <w:jc w:val="center"/>
              <w:rPr>
                <w:del w:id="707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708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2.26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29823076" w14:textId="16A6BE23" w:rsidR="00E36C2E" w:rsidRPr="007D10AC" w:rsidDel="00A95508" w:rsidRDefault="00E36C2E" w:rsidP="00860781">
            <w:pPr>
              <w:jc w:val="center"/>
              <w:rPr>
                <w:del w:id="70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10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0.015</w:delText>
              </w:r>
            </w:del>
          </w:p>
        </w:tc>
        <w:tc>
          <w:tcPr>
            <w:tcW w:w="489" w:type="pct"/>
            <w:shd w:val="clear" w:color="auto" w:fill="FDE9D9" w:themeFill="accent6" w:themeFillTint="33"/>
            <w:hideMark/>
          </w:tcPr>
          <w:p w14:paraId="0289DAE4" w14:textId="76A5FC54" w:rsidR="00E36C2E" w:rsidRPr="007D10AC" w:rsidDel="00A95508" w:rsidRDefault="00E36C2E" w:rsidP="00860781">
            <w:pPr>
              <w:jc w:val="center"/>
              <w:rPr>
                <w:del w:id="71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1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6.73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44CADEFF" w14:textId="72A44733" w:rsidTr="00860781">
        <w:trPr>
          <w:gridAfter w:val="2"/>
          <w:wAfter w:w="500" w:type="pct"/>
          <w:del w:id="713" w:author="Comment" w:date="2019-08-02T17:25:00Z"/>
        </w:trPr>
        <w:tc>
          <w:tcPr>
            <w:tcW w:w="702" w:type="pct"/>
            <w:shd w:val="clear" w:color="auto" w:fill="FDE9D9" w:themeFill="accent6" w:themeFillTint="33"/>
            <w:hideMark/>
          </w:tcPr>
          <w:p w14:paraId="5758D381" w14:textId="12051DDF" w:rsidR="00E36C2E" w:rsidRPr="007D10AC" w:rsidDel="00A95508" w:rsidRDefault="00E36C2E" w:rsidP="00860781">
            <w:pPr>
              <w:rPr>
                <w:del w:id="71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15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sIL17RB</w:delText>
              </w:r>
            </w:del>
          </w:p>
        </w:tc>
        <w:tc>
          <w:tcPr>
            <w:tcW w:w="1030" w:type="pct"/>
            <w:shd w:val="clear" w:color="auto" w:fill="FDE9D9" w:themeFill="accent6" w:themeFillTint="33"/>
            <w:hideMark/>
          </w:tcPr>
          <w:p w14:paraId="05B6E571" w14:textId="3FEB18D2" w:rsidR="00E36C2E" w:rsidRPr="007D10AC" w:rsidDel="00A95508" w:rsidRDefault="00E36C2E" w:rsidP="00860781">
            <w:pPr>
              <w:jc w:val="center"/>
              <w:rPr>
                <w:del w:id="71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1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0.031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 xml:space="preserve">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(0.017 – 0.045)</w:delText>
              </w:r>
            </w:del>
          </w:p>
        </w:tc>
        <w:tc>
          <w:tcPr>
            <w:tcW w:w="1007" w:type="pct"/>
            <w:gridSpan w:val="2"/>
            <w:shd w:val="clear" w:color="auto" w:fill="FDE9D9" w:themeFill="accent6" w:themeFillTint="33"/>
            <w:hideMark/>
          </w:tcPr>
          <w:p w14:paraId="548CD0E7" w14:textId="596A73CF" w:rsidR="00E36C2E" w:rsidRPr="007D10AC" w:rsidDel="00A95508" w:rsidRDefault="00E36C2E" w:rsidP="00860781">
            <w:pPr>
              <w:jc w:val="center"/>
              <w:rPr>
                <w:del w:id="71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19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0.062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 xml:space="preserve">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(0.041 – 0.083)</w:delText>
              </w:r>
            </w:del>
          </w:p>
        </w:tc>
        <w:tc>
          <w:tcPr>
            <w:tcW w:w="631" w:type="pct"/>
            <w:shd w:val="clear" w:color="auto" w:fill="FDE9D9" w:themeFill="accent6" w:themeFillTint="33"/>
            <w:hideMark/>
          </w:tcPr>
          <w:p w14:paraId="3937183E" w14:textId="19CC6EAE" w:rsidR="00E36C2E" w:rsidRPr="007D10AC" w:rsidDel="00A95508" w:rsidRDefault="00E36C2E" w:rsidP="00860781">
            <w:pPr>
              <w:jc w:val="center"/>
              <w:rPr>
                <w:del w:id="720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721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2.68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11A9D2B3" w14:textId="7DC91608" w:rsidR="00E36C2E" w:rsidRPr="007D10AC" w:rsidDel="00A95508" w:rsidRDefault="00E36C2E" w:rsidP="00860781">
            <w:pPr>
              <w:jc w:val="center"/>
              <w:rPr>
                <w:del w:id="72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23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0.015</w:delText>
              </w:r>
            </w:del>
          </w:p>
        </w:tc>
        <w:tc>
          <w:tcPr>
            <w:tcW w:w="489" w:type="pct"/>
            <w:shd w:val="clear" w:color="auto" w:fill="FDE9D9" w:themeFill="accent6" w:themeFillTint="33"/>
            <w:hideMark/>
          </w:tcPr>
          <w:p w14:paraId="3B04DE24" w14:textId="463B792B" w:rsidR="00E36C2E" w:rsidRPr="007D10AC" w:rsidDel="00A95508" w:rsidRDefault="00E36C2E" w:rsidP="00860781">
            <w:pPr>
              <w:jc w:val="center"/>
              <w:rPr>
                <w:del w:id="72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2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6.73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0D2F6D0A" w14:textId="065CE5BC" w:rsidTr="00860781">
        <w:trPr>
          <w:gridAfter w:val="2"/>
          <w:wAfter w:w="500" w:type="pct"/>
          <w:del w:id="726" w:author="Comment" w:date="2019-08-02T17:25:00Z"/>
        </w:trPr>
        <w:tc>
          <w:tcPr>
            <w:tcW w:w="702" w:type="pct"/>
            <w:shd w:val="clear" w:color="auto" w:fill="FDE9D9" w:themeFill="accent6" w:themeFillTint="33"/>
            <w:hideMark/>
          </w:tcPr>
          <w:p w14:paraId="35D9C743" w14:textId="472D81AF" w:rsidR="00E36C2E" w:rsidRPr="007D10AC" w:rsidDel="00A95508" w:rsidRDefault="00E36C2E" w:rsidP="00860781">
            <w:pPr>
              <w:rPr>
                <w:del w:id="72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28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MYD88</w:delText>
              </w:r>
            </w:del>
          </w:p>
        </w:tc>
        <w:tc>
          <w:tcPr>
            <w:tcW w:w="1030" w:type="pct"/>
            <w:shd w:val="clear" w:color="auto" w:fill="FDE9D9" w:themeFill="accent6" w:themeFillTint="33"/>
            <w:hideMark/>
          </w:tcPr>
          <w:p w14:paraId="7EBE1B05" w14:textId="7CA8203D" w:rsidR="00E36C2E" w:rsidRPr="007D10AC" w:rsidDel="00A95508" w:rsidRDefault="00E36C2E" w:rsidP="00860781">
            <w:pPr>
              <w:jc w:val="center"/>
              <w:rPr>
                <w:del w:id="72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3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8.5 (4.1-12.9)</w:delText>
              </w:r>
            </w:del>
          </w:p>
        </w:tc>
        <w:tc>
          <w:tcPr>
            <w:tcW w:w="1007" w:type="pct"/>
            <w:gridSpan w:val="2"/>
            <w:shd w:val="clear" w:color="auto" w:fill="FDE9D9" w:themeFill="accent6" w:themeFillTint="33"/>
            <w:hideMark/>
          </w:tcPr>
          <w:p w14:paraId="5E1F8C2C" w14:textId="1CD6C1AC" w:rsidR="00E36C2E" w:rsidRPr="007D10AC" w:rsidDel="00A95508" w:rsidRDefault="00E36C2E" w:rsidP="00860781">
            <w:pPr>
              <w:jc w:val="center"/>
              <w:rPr>
                <w:del w:id="73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3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13.4 (9.9-16.9)</w:delText>
              </w:r>
            </w:del>
          </w:p>
        </w:tc>
        <w:tc>
          <w:tcPr>
            <w:tcW w:w="631" w:type="pct"/>
            <w:shd w:val="clear" w:color="auto" w:fill="FDE9D9" w:themeFill="accent6" w:themeFillTint="33"/>
            <w:hideMark/>
          </w:tcPr>
          <w:p w14:paraId="7B514979" w14:textId="6169A870" w:rsidR="00E36C2E" w:rsidRPr="007D10AC" w:rsidDel="00A95508" w:rsidRDefault="00E36C2E" w:rsidP="00860781">
            <w:pPr>
              <w:jc w:val="center"/>
              <w:rPr>
                <w:del w:id="733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734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2.17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787CB0D2" w14:textId="3351E7A9" w:rsidR="00E36C2E" w:rsidRPr="007D10AC" w:rsidDel="00A95508" w:rsidRDefault="00E36C2E" w:rsidP="00860781">
            <w:pPr>
              <w:jc w:val="center"/>
              <w:rPr>
                <w:del w:id="73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36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0.015</w:delText>
              </w:r>
            </w:del>
          </w:p>
        </w:tc>
        <w:tc>
          <w:tcPr>
            <w:tcW w:w="489" w:type="pct"/>
            <w:shd w:val="clear" w:color="auto" w:fill="FDE9D9" w:themeFill="accent6" w:themeFillTint="33"/>
            <w:hideMark/>
          </w:tcPr>
          <w:p w14:paraId="629870E2" w14:textId="3438E95A" w:rsidR="00E36C2E" w:rsidRPr="007D10AC" w:rsidDel="00A95508" w:rsidRDefault="00E36C2E" w:rsidP="00860781">
            <w:pPr>
              <w:jc w:val="center"/>
              <w:rPr>
                <w:del w:id="73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3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6.73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1831D951" w14:textId="66305BB6" w:rsidTr="00860781">
        <w:trPr>
          <w:gridAfter w:val="2"/>
          <w:wAfter w:w="500" w:type="pct"/>
          <w:del w:id="739" w:author="Comment" w:date="2019-08-02T17:25:00Z"/>
        </w:trPr>
        <w:tc>
          <w:tcPr>
            <w:tcW w:w="702" w:type="pct"/>
            <w:shd w:val="clear" w:color="auto" w:fill="FDE9D9" w:themeFill="accent6" w:themeFillTint="33"/>
            <w:hideMark/>
          </w:tcPr>
          <w:p w14:paraId="6F76D16D" w14:textId="78B6D241" w:rsidR="00E36C2E" w:rsidRPr="007D10AC" w:rsidDel="00A95508" w:rsidRDefault="00E36C2E" w:rsidP="00860781">
            <w:pPr>
              <w:rPr>
                <w:del w:id="74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41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sCD69</w:delText>
              </w:r>
            </w:del>
          </w:p>
        </w:tc>
        <w:tc>
          <w:tcPr>
            <w:tcW w:w="1030" w:type="pct"/>
            <w:shd w:val="clear" w:color="auto" w:fill="FDE9D9" w:themeFill="accent6" w:themeFillTint="33"/>
            <w:hideMark/>
          </w:tcPr>
          <w:p w14:paraId="3C4D36AA" w14:textId="403CF83E" w:rsidR="00E36C2E" w:rsidRPr="007D10AC" w:rsidDel="00A95508" w:rsidRDefault="00E36C2E" w:rsidP="00860781">
            <w:pPr>
              <w:jc w:val="center"/>
              <w:rPr>
                <w:del w:id="74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4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113.9 (40.3-187.6)</w:delText>
              </w:r>
            </w:del>
          </w:p>
        </w:tc>
        <w:tc>
          <w:tcPr>
            <w:tcW w:w="1007" w:type="pct"/>
            <w:gridSpan w:val="2"/>
            <w:shd w:val="clear" w:color="auto" w:fill="FDE9D9" w:themeFill="accent6" w:themeFillTint="33"/>
            <w:hideMark/>
          </w:tcPr>
          <w:p w14:paraId="7936D92B" w14:textId="3723E592" w:rsidR="00E36C2E" w:rsidRPr="007D10AC" w:rsidDel="00A95508" w:rsidRDefault="00E36C2E" w:rsidP="00860781">
            <w:pPr>
              <w:jc w:val="center"/>
              <w:rPr>
                <w:del w:id="74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4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240.0 (140.4-339.6)</w:delText>
              </w:r>
            </w:del>
          </w:p>
        </w:tc>
        <w:tc>
          <w:tcPr>
            <w:tcW w:w="631" w:type="pct"/>
            <w:shd w:val="clear" w:color="auto" w:fill="FDE9D9" w:themeFill="accent6" w:themeFillTint="33"/>
            <w:hideMark/>
          </w:tcPr>
          <w:p w14:paraId="4836366A" w14:textId="416C0DA8" w:rsidR="00E36C2E" w:rsidRPr="007D10AC" w:rsidDel="00A95508" w:rsidRDefault="00E36C2E" w:rsidP="00860781">
            <w:pPr>
              <w:jc w:val="center"/>
              <w:rPr>
                <w:del w:id="746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747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2.78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62D25AA5" w14:textId="72EA2456" w:rsidR="00E36C2E" w:rsidRPr="007D10AC" w:rsidDel="00A95508" w:rsidRDefault="00E36C2E" w:rsidP="00860781">
            <w:pPr>
              <w:jc w:val="center"/>
              <w:rPr>
                <w:del w:id="74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49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0.023</w:delText>
              </w:r>
            </w:del>
          </w:p>
        </w:tc>
        <w:tc>
          <w:tcPr>
            <w:tcW w:w="489" w:type="pct"/>
            <w:shd w:val="clear" w:color="auto" w:fill="FDE9D9" w:themeFill="accent6" w:themeFillTint="33"/>
            <w:hideMark/>
          </w:tcPr>
          <w:p w14:paraId="3AEC597D" w14:textId="1C7C4359" w:rsidR="00E36C2E" w:rsidRPr="007D10AC" w:rsidDel="00A95508" w:rsidRDefault="00E36C2E" w:rsidP="00860781">
            <w:pPr>
              <w:jc w:val="center"/>
              <w:rPr>
                <w:del w:id="75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5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8.87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47C1E5ED" w14:textId="3A93328F" w:rsidTr="00860781">
        <w:trPr>
          <w:gridAfter w:val="2"/>
          <w:wAfter w:w="500" w:type="pct"/>
          <w:del w:id="752" w:author="Comment" w:date="2019-08-02T17:25:00Z"/>
        </w:trPr>
        <w:tc>
          <w:tcPr>
            <w:tcW w:w="702" w:type="pct"/>
            <w:shd w:val="clear" w:color="auto" w:fill="FDE9D9" w:themeFill="accent6" w:themeFillTint="33"/>
            <w:hideMark/>
          </w:tcPr>
          <w:p w14:paraId="4B6AC826" w14:textId="440641D6" w:rsidR="00E36C2E" w:rsidRPr="007D10AC" w:rsidDel="00A95508" w:rsidRDefault="00E36C2E" w:rsidP="00860781">
            <w:pPr>
              <w:rPr>
                <w:del w:id="75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54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IL6</w:delText>
              </w:r>
            </w:del>
          </w:p>
        </w:tc>
        <w:tc>
          <w:tcPr>
            <w:tcW w:w="1030" w:type="pct"/>
            <w:shd w:val="clear" w:color="auto" w:fill="FDE9D9" w:themeFill="accent6" w:themeFillTint="33"/>
            <w:hideMark/>
          </w:tcPr>
          <w:p w14:paraId="5A8D3DD5" w14:textId="2B6D6B9B" w:rsidR="00E36C2E" w:rsidRPr="007D10AC" w:rsidDel="00A95508" w:rsidRDefault="00E36C2E" w:rsidP="00860781">
            <w:pPr>
              <w:jc w:val="center"/>
              <w:rPr>
                <w:del w:id="75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5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272.4 (61.6-483.1)</w:delText>
              </w:r>
            </w:del>
          </w:p>
        </w:tc>
        <w:tc>
          <w:tcPr>
            <w:tcW w:w="1007" w:type="pct"/>
            <w:gridSpan w:val="2"/>
            <w:shd w:val="clear" w:color="auto" w:fill="FDE9D9" w:themeFill="accent6" w:themeFillTint="33"/>
            <w:hideMark/>
          </w:tcPr>
          <w:p w14:paraId="778A0106" w14:textId="033CA1F6" w:rsidR="00E36C2E" w:rsidRPr="007D10AC" w:rsidDel="00A95508" w:rsidRDefault="00E36C2E" w:rsidP="00860781">
            <w:pPr>
              <w:jc w:val="center"/>
              <w:rPr>
                <w:del w:id="75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5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1,242 (375-2,109)</w:delText>
              </w:r>
            </w:del>
          </w:p>
        </w:tc>
        <w:tc>
          <w:tcPr>
            <w:tcW w:w="631" w:type="pct"/>
            <w:shd w:val="clear" w:color="auto" w:fill="FDE9D9" w:themeFill="accent6" w:themeFillTint="33"/>
            <w:hideMark/>
          </w:tcPr>
          <w:p w14:paraId="04562B8F" w14:textId="4470445C" w:rsidR="00E36C2E" w:rsidRPr="007D10AC" w:rsidDel="00A95508" w:rsidRDefault="00E36C2E" w:rsidP="00860781">
            <w:pPr>
              <w:jc w:val="center"/>
              <w:rPr>
                <w:del w:id="759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760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3.89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78D1C179" w14:textId="4016509E" w:rsidR="00E36C2E" w:rsidRPr="007D10AC" w:rsidDel="00A95508" w:rsidRDefault="00E36C2E" w:rsidP="00860781">
            <w:pPr>
              <w:jc w:val="center"/>
              <w:rPr>
                <w:del w:id="76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62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0.023</w:delText>
              </w:r>
            </w:del>
          </w:p>
        </w:tc>
        <w:tc>
          <w:tcPr>
            <w:tcW w:w="489" w:type="pct"/>
            <w:shd w:val="clear" w:color="auto" w:fill="FDE9D9" w:themeFill="accent6" w:themeFillTint="33"/>
            <w:hideMark/>
          </w:tcPr>
          <w:p w14:paraId="21F82576" w14:textId="301BEE56" w:rsidR="00E36C2E" w:rsidRPr="007D10AC" w:rsidDel="00A95508" w:rsidRDefault="00E36C2E" w:rsidP="00860781">
            <w:pPr>
              <w:jc w:val="center"/>
              <w:rPr>
                <w:del w:id="76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6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8.87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2E1BD5F3" w14:textId="33615B07" w:rsidTr="00860781">
        <w:trPr>
          <w:gridAfter w:val="2"/>
          <w:wAfter w:w="500" w:type="pct"/>
          <w:del w:id="765" w:author="Comment" w:date="2019-08-02T17:25:00Z"/>
        </w:trPr>
        <w:tc>
          <w:tcPr>
            <w:tcW w:w="702" w:type="pct"/>
            <w:shd w:val="clear" w:color="auto" w:fill="FDE9D9" w:themeFill="accent6" w:themeFillTint="33"/>
            <w:hideMark/>
          </w:tcPr>
          <w:p w14:paraId="749E8891" w14:textId="01DC4422" w:rsidR="00E36C2E" w:rsidRPr="007D10AC" w:rsidDel="00A95508" w:rsidRDefault="00E36C2E" w:rsidP="00860781">
            <w:pPr>
              <w:rPr>
                <w:del w:id="76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67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sTNFR1</w:delText>
              </w:r>
            </w:del>
          </w:p>
        </w:tc>
        <w:tc>
          <w:tcPr>
            <w:tcW w:w="1030" w:type="pct"/>
            <w:shd w:val="clear" w:color="auto" w:fill="FDE9D9" w:themeFill="accent6" w:themeFillTint="33"/>
            <w:hideMark/>
          </w:tcPr>
          <w:p w14:paraId="00EA09DB" w14:textId="62C89243" w:rsidR="00E36C2E" w:rsidRPr="007D10AC" w:rsidDel="00A95508" w:rsidRDefault="00E36C2E" w:rsidP="00860781">
            <w:pPr>
              <w:jc w:val="center"/>
              <w:rPr>
                <w:del w:id="76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6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82.7 (36.2-129.2)</w:delText>
              </w:r>
            </w:del>
          </w:p>
        </w:tc>
        <w:tc>
          <w:tcPr>
            <w:tcW w:w="1007" w:type="pct"/>
            <w:gridSpan w:val="2"/>
            <w:shd w:val="clear" w:color="auto" w:fill="FDE9D9" w:themeFill="accent6" w:themeFillTint="33"/>
            <w:hideMark/>
          </w:tcPr>
          <w:p w14:paraId="2D88CEAE" w14:textId="69812C61" w:rsidR="00E36C2E" w:rsidRPr="007D10AC" w:rsidDel="00A95508" w:rsidRDefault="00E36C2E" w:rsidP="00860781">
            <w:pPr>
              <w:jc w:val="center"/>
              <w:rPr>
                <w:del w:id="77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7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139.7 (104.4-175.1)</w:delText>
              </w:r>
            </w:del>
          </w:p>
        </w:tc>
        <w:tc>
          <w:tcPr>
            <w:tcW w:w="631" w:type="pct"/>
            <w:shd w:val="clear" w:color="auto" w:fill="FDE9D9" w:themeFill="accent6" w:themeFillTint="33"/>
            <w:hideMark/>
          </w:tcPr>
          <w:p w14:paraId="746DC4EC" w14:textId="124AD280" w:rsidR="00E36C2E" w:rsidRPr="007D10AC" w:rsidDel="00A95508" w:rsidRDefault="00E36C2E" w:rsidP="00860781">
            <w:pPr>
              <w:jc w:val="center"/>
              <w:rPr>
                <w:del w:id="772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773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2.21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322883AA" w14:textId="7C993D96" w:rsidR="00E36C2E" w:rsidRPr="007D10AC" w:rsidDel="00A95508" w:rsidRDefault="00E36C2E" w:rsidP="00860781">
            <w:pPr>
              <w:jc w:val="center"/>
              <w:rPr>
                <w:del w:id="77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75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0.023</w:delText>
              </w:r>
            </w:del>
          </w:p>
        </w:tc>
        <w:tc>
          <w:tcPr>
            <w:tcW w:w="489" w:type="pct"/>
            <w:shd w:val="clear" w:color="auto" w:fill="FDE9D9" w:themeFill="accent6" w:themeFillTint="33"/>
            <w:hideMark/>
          </w:tcPr>
          <w:p w14:paraId="574FDE9B" w14:textId="46973F39" w:rsidR="00E36C2E" w:rsidRPr="007D10AC" w:rsidDel="00A95508" w:rsidRDefault="00E36C2E" w:rsidP="00860781">
            <w:pPr>
              <w:jc w:val="center"/>
              <w:rPr>
                <w:del w:id="77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7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8.87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24B1D6F1" w14:textId="4D8B3A4E" w:rsidTr="00860781">
        <w:trPr>
          <w:gridAfter w:val="2"/>
          <w:wAfter w:w="500" w:type="pct"/>
          <w:del w:id="778" w:author="Comment" w:date="2019-08-02T17:25:00Z"/>
        </w:trPr>
        <w:tc>
          <w:tcPr>
            <w:tcW w:w="702" w:type="pct"/>
            <w:shd w:val="clear" w:color="auto" w:fill="FDE9D9" w:themeFill="accent6" w:themeFillTint="33"/>
            <w:hideMark/>
          </w:tcPr>
          <w:p w14:paraId="7CEB857E" w14:textId="1BFFA15F" w:rsidR="00E36C2E" w:rsidRPr="007D10AC" w:rsidDel="00A95508" w:rsidRDefault="00E36C2E" w:rsidP="00860781">
            <w:pPr>
              <w:rPr>
                <w:del w:id="77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80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CXCL10</w:delText>
              </w:r>
            </w:del>
          </w:p>
        </w:tc>
        <w:tc>
          <w:tcPr>
            <w:tcW w:w="1030" w:type="pct"/>
            <w:shd w:val="clear" w:color="auto" w:fill="FDE9D9" w:themeFill="accent6" w:themeFillTint="33"/>
            <w:hideMark/>
          </w:tcPr>
          <w:p w14:paraId="726D3825" w14:textId="4963C7EF" w:rsidR="00E36C2E" w:rsidRPr="007D10AC" w:rsidDel="00A95508" w:rsidRDefault="00E36C2E" w:rsidP="00860781">
            <w:pPr>
              <w:jc w:val="center"/>
              <w:rPr>
                <w:del w:id="78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8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2,151 (-6967-4,999)</w:delText>
              </w:r>
            </w:del>
          </w:p>
        </w:tc>
        <w:tc>
          <w:tcPr>
            <w:tcW w:w="1007" w:type="pct"/>
            <w:gridSpan w:val="2"/>
            <w:shd w:val="clear" w:color="auto" w:fill="FDE9D9" w:themeFill="accent6" w:themeFillTint="33"/>
            <w:hideMark/>
          </w:tcPr>
          <w:p w14:paraId="630FC991" w14:textId="7743ED13" w:rsidR="00E36C2E" w:rsidRPr="007D10AC" w:rsidDel="00A95508" w:rsidRDefault="00E36C2E" w:rsidP="00860781">
            <w:pPr>
              <w:jc w:val="center"/>
              <w:rPr>
                <w:del w:id="78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8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2,909 (1,785-4,033)</w:delText>
              </w:r>
            </w:del>
          </w:p>
        </w:tc>
        <w:tc>
          <w:tcPr>
            <w:tcW w:w="631" w:type="pct"/>
            <w:shd w:val="clear" w:color="auto" w:fill="FDE9D9" w:themeFill="accent6" w:themeFillTint="33"/>
            <w:hideMark/>
          </w:tcPr>
          <w:p w14:paraId="6FB4AFB1" w14:textId="649C46E8" w:rsidR="00E36C2E" w:rsidRPr="007D10AC" w:rsidDel="00A95508" w:rsidRDefault="00E36C2E" w:rsidP="00860781">
            <w:pPr>
              <w:jc w:val="center"/>
              <w:rPr>
                <w:del w:id="785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786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2.67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01C50859" w14:textId="25B9ECDB" w:rsidR="00E36C2E" w:rsidRPr="007D10AC" w:rsidDel="00A95508" w:rsidRDefault="00E36C2E" w:rsidP="00860781">
            <w:pPr>
              <w:jc w:val="center"/>
              <w:rPr>
                <w:del w:id="78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88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0.028</w:delText>
              </w:r>
            </w:del>
          </w:p>
        </w:tc>
        <w:tc>
          <w:tcPr>
            <w:tcW w:w="489" w:type="pct"/>
            <w:shd w:val="clear" w:color="auto" w:fill="FDE9D9" w:themeFill="accent6" w:themeFillTint="33"/>
            <w:hideMark/>
          </w:tcPr>
          <w:p w14:paraId="7EDDF94C" w14:textId="69CF3759" w:rsidR="00E36C2E" w:rsidRPr="007D10AC" w:rsidDel="00A95508" w:rsidRDefault="00E36C2E" w:rsidP="00860781">
            <w:pPr>
              <w:jc w:val="center"/>
              <w:rPr>
                <w:del w:id="78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9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9.51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36E152D6" w14:textId="1EFCFC7B" w:rsidTr="00860781">
        <w:trPr>
          <w:gridAfter w:val="2"/>
          <w:wAfter w:w="500" w:type="pct"/>
          <w:del w:id="791" w:author="Comment" w:date="2019-08-02T17:25:00Z"/>
        </w:trPr>
        <w:tc>
          <w:tcPr>
            <w:tcW w:w="702" w:type="pct"/>
            <w:shd w:val="clear" w:color="auto" w:fill="FDE9D9" w:themeFill="accent6" w:themeFillTint="33"/>
            <w:hideMark/>
          </w:tcPr>
          <w:p w14:paraId="558FAF8B" w14:textId="0C5C7C57" w:rsidR="00E36C2E" w:rsidRPr="007D10AC" w:rsidDel="00A95508" w:rsidRDefault="00E36C2E" w:rsidP="00860781">
            <w:pPr>
              <w:rPr>
                <w:del w:id="79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93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sMICA</w:delText>
              </w:r>
            </w:del>
          </w:p>
        </w:tc>
        <w:tc>
          <w:tcPr>
            <w:tcW w:w="1030" w:type="pct"/>
            <w:shd w:val="clear" w:color="auto" w:fill="FDE9D9" w:themeFill="accent6" w:themeFillTint="33"/>
            <w:hideMark/>
          </w:tcPr>
          <w:p w14:paraId="044E5917" w14:textId="43BE1207" w:rsidR="00E36C2E" w:rsidRPr="007D10AC" w:rsidDel="00A95508" w:rsidRDefault="00E36C2E" w:rsidP="00860781">
            <w:pPr>
              <w:jc w:val="center"/>
              <w:rPr>
                <w:del w:id="79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9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52.3 (19.6-85.1)</w:delText>
              </w:r>
            </w:del>
          </w:p>
        </w:tc>
        <w:tc>
          <w:tcPr>
            <w:tcW w:w="1007" w:type="pct"/>
            <w:gridSpan w:val="2"/>
            <w:shd w:val="clear" w:color="auto" w:fill="FDE9D9" w:themeFill="accent6" w:themeFillTint="33"/>
            <w:hideMark/>
          </w:tcPr>
          <w:p w14:paraId="4CBC88EB" w14:textId="7105EEF1" w:rsidR="00E36C2E" w:rsidRPr="007D10AC" w:rsidDel="00A95508" w:rsidRDefault="00E36C2E" w:rsidP="00860781">
            <w:pPr>
              <w:jc w:val="center"/>
              <w:rPr>
                <w:del w:id="79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79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103.2 (63.4-143.0)</w:delText>
              </w:r>
            </w:del>
          </w:p>
        </w:tc>
        <w:tc>
          <w:tcPr>
            <w:tcW w:w="631" w:type="pct"/>
            <w:shd w:val="clear" w:color="auto" w:fill="FDE9D9" w:themeFill="accent6" w:themeFillTint="33"/>
            <w:hideMark/>
          </w:tcPr>
          <w:p w14:paraId="77DD76BC" w14:textId="76FDA13C" w:rsidR="00E36C2E" w:rsidRPr="007D10AC" w:rsidDel="00A95508" w:rsidRDefault="00E36C2E" w:rsidP="00860781">
            <w:pPr>
              <w:jc w:val="center"/>
              <w:rPr>
                <w:del w:id="798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799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2.18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06210290" w14:textId="02AD1617" w:rsidR="00E36C2E" w:rsidRPr="007D10AC" w:rsidDel="00A95508" w:rsidRDefault="00E36C2E" w:rsidP="00860781">
            <w:pPr>
              <w:jc w:val="center"/>
              <w:rPr>
                <w:del w:id="80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01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0.028</w:delText>
              </w:r>
            </w:del>
          </w:p>
        </w:tc>
        <w:tc>
          <w:tcPr>
            <w:tcW w:w="489" w:type="pct"/>
            <w:shd w:val="clear" w:color="auto" w:fill="FDE9D9" w:themeFill="accent6" w:themeFillTint="33"/>
            <w:hideMark/>
          </w:tcPr>
          <w:p w14:paraId="3B6BEFF5" w14:textId="4A89AEA0" w:rsidR="00E36C2E" w:rsidRPr="007D10AC" w:rsidDel="00A95508" w:rsidRDefault="00E36C2E" w:rsidP="00860781">
            <w:pPr>
              <w:jc w:val="center"/>
              <w:rPr>
                <w:del w:id="80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0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9.51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47253319" w14:textId="369DEB49" w:rsidTr="00860781">
        <w:trPr>
          <w:gridAfter w:val="2"/>
          <w:wAfter w:w="500" w:type="pct"/>
          <w:trHeight w:val="236"/>
          <w:del w:id="804" w:author="Comment" w:date="2019-08-02T17:25:00Z"/>
        </w:trPr>
        <w:tc>
          <w:tcPr>
            <w:tcW w:w="702" w:type="pct"/>
            <w:shd w:val="clear" w:color="auto" w:fill="FDE9D9" w:themeFill="accent6" w:themeFillTint="33"/>
            <w:hideMark/>
          </w:tcPr>
          <w:p w14:paraId="7D33A47F" w14:textId="33A3467D" w:rsidR="00E36C2E" w:rsidRPr="007D10AC" w:rsidDel="00A95508" w:rsidRDefault="00E36C2E" w:rsidP="00860781">
            <w:pPr>
              <w:rPr>
                <w:del w:id="80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06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PRL</w:delText>
              </w:r>
            </w:del>
          </w:p>
        </w:tc>
        <w:tc>
          <w:tcPr>
            <w:tcW w:w="1030" w:type="pct"/>
            <w:shd w:val="clear" w:color="auto" w:fill="FDE9D9" w:themeFill="accent6" w:themeFillTint="33"/>
            <w:hideMark/>
          </w:tcPr>
          <w:p w14:paraId="413A844A" w14:textId="753463EE" w:rsidR="00E36C2E" w:rsidRPr="007D10AC" w:rsidDel="00A95508" w:rsidRDefault="00E36C2E" w:rsidP="00860781">
            <w:pPr>
              <w:jc w:val="center"/>
              <w:rPr>
                <w:del w:id="80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0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1.4 (0.7-2.2)</w:delText>
              </w:r>
            </w:del>
          </w:p>
        </w:tc>
        <w:tc>
          <w:tcPr>
            <w:tcW w:w="1007" w:type="pct"/>
            <w:gridSpan w:val="2"/>
            <w:shd w:val="clear" w:color="auto" w:fill="FDE9D9" w:themeFill="accent6" w:themeFillTint="33"/>
            <w:hideMark/>
          </w:tcPr>
          <w:p w14:paraId="7CF1D0F0" w14:textId="415D95B7" w:rsidR="00E36C2E" w:rsidRPr="007D10AC" w:rsidDel="00A95508" w:rsidRDefault="00E36C2E" w:rsidP="00860781">
            <w:pPr>
              <w:jc w:val="center"/>
              <w:rPr>
                <w:del w:id="80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1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3.0 (1.9-4.2)</w:delText>
              </w:r>
            </w:del>
          </w:p>
        </w:tc>
        <w:tc>
          <w:tcPr>
            <w:tcW w:w="631" w:type="pct"/>
            <w:shd w:val="clear" w:color="auto" w:fill="FDE9D9" w:themeFill="accent6" w:themeFillTint="33"/>
            <w:hideMark/>
          </w:tcPr>
          <w:p w14:paraId="63E98105" w14:textId="06B390D0" w:rsidR="00E36C2E" w:rsidRPr="007D10AC" w:rsidDel="00A95508" w:rsidRDefault="00E36C2E" w:rsidP="00860781">
            <w:pPr>
              <w:jc w:val="center"/>
              <w:rPr>
                <w:del w:id="811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812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3.07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10078425" w14:textId="3EFD3FFB" w:rsidR="00E36C2E" w:rsidRPr="007D10AC" w:rsidDel="00A95508" w:rsidRDefault="00E36C2E" w:rsidP="00860781">
            <w:pPr>
              <w:jc w:val="center"/>
              <w:rPr>
                <w:del w:id="81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14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0.028</w:delText>
              </w:r>
            </w:del>
          </w:p>
        </w:tc>
        <w:tc>
          <w:tcPr>
            <w:tcW w:w="489" w:type="pct"/>
            <w:shd w:val="clear" w:color="auto" w:fill="FDE9D9" w:themeFill="accent6" w:themeFillTint="33"/>
            <w:hideMark/>
          </w:tcPr>
          <w:p w14:paraId="0B65456E" w14:textId="33AAB2E6" w:rsidR="00E36C2E" w:rsidRPr="007D10AC" w:rsidDel="00A95508" w:rsidRDefault="00E36C2E" w:rsidP="00860781">
            <w:pPr>
              <w:jc w:val="center"/>
              <w:rPr>
                <w:del w:id="81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1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9.51 × 10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2C9BA1A7" w14:textId="73EE350C" w:rsidTr="00860781">
        <w:trPr>
          <w:gridAfter w:val="2"/>
          <w:wAfter w:w="500" w:type="pct"/>
          <w:del w:id="817" w:author="Comment" w:date="2019-08-02T17:25:00Z"/>
        </w:trPr>
        <w:tc>
          <w:tcPr>
            <w:tcW w:w="702" w:type="pct"/>
            <w:shd w:val="clear" w:color="auto" w:fill="FDE9D9" w:themeFill="accent6" w:themeFillTint="33"/>
            <w:hideMark/>
          </w:tcPr>
          <w:p w14:paraId="79263160" w14:textId="46B091AF" w:rsidR="00E36C2E" w:rsidRPr="007D10AC" w:rsidDel="00A95508" w:rsidRDefault="00E36C2E" w:rsidP="00860781">
            <w:pPr>
              <w:rPr>
                <w:del w:id="81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19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sBTC</w:delText>
              </w:r>
            </w:del>
          </w:p>
        </w:tc>
        <w:tc>
          <w:tcPr>
            <w:tcW w:w="1030" w:type="pct"/>
            <w:shd w:val="clear" w:color="auto" w:fill="FDE9D9" w:themeFill="accent6" w:themeFillTint="33"/>
            <w:hideMark/>
          </w:tcPr>
          <w:p w14:paraId="49413446" w14:textId="4D7F4ED2" w:rsidR="00E36C2E" w:rsidRPr="007D10AC" w:rsidDel="00A95508" w:rsidRDefault="00E36C2E" w:rsidP="00860781">
            <w:pPr>
              <w:jc w:val="center"/>
              <w:rPr>
                <w:del w:id="82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2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249.3 (136.8-361.8)</w:delText>
              </w:r>
            </w:del>
          </w:p>
        </w:tc>
        <w:tc>
          <w:tcPr>
            <w:tcW w:w="1007" w:type="pct"/>
            <w:gridSpan w:val="2"/>
            <w:shd w:val="clear" w:color="auto" w:fill="FDE9D9" w:themeFill="accent6" w:themeFillTint="33"/>
            <w:hideMark/>
          </w:tcPr>
          <w:p w14:paraId="657F39C5" w14:textId="168E43E7" w:rsidR="00E36C2E" w:rsidRPr="007D10AC" w:rsidDel="00A95508" w:rsidRDefault="00E36C2E" w:rsidP="00860781">
            <w:pPr>
              <w:jc w:val="center"/>
              <w:rPr>
                <w:del w:id="82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2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394.7 (281.2-508.1)</w:delText>
              </w:r>
            </w:del>
          </w:p>
        </w:tc>
        <w:tc>
          <w:tcPr>
            <w:tcW w:w="631" w:type="pct"/>
            <w:shd w:val="clear" w:color="auto" w:fill="FDE9D9" w:themeFill="accent6" w:themeFillTint="33"/>
            <w:hideMark/>
          </w:tcPr>
          <w:p w14:paraId="5CD81A53" w14:textId="3E9B1869" w:rsidR="00E36C2E" w:rsidRPr="007D10AC" w:rsidDel="00A95508" w:rsidRDefault="00E36C2E" w:rsidP="00860781">
            <w:pPr>
              <w:jc w:val="center"/>
              <w:rPr>
                <w:del w:id="824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825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2.01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6976C13C" w14:textId="43E885F1" w:rsidR="00E36C2E" w:rsidRPr="007D10AC" w:rsidDel="00A95508" w:rsidRDefault="00E36C2E" w:rsidP="00860781">
            <w:pPr>
              <w:jc w:val="center"/>
              <w:rPr>
                <w:del w:id="82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27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0.034</w:delText>
              </w:r>
            </w:del>
          </w:p>
        </w:tc>
        <w:tc>
          <w:tcPr>
            <w:tcW w:w="489" w:type="pct"/>
            <w:shd w:val="clear" w:color="auto" w:fill="FDE9D9" w:themeFill="accent6" w:themeFillTint="33"/>
            <w:hideMark/>
          </w:tcPr>
          <w:p w14:paraId="0BE007E5" w14:textId="77F7AE7F" w:rsidR="00E36C2E" w:rsidRPr="007D10AC" w:rsidDel="00A95508" w:rsidRDefault="00E36C2E" w:rsidP="00860781">
            <w:pPr>
              <w:jc w:val="center"/>
              <w:rPr>
                <w:del w:id="82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2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0.100</w:delText>
              </w:r>
            </w:del>
          </w:p>
        </w:tc>
      </w:tr>
      <w:tr w:rsidR="00E36C2E" w:rsidRPr="007D10AC" w:rsidDel="00A95508" w14:paraId="1B3AD8FB" w14:textId="363F98E4" w:rsidTr="00860781">
        <w:trPr>
          <w:gridAfter w:val="2"/>
          <w:wAfter w:w="500" w:type="pct"/>
          <w:del w:id="830" w:author="Comment" w:date="2019-08-02T17:25:00Z"/>
        </w:trPr>
        <w:tc>
          <w:tcPr>
            <w:tcW w:w="702" w:type="pct"/>
            <w:tcBorders>
              <w:bottom w:val="nil"/>
            </w:tcBorders>
            <w:shd w:val="clear" w:color="auto" w:fill="FDE9D9" w:themeFill="accent6" w:themeFillTint="33"/>
            <w:hideMark/>
          </w:tcPr>
          <w:p w14:paraId="699545C1" w14:textId="0BBA4FB0" w:rsidR="00E36C2E" w:rsidRPr="007D10AC" w:rsidDel="00A95508" w:rsidRDefault="00E36C2E" w:rsidP="00860781">
            <w:pPr>
              <w:rPr>
                <w:del w:id="83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32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sTGFA</w:delText>
              </w:r>
            </w:del>
          </w:p>
        </w:tc>
        <w:tc>
          <w:tcPr>
            <w:tcW w:w="1030" w:type="pct"/>
            <w:tcBorders>
              <w:bottom w:val="nil"/>
            </w:tcBorders>
            <w:shd w:val="clear" w:color="auto" w:fill="FDE9D9" w:themeFill="accent6" w:themeFillTint="33"/>
            <w:hideMark/>
          </w:tcPr>
          <w:p w14:paraId="1EA1DEE6" w14:textId="7AF49D0F" w:rsidR="00E36C2E" w:rsidRPr="007D10AC" w:rsidDel="00A95508" w:rsidRDefault="00E36C2E" w:rsidP="00860781">
            <w:pPr>
              <w:jc w:val="center"/>
              <w:rPr>
                <w:del w:id="83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3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5.3 (1.5-9.1)</w:delText>
              </w:r>
            </w:del>
          </w:p>
        </w:tc>
        <w:tc>
          <w:tcPr>
            <w:tcW w:w="1007" w:type="pct"/>
            <w:gridSpan w:val="2"/>
            <w:tcBorders>
              <w:bottom w:val="nil"/>
            </w:tcBorders>
            <w:shd w:val="clear" w:color="auto" w:fill="FDE9D9" w:themeFill="accent6" w:themeFillTint="33"/>
            <w:hideMark/>
          </w:tcPr>
          <w:p w14:paraId="42F0D29B" w14:textId="78EAD5DC" w:rsidR="00E36C2E" w:rsidRPr="007D10AC" w:rsidDel="00A95508" w:rsidRDefault="00E36C2E" w:rsidP="00860781">
            <w:pPr>
              <w:jc w:val="center"/>
              <w:rPr>
                <w:del w:id="83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3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8.1 (5.8-10.5)</w:delText>
              </w:r>
            </w:del>
          </w:p>
        </w:tc>
        <w:tc>
          <w:tcPr>
            <w:tcW w:w="631" w:type="pct"/>
            <w:tcBorders>
              <w:bottom w:val="nil"/>
            </w:tcBorders>
            <w:shd w:val="clear" w:color="auto" w:fill="FDE9D9" w:themeFill="accent6" w:themeFillTint="33"/>
            <w:hideMark/>
          </w:tcPr>
          <w:p w14:paraId="2BCC4EDD" w14:textId="09DD7F70" w:rsidR="00E36C2E" w:rsidRPr="007D10AC" w:rsidDel="00A95508" w:rsidRDefault="00E36C2E" w:rsidP="00860781">
            <w:pPr>
              <w:jc w:val="center"/>
              <w:rPr>
                <w:del w:id="837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838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2.20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57FA43DC" w14:textId="5F15DAD0" w:rsidR="00E36C2E" w:rsidRPr="007D10AC" w:rsidDel="00A95508" w:rsidRDefault="00E36C2E" w:rsidP="00860781">
            <w:pPr>
              <w:jc w:val="center"/>
              <w:rPr>
                <w:del w:id="83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40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0.034</w:delText>
              </w:r>
            </w:del>
          </w:p>
        </w:tc>
        <w:tc>
          <w:tcPr>
            <w:tcW w:w="489" w:type="pct"/>
            <w:tcBorders>
              <w:bottom w:val="nil"/>
            </w:tcBorders>
            <w:shd w:val="clear" w:color="auto" w:fill="FDE9D9" w:themeFill="accent6" w:themeFillTint="33"/>
            <w:hideMark/>
          </w:tcPr>
          <w:p w14:paraId="370A2504" w14:textId="73DB119D" w:rsidR="00E36C2E" w:rsidRPr="007D10AC" w:rsidDel="00A95508" w:rsidRDefault="00E36C2E" w:rsidP="00860781">
            <w:pPr>
              <w:jc w:val="center"/>
              <w:rPr>
                <w:del w:id="84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4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0.100</w:delText>
              </w:r>
            </w:del>
          </w:p>
        </w:tc>
      </w:tr>
      <w:tr w:rsidR="00E36C2E" w:rsidRPr="007D10AC" w:rsidDel="00A95508" w14:paraId="27C55D60" w14:textId="71005726" w:rsidTr="00860781">
        <w:trPr>
          <w:gridAfter w:val="2"/>
          <w:wAfter w:w="500" w:type="pct"/>
          <w:del w:id="843" w:author="Comment" w:date="2019-08-02T17:25:00Z"/>
        </w:trPr>
        <w:tc>
          <w:tcPr>
            <w:tcW w:w="702" w:type="pct"/>
            <w:tcBorders>
              <w:top w:val="nil"/>
              <w:bottom w:val="nil"/>
            </w:tcBorders>
            <w:shd w:val="clear" w:color="auto" w:fill="FDE9D9" w:themeFill="accent6" w:themeFillTint="33"/>
            <w:hideMark/>
          </w:tcPr>
          <w:p w14:paraId="3BA2D672" w14:textId="660DDF6A" w:rsidR="00E36C2E" w:rsidRPr="007D10AC" w:rsidDel="00A95508" w:rsidRDefault="00E36C2E" w:rsidP="00860781">
            <w:pPr>
              <w:rPr>
                <w:del w:id="84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45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sTNFRSF4</w:delText>
              </w:r>
            </w:del>
          </w:p>
        </w:tc>
        <w:tc>
          <w:tcPr>
            <w:tcW w:w="1030" w:type="pct"/>
            <w:tcBorders>
              <w:top w:val="nil"/>
              <w:bottom w:val="nil"/>
            </w:tcBorders>
            <w:shd w:val="clear" w:color="auto" w:fill="FDE9D9" w:themeFill="accent6" w:themeFillTint="33"/>
            <w:hideMark/>
          </w:tcPr>
          <w:p w14:paraId="7109B545" w14:textId="7D408E38" w:rsidR="00E36C2E" w:rsidRPr="007D10AC" w:rsidDel="00A95508" w:rsidRDefault="00E36C2E" w:rsidP="00860781">
            <w:pPr>
              <w:jc w:val="center"/>
              <w:rPr>
                <w:del w:id="84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4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2.7 (1.4-3.9)</w:delText>
              </w:r>
            </w:del>
          </w:p>
        </w:tc>
        <w:tc>
          <w:tcPr>
            <w:tcW w:w="1007" w:type="pct"/>
            <w:gridSpan w:val="2"/>
            <w:tcBorders>
              <w:top w:val="nil"/>
              <w:bottom w:val="nil"/>
            </w:tcBorders>
            <w:shd w:val="clear" w:color="auto" w:fill="FDE9D9" w:themeFill="accent6" w:themeFillTint="33"/>
            <w:hideMark/>
          </w:tcPr>
          <w:p w14:paraId="1C7BFA73" w14:textId="0E64BFB8" w:rsidR="00E36C2E" w:rsidRPr="007D10AC" w:rsidDel="00A95508" w:rsidRDefault="00E36C2E" w:rsidP="00860781">
            <w:pPr>
              <w:jc w:val="center"/>
              <w:rPr>
                <w:del w:id="84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4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4.3 (3.0-5.6)</w:delText>
              </w:r>
            </w:del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FDE9D9" w:themeFill="accent6" w:themeFillTint="33"/>
            <w:hideMark/>
          </w:tcPr>
          <w:p w14:paraId="5B43D449" w14:textId="2055B652" w:rsidR="00E36C2E" w:rsidRPr="007D10AC" w:rsidDel="00A95508" w:rsidRDefault="00E36C2E" w:rsidP="00860781">
            <w:pPr>
              <w:jc w:val="center"/>
              <w:rPr>
                <w:del w:id="850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851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1.87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5433CB6F" w14:textId="1E34A7F0" w:rsidR="00E36C2E" w:rsidRPr="007D10AC" w:rsidDel="00A95508" w:rsidRDefault="00E36C2E" w:rsidP="00860781">
            <w:pPr>
              <w:jc w:val="center"/>
              <w:rPr>
                <w:del w:id="85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53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0.034</w:delText>
              </w:r>
            </w:del>
          </w:p>
        </w:tc>
        <w:tc>
          <w:tcPr>
            <w:tcW w:w="489" w:type="pct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62105623" w14:textId="6589C2BA" w:rsidR="00E36C2E" w:rsidRPr="007D10AC" w:rsidDel="00A95508" w:rsidRDefault="00E36C2E" w:rsidP="00860781">
            <w:pPr>
              <w:jc w:val="center"/>
              <w:rPr>
                <w:del w:id="85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5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0.100</w:delText>
              </w:r>
            </w:del>
          </w:p>
        </w:tc>
      </w:tr>
      <w:tr w:rsidR="00E36C2E" w:rsidRPr="007D10AC" w:rsidDel="00A95508" w14:paraId="12F564D7" w14:textId="22BB6E29" w:rsidTr="00860781">
        <w:trPr>
          <w:gridAfter w:val="2"/>
          <w:wAfter w:w="500" w:type="pct"/>
          <w:del w:id="856" w:author="Comment" w:date="2019-08-02T17:25:00Z"/>
        </w:trPr>
        <w:tc>
          <w:tcPr>
            <w:tcW w:w="702" w:type="pct"/>
            <w:tcBorders>
              <w:top w:val="nil"/>
              <w:bottom w:val="nil"/>
            </w:tcBorders>
            <w:shd w:val="clear" w:color="auto" w:fill="FDE9D9" w:themeFill="accent6" w:themeFillTint="33"/>
            <w:hideMark/>
          </w:tcPr>
          <w:p w14:paraId="599BEB7D" w14:textId="167BBD3D" w:rsidR="00E36C2E" w:rsidRPr="007D10AC" w:rsidDel="00A95508" w:rsidRDefault="00E36C2E" w:rsidP="00860781">
            <w:pPr>
              <w:rPr>
                <w:del w:id="85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58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CXCL9</w:delText>
              </w:r>
            </w:del>
          </w:p>
        </w:tc>
        <w:tc>
          <w:tcPr>
            <w:tcW w:w="1030" w:type="pct"/>
            <w:tcBorders>
              <w:top w:val="nil"/>
              <w:bottom w:val="nil"/>
            </w:tcBorders>
            <w:shd w:val="clear" w:color="auto" w:fill="FDE9D9" w:themeFill="accent6" w:themeFillTint="33"/>
            <w:hideMark/>
          </w:tcPr>
          <w:p w14:paraId="4DA5FC6A" w14:textId="2481A3CA" w:rsidR="00E36C2E" w:rsidRPr="007D10AC" w:rsidDel="00A95508" w:rsidRDefault="00E36C2E" w:rsidP="00860781">
            <w:pPr>
              <w:jc w:val="center"/>
              <w:rPr>
                <w:del w:id="85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6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59.4 (-7.7-126.4)</w:delText>
              </w:r>
            </w:del>
          </w:p>
        </w:tc>
        <w:tc>
          <w:tcPr>
            <w:tcW w:w="1007" w:type="pct"/>
            <w:gridSpan w:val="2"/>
            <w:tcBorders>
              <w:top w:val="nil"/>
              <w:bottom w:val="nil"/>
            </w:tcBorders>
            <w:shd w:val="clear" w:color="auto" w:fill="FDE9D9" w:themeFill="accent6" w:themeFillTint="33"/>
            <w:hideMark/>
          </w:tcPr>
          <w:p w14:paraId="73D15ED3" w14:textId="58ED433F" w:rsidR="00E36C2E" w:rsidRPr="007D10AC" w:rsidDel="00A95508" w:rsidRDefault="00E36C2E" w:rsidP="00860781">
            <w:pPr>
              <w:jc w:val="center"/>
              <w:rPr>
                <w:del w:id="86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6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125.3 (42.1-208.4)</w:delText>
              </w:r>
            </w:del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FDE9D9" w:themeFill="accent6" w:themeFillTint="33"/>
            <w:hideMark/>
          </w:tcPr>
          <w:p w14:paraId="422FA935" w14:textId="3A9C72A4" w:rsidR="00E36C2E" w:rsidRPr="007D10AC" w:rsidDel="00A95508" w:rsidRDefault="00E36C2E" w:rsidP="00860781">
            <w:pPr>
              <w:jc w:val="center"/>
              <w:rPr>
                <w:del w:id="863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864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3.35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397B271A" w14:textId="16D20D57" w:rsidR="00E36C2E" w:rsidRPr="007D10AC" w:rsidDel="00A95508" w:rsidRDefault="00E36C2E" w:rsidP="00860781">
            <w:pPr>
              <w:jc w:val="center"/>
              <w:rPr>
                <w:del w:id="86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66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0.041</w:delText>
              </w:r>
            </w:del>
          </w:p>
        </w:tc>
        <w:tc>
          <w:tcPr>
            <w:tcW w:w="489" w:type="pct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4497E9E9" w14:textId="7B526361" w:rsidR="00E36C2E" w:rsidRPr="007D10AC" w:rsidDel="00A95508" w:rsidRDefault="00E36C2E" w:rsidP="00860781">
            <w:pPr>
              <w:jc w:val="center"/>
              <w:rPr>
                <w:del w:id="86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6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0.100</w:delText>
              </w:r>
            </w:del>
          </w:p>
        </w:tc>
      </w:tr>
      <w:tr w:rsidR="00E36C2E" w:rsidRPr="007D10AC" w:rsidDel="00A95508" w14:paraId="16740EB8" w14:textId="38ECE037" w:rsidTr="00860781">
        <w:trPr>
          <w:gridAfter w:val="2"/>
          <w:wAfter w:w="500" w:type="pct"/>
          <w:del w:id="869" w:author="Comment" w:date="2019-08-02T17:25:00Z"/>
        </w:trPr>
        <w:tc>
          <w:tcPr>
            <w:tcW w:w="702" w:type="pct"/>
            <w:tcBorders>
              <w:top w:val="nil"/>
              <w:bottom w:val="nil"/>
            </w:tcBorders>
            <w:shd w:val="clear" w:color="auto" w:fill="FDE9D9" w:themeFill="accent6" w:themeFillTint="33"/>
            <w:hideMark/>
          </w:tcPr>
          <w:p w14:paraId="6B2A53BC" w14:textId="7714C524" w:rsidR="00E36C2E" w:rsidRPr="007D10AC" w:rsidDel="00A95508" w:rsidRDefault="00E36C2E" w:rsidP="00860781">
            <w:pPr>
              <w:rPr>
                <w:del w:id="87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71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sE selectin</w:delText>
              </w:r>
            </w:del>
          </w:p>
        </w:tc>
        <w:tc>
          <w:tcPr>
            <w:tcW w:w="1030" w:type="pct"/>
            <w:tcBorders>
              <w:top w:val="nil"/>
              <w:bottom w:val="nil"/>
            </w:tcBorders>
            <w:shd w:val="clear" w:color="auto" w:fill="FDE9D9" w:themeFill="accent6" w:themeFillTint="33"/>
            <w:hideMark/>
          </w:tcPr>
          <w:p w14:paraId="51DB4603" w14:textId="7CB4AC31" w:rsidR="00E36C2E" w:rsidRPr="007D10AC" w:rsidDel="00A95508" w:rsidRDefault="00E36C2E" w:rsidP="00860781">
            <w:pPr>
              <w:jc w:val="center"/>
              <w:rPr>
                <w:del w:id="87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7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0.8 (0.3-1.2)</w:delText>
              </w:r>
            </w:del>
          </w:p>
        </w:tc>
        <w:tc>
          <w:tcPr>
            <w:tcW w:w="1007" w:type="pct"/>
            <w:gridSpan w:val="2"/>
            <w:tcBorders>
              <w:top w:val="nil"/>
              <w:bottom w:val="nil"/>
            </w:tcBorders>
            <w:shd w:val="clear" w:color="auto" w:fill="FDE9D9" w:themeFill="accent6" w:themeFillTint="33"/>
            <w:hideMark/>
          </w:tcPr>
          <w:p w14:paraId="6419BE86" w14:textId="161BCA57" w:rsidR="00E36C2E" w:rsidRPr="007D10AC" w:rsidDel="00A95508" w:rsidRDefault="00E36C2E" w:rsidP="00860781">
            <w:pPr>
              <w:jc w:val="center"/>
              <w:rPr>
                <w:del w:id="87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7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1.7 (0.9-2.4)</w:delText>
              </w:r>
            </w:del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FDE9D9" w:themeFill="accent6" w:themeFillTint="33"/>
            <w:hideMark/>
          </w:tcPr>
          <w:p w14:paraId="4AAF07ED" w14:textId="5B571B34" w:rsidR="00E36C2E" w:rsidRPr="007D10AC" w:rsidDel="00A95508" w:rsidRDefault="00E36C2E" w:rsidP="00860781">
            <w:pPr>
              <w:jc w:val="center"/>
              <w:rPr>
                <w:del w:id="876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877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3.11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37CFE27E" w14:textId="31950D98" w:rsidR="00E36C2E" w:rsidRPr="007D10AC" w:rsidDel="00A95508" w:rsidRDefault="00E36C2E" w:rsidP="00860781">
            <w:pPr>
              <w:jc w:val="center"/>
              <w:rPr>
                <w:del w:id="87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79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0.041</w:delText>
              </w:r>
            </w:del>
          </w:p>
        </w:tc>
        <w:tc>
          <w:tcPr>
            <w:tcW w:w="489" w:type="pct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3D30DBFB" w14:textId="685C5319" w:rsidR="00E36C2E" w:rsidRPr="007D10AC" w:rsidDel="00A95508" w:rsidRDefault="00E36C2E" w:rsidP="00860781">
            <w:pPr>
              <w:jc w:val="center"/>
              <w:rPr>
                <w:del w:id="88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8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0.100</w:delText>
              </w:r>
            </w:del>
          </w:p>
        </w:tc>
      </w:tr>
      <w:tr w:rsidR="00E36C2E" w:rsidRPr="007D10AC" w:rsidDel="00A95508" w14:paraId="020E9839" w14:textId="0592EE77" w:rsidTr="00860781">
        <w:trPr>
          <w:gridAfter w:val="2"/>
          <w:wAfter w:w="500" w:type="pct"/>
          <w:del w:id="882" w:author="Comment" w:date="2019-08-02T17:25:00Z"/>
        </w:trPr>
        <w:tc>
          <w:tcPr>
            <w:tcW w:w="702" w:type="pct"/>
            <w:tcBorders>
              <w:top w:val="nil"/>
              <w:bottom w:val="nil"/>
            </w:tcBorders>
            <w:shd w:val="clear" w:color="auto" w:fill="FDE9D9" w:themeFill="accent6" w:themeFillTint="33"/>
            <w:hideMark/>
          </w:tcPr>
          <w:p w14:paraId="7D6556D9" w14:textId="4708C00C" w:rsidR="00E36C2E" w:rsidRPr="007D10AC" w:rsidDel="00A95508" w:rsidRDefault="00E36C2E" w:rsidP="00860781">
            <w:pPr>
              <w:rPr>
                <w:del w:id="88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84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Galectin 3</w:delText>
              </w:r>
            </w:del>
          </w:p>
        </w:tc>
        <w:tc>
          <w:tcPr>
            <w:tcW w:w="1030" w:type="pct"/>
            <w:tcBorders>
              <w:top w:val="nil"/>
              <w:bottom w:val="nil"/>
            </w:tcBorders>
            <w:shd w:val="clear" w:color="auto" w:fill="FDE9D9" w:themeFill="accent6" w:themeFillTint="33"/>
            <w:hideMark/>
          </w:tcPr>
          <w:p w14:paraId="33C1B0E7" w14:textId="171F8A69" w:rsidR="00E36C2E" w:rsidRPr="007D10AC" w:rsidDel="00A95508" w:rsidRDefault="00E36C2E" w:rsidP="00860781">
            <w:pPr>
              <w:jc w:val="center"/>
              <w:rPr>
                <w:del w:id="88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8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16.2 (8.1-24.4)</w:delText>
              </w:r>
            </w:del>
          </w:p>
        </w:tc>
        <w:tc>
          <w:tcPr>
            <w:tcW w:w="1007" w:type="pct"/>
            <w:gridSpan w:val="2"/>
            <w:tcBorders>
              <w:top w:val="nil"/>
              <w:bottom w:val="nil"/>
            </w:tcBorders>
            <w:shd w:val="clear" w:color="auto" w:fill="FDE9D9" w:themeFill="accent6" w:themeFillTint="33"/>
            <w:hideMark/>
          </w:tcPr>
          <w:p w14:paraId="28AC6151" w14:textId="146D08DE" w:rsidR="00E36C2E" w:rsidRPr="007D10AC" w:rsidDel="00A95508" w:rsidRDefault="00E36C2E" w:rsidP="00860781">
            <w:pPr>
              <w:jc w:val="center"/>
              <w:rPr>
                <w:del w:id="88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8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29.9 (19.4-40.5)</w:delText>
              </w:r>
            </w:del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FDE9D9" w:themeFill="accent6" w:themeFillTint="33"/>
            <w:hideMark/>
          </w:tcPr>
          <w:p w14:paraId="781E1A44" w14:textId="4E517AB6" w:rsidR="00E36C2E" w:rsidRPr="007D10AC" w:rsidDel="00A95508" w:rsidRDefault="00E36C2E" w:rsidP="00860781">
            <w:pPr>
              <w:jc w:val="center"/>
              <w:rPr>
                <w:del w:id="889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890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2.65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35E2AB99" w14:textId="177DE049" w:rsidR="00E36C2E" w:rsidRPr="007D10AC" w:rsidDel="00A95508" w:rsidRDefault="00E36C2E" w:rsidP="00860781">
            <w:pPr>
              <w:jc w:val="center"/>
              <w:rPr>
                <w:del w:id="89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92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0.041</w:delText>
              </w:r>
            </w:del>
          </w:p>
        </w:tc>
        <w:tc>
          <w:tcPr>
            <w:tcW w:w="489" w:type="pct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53DDE106" w14:textId="74052CC1" w:rsidR="00E36C2E" w:rsidRPr="007D10AC" w:rsidDel="00A95508" w:rsidRDefault="00E36C2E" w:rsidP="00860781">
            <w:pPr>
              <w:jc w:val="center"/>
              <w:rPr>
                <w:del w:id="89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9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0.100</w:delText>
              </w:r>
            </w:del>
          </w:p>
        </w:tc>
      </w:tr>
      <w:tr w:rsidR="00E36C2E" w:rsidRPr="007D10AC" w:rsidDel="00A95508" w14:paraId="5D40BA30" w14:textId="6A1877B8" w:rsidTr="00860781">
        <w:trPr>
          <w:gridAfter w:val="2"/>
          <w:wAfter w:w="500" w:type="pct"/>
          <w:del w:id="895" w:author="Comment" w:date="2019-08-02T17:25:00Z"/>
        </w:trPr>
        <w:tc>
          <w:tcPr>
            <w:tcW w:w="702" w:type="pct"/>
            <w:tcBorders>
              <w:top w:val="nil"/>
            </w:tcBorders>
            <w:shd w:val="clear" w:color="auto" w:fill="FDE9D9" w:themeFill="accent6" w:themeFillTint="33"/>
            <w:hideMark/>
          </w:tcPr>
          <w:p w14:paraId="04F26B8C" w14:textId="67B08C60" w:rsidR="00E36C2E" w:rsidRPr="007D10AC" w:rsidDel="00A95508" w:rsidRDefault="00E36C2E" w:rsidP="00860781">
            <w:pPr>
              <w:rPr>
                <w:del w:id="89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97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PRSS8</w:delText>
              </w:r>
            </w:del>
          </w:p>
        </w:tc>
        <w:tc>
          <w:tcPr>
            <w:tcW w:w="1030" w:type="pct"/>
            <w:tcBorders>
              <w:top w:val="nil"/>
            </w:tcBorders>
            <w:shd w:val="clear" w:color="auto" w:fill="FDE9D9" w:themeFill="accent6" w:themeFillTint="33"/>
            <w:hideMark/>
          </w:tcPr>
          <w:p w14:paraId="63148D1C" w14:textId="362DDC4A" w:rsidR="00E36C2E" w:rsidRPr="007D10AC" w:rsidDel="00A95508" w:rsidRDefault="00E36C2E" w:rsidP="00860781">
            <w:pPr>
              <w:jc w:val="center"/>
              <w:rPr>
                <w:del w:id="89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89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1.3 (0.6-2.0)</w:delText>
              </w:r>
            </w:del>
          </w:p>
        </w:tc>
        <w:tc>
          <w:tcPr>
            <w:tcW w:w="1007" w:type="pct"/>
            <w:gridSpan w:val="2"/>
            <w:tcBorders>
              <w:top w:val="nil"/>
            </w:tcBorders>
            <w:shd w:val="clear" w:color="auto" w:fill="FDE9D9" w:themeFill="accent6" w:themeFillTint="33"/>
            <w:hideMark/>
          </w:tcPr>
          <w:p w14:paraId="2676654C" w14:textId="07141779" w:rsidR="00E36C2E" w:rsidRPr="007D10AC" w:rsidDel="00A95508" w:rsidRDefault="00E36C2E" w:rsidP="00860781">
            <w:pPr>
              <w:jc w:val="center"/>
              <w:rPr>
                <w:del w:id="90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0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2.5 (1.4-3.6)</w:delText>
              </w:r>
            </w:del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FDE9D9" w:themeFill="accent6" w:themeFillTint="33"/>
            <w:hideMark/>
          </w:tcPr>
          <w:p w14:paraId="2718E203" w14:textId="1606201F" w:rsidR="00E36C2E" w:rsidRPr="007D10AC" w:rsidDel="00A95508" w:rsidRDefault="00E36C2E" w:rsidP="00860781">
            <w:pPr>
              <w:jc w:val="center"/>
              <w:rPr>
                <w:del w:id="902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903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2.04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00A358EC" w14:textId="329C4BDA" w:rsidR="00E36C2E" w:rsidRPr="007D10AC" w:rsidDel="00A95508" w:rsidRDefault="00E36C2E" w:rsidP="00860781">
            <w:pPr>
              <w:jc w:val="center"/>
              <w:rPr>
                <w:del w:id="90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05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0.041</w:delText>
              </w:r>
            </w:del>
          </w:p>
        </w:tc>
        <w:tc>
          <w:tcPr>
            <w:tcW w:w="489" w:type="pct"/>
            <w:tcBorders>
              <w:top w:val="nil"/>
            </w:tcBorders>
            <w:shd w:val="clear" w:color="auto" w:fill="FDE9D9" w:themeFill="accent6" w:themeFillTint="33"/>
          </w:tcPr>
          <w:p w14:paraId="15970252" w14:textId="50B926F5" w:rsidR="00E36C2E" w:rsidRPr="007D10AC" w:rsidDel="00A95508" w:rsidRDefault="00E36C2E" w:rsidP="00860781">
            <w:pPr>
              <w:jc w:val="center"/>
              <w:rPr>
                <w:del w:id="90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0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0.100</w:delText>
              </w:r>
            </w:del>
          </w:p>
        </w:tc>
      </w:tr>
      <w:tr w:rsidR="00E36C2E" w:rsidRPr="007D10AC" w:rsidDel="00A95508" w14:paraId="5F54E325" w14:textId="4CF13137" w:rsidTr="00860781">
        <w:trPr>
          <w:gridAfter w:val="2"/>
          <w:wAfter w:w="500" w:type="pct"/>
          <w:del w:id="908" w:author="Comment" w:date="2019-08-02T17:25:00Z"/>
        </w:trPr>
        <w:tc>
          <w:tcPr>
            <w:tcW w:w="702" w:type="pct"/>
            <w:tcBorders>
              <w:bottom w:val="nil"/>
            </w:tcBorders>
            <w:shd w:val="clear" w:color="auto" w:fill="FDE9D9" w:themeFill="accent6" w:themeFillTint="33"/>
            <w:hideMark/>
          </w:tcPr>
          <w:p w14:paraId="1733A3D6" w14:textId="1F75D02C" w:rsidR="00E36C2E" w:rsidRPr="007D10AC" w:rsidDel="00A95508" w:rsidRDefault="00E36C2E" w:rsidP="00860781">
            <w:pPr>
              <w:rPr>
                <w:del w:id="90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10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THPO</w:delText>
              </w:r>
            </w:del>
          </w:p>
        </w:tc>
        <w:tc>
          <w:tcPr>
            <w:tcW w:w="1030" w:type="pct"/>
            <w:tcBorders>
              <w:bottom w:val="nil"/>
            </w:tcBorders>
            <w:shd w:val="clear" w:color="auto" w:fill="FDE9D9" w:themeFill="accent6" w:themeFillTint="33"/>
            <w:hideMark/>
          </w:tcPr>
          <w:p w14:paraId="33210330" w14:textId="2F0127EA" w:rsidR="00E36C2E" w:rsidRPr="007D10AC" w:rsidDel="00A95508" w:rsidRDefault="00E36C2E" w:rsidP="00860781">
            <w:pPr>
              <w:jc w:val="center"/>
              <w:rPr>
                <w:del w:id="91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12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 xml:space="preserve">0.087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(0.047 – 0.100)</w:delText>
              </w:r>
            </w:del>
          </w:p>
        </w:tc>
        <w:tc>
          <w:tcPr>
            <w:tcW w:w="1007" w:type="pct"/>
            <w:gridSpan w:val="2"/>
            <w:tcBorders>
              <w:bottom w:val="nil"/>
            </w:tcBorders>
            <w:shd w:val="clear" w:color="auto" w:fill="FDE9D9" w:themeFill="accent6" w:themeFillTint="33"/>
            <w:hideMark/>
          </w:tcPr>
          <w:p w14:paraId="148415FE" w14:textId="42AA120E" w:rsidR="00E36C2E" w:rsidRPr="007D10AC" w:rsidDel="00A95508" w:rsidRDefault="00E36C2E" w:rsidP="00860781">
            <w:pPr>
              <w:jc w:val="center"/>
              <w:rPr>
                <w:del w:id="91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14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0.200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 xml:space="preserve">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(0.100 – 0.300)</w:delText>
              </w:r>
            </w:del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FDE9D9" w:themeFill="accent6" w:themeFillTint="33"/>
            <w:hideMark/>
          </w:tcPr>
          <w:p w14:paraId="2A4C64AD" w14:textId="7DEECFA9" w:rsidR="00E36C2E" w:rsidRPr="007D10AC" w:rsidDel="00A95508" w:rsidRDefault="00E36C2E" w:rsidP="00860781">
            <w:pPr>
              <w:jc w:val="center"/>
              <w:rPr>
                <w:del w:id="915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916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2.50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4FBF0B8D" w14:textId="486AB0B1" w:rsidR="00E36C2E" w:rsidRPr="007D10AC" w:rsidDel="00A95508" w:rsidRDefault="00E36C2E" w:rsidP="00860781">
            <w:pPr>
              <w:jc w:val="center"/>
              <w:rPr>
                <w:del w:id="91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18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0.041</w:delText>
              </w:r>
            </w:del>
          </w:p>
        </w:tc>
        <w:tc>
          <w:tcPr>
            <w:tcW w:w="489" w:type="pct"/>
            <w:tcBorders>
              <w:bottom w:val="nil"/>
            </w:tcBorders>
            <w:shd w:val="clear" w:color="auto" w:fill="FDE9D9" w:themeFill="accent6" w:themeFillTint="33"/>
          </w:tcPr>
          <w:p w14:paraId="6F2AFDBB" w14:textId="401DA935" w:rsidR="00E36C2E" w:rsidRPr="007D10AC" w:rsidDel="00A95508" w:rsidRDefault="00E36C2E" w:rsidP="00860781">
            <w:pPr>
              <w:jc w:val="center"/>
              <w:rPr>
                <w:del w:id="91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2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0.100</w:delText>
              </w:r>
            </w:del>
          </w:p>
        </w:tc>
      </w:tr>
      <w:tr w:rsidR="00E36C2E" w:rsidRPr="007D10AC" w:rsidDel="00A95508" w14:paraId="1F7C44BD" w14:textId="44A81653" w:rsidTr="00860781">
        <w:trPr>
          <w:gridAfter w:val="2"/>
          <w:wAfter w:w="500" w:type="pct"/>
          <w:del w:id="921" w:author="Comment" w:date="2019-08-02T17:25:00Z"/>
        </w:trPr>
        <w:tc>
          <w:tcPr>
            <w:tcW w:w="702" w:type="pct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hideMark/>
          </w:tcPr>
          <w:p w14:paraId="569AF827" w14:textId="1FBD3C14" w:rsidR="00E36C2E" w:rsidRPr="007D10AC" w:rsidDel="00A95508" w:rsidRDefault="00E36C2E" w:rsidP="00860781">
            <w:pPr>
              <w:rPr>
                <w:del w:id="92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23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TGFB1</w:delText>
              </w:r>
            </w:del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hideMark/>
          </w:tcPr>
          <w:p w14:paraId="122ED7B9" w14:textId="2E02D8D4" w:rsidR="00E36C2E" w:rsidRPr="007D10AC" w:rsidDel="00A95508" w:rsidRDefault="00E36C2E" w:rsidP="00860781">
            <w:pPr>
              <w:jc w:val="center"/>
              <w:rPr>
                <w:del w:id="92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2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15.7 (10.0-21.5)</w:delText>
              </w:r>
            </w:del>
          </w:p>
        </w:tc>
        <w:tc>
          <w:tcPr>
            <w:tcW w:w="1007" w:type="pct"/>
            <w:gridSpan w:val="2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hideMark/>
          </w:tcPr>
          <w:p w14:paraId="2A1688BC" w14:textId="79237CE7" w:rsidR="00E36C2E" w:rsidRPr="007D10AC" w:rsidDel="00A95508" w:rsidRDefault="00E36C2E" w:rsidP="00860781">
            <w:pPr>
              <w:jc w:val="center"/>
              <w:rPr>
                <w:del w:id="92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2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28.4 (17.9-38.8)</w:delText>
              </w:r>
            </w:del>
          </w:p>
        </w:tc>
        <w:tc>
          <w:tcPr>
            <w:tcW w:w="631" w:type="pct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hideMark/>
          </w:tcPr>
          <w:p w14:paraId="3D885470" w14:textId="6017BA8F" w:rsidR="00E36C2E" w:rsidRPr="007D10AC" w:rsidDel="00A95508" w:rsidRDefault="00E36C2E" w:rsidP="00860781">
            <w:pPr>
              <w:jc w:val="center"/>
              <w:rPr>
                <w:del w:id="928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929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1.52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21C12BF" w14:textId="4CBF6DAA" w:rsidR="00E36C2E" w:rsidRPr="007D10AC" w:rsidDel="00A95508" w:rsidRDefault="00E36C2E" w:rsidP="00860781">
            <w:pPr>
              <w:jc w:val="center"/>
              <w:rPr>
                <w:del w:id="93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31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0.049</w:delText>
              </w:r>
            </w:del>
          </w:p>
        </w:tc>
        <w:tc>
          <w:tcPr>
            <w:tcW w:w="489" w:type="pct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A07FCDB" w14:textId="0FAEEC33" w:rsidR="00E36C2E" w:rsidRPr="007D10AC" w:rsidDel="00A95508" w:rsidRDefault="00E36C2E" w:rsidP="00860781">
            <w:pPr>
              <w:jc w:val="center"/>
              <w:rPr>
                <w:del w:id="93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3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0.120</w:delText>
              </w:r>
            </w:del>
          </w:p>
        </w:tc>
      </w:tr>
      <w:tr w:rsidR="00E36C2E" w:rsidRPr="007D10AC" w:rsidDel="00A95508" w14:paraId="79342F3D" w14:textId="2B48D195" w:rsidTr="00860781">
        <w:trPr>
          <w:gridAfter w:val="2"/>
          <w:wAfter w:w="500" w:type="pct"/>
          <w:del w:id="934" w:author="Comment" w:date="2019-08-02T17:25:00Z"/>
        </w:trPr>
        <w:tc>
          <w:tcPr>
            <w:tcW w:w="702" w:type="pct"/>
            <w:tcBorders>
              <w:top w:val="single" w:sz="4" w:space="0" w:color="auto"/>
            </w:tcBorders>
            <w:hideMark/>
          </w:tcPr>
          <w:p w14:paraId="7D65BEC7" w14:textId="20D6D146" w:rsidR="00E36C2E" w:rsidRPr="007D10AC" w:rsidDel="00A95508" w:rsidRDefault="00E36C2E" w:rsidP="00860781">
            <w:pPr>
              <w:rPr>
                <w:del w:id="93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36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GM-CSF</w:delText>
              </w:r>
            </w:del>
          </w:p>
        </w:tc>
        <w:tc>
          <w:tcPr>
            <w:tcW w:w="1030" w:type="pct"/>
            <w:tcBorders>
              <w:top w:val="single" w:sz="4" w:space="0" w:color="auto"/>
            </w:tcBorders>
            <w:hideMark/>
          </w:tcPr>
          <w:p w14:paraId="4354DA5E" w14:textId="33B31EF4" w:rsidR="00E36C2E" w:rsidRPr="007D10AC" w:rsidDel="00A95508" w:rsidRDefault="00E36C2E" w:rsidP="00860781">
            <w:pPr>
              <w:jc w:val="center"/>
              <w:rPr>
                <w:del w:id="93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3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19.6 (13.0-26.2)</w:delText>
              </w:r>
            </w:del>
          </w:p>
        </w:tc>
        <w:tc>
          <w:tcPr>
            <w:tcW w:w="1007" w:type="pct"/>
            <w:gridSpan w:val="2"/>
            <w:tcBorders>
              <w:top w:val="single" w:sz="4" w:space="0" w:color="auto"/>
            </w:tcBorders>
            <w:hideMark/>
          </w:tcPr>
          <w:p w14:paraId="294A2E94" w14:textId="088BD0E0" w:rsidR="00E36C2E" w:rsidRPr="007D10AC" w:rsidDel="00A95508" w:rsidRDefault="00E36C2E" w:rsidP="00860781">
            <w:pPr>
              <w:jc w:val="center"/>
              <w:rPr>
                <w:del w:id="93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4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28.9 (21.1-36.8)</w:delText>
              </w:r>
            </w:del>
          </w:p>
        </w:tc>
        <w:tc>
          <w:tcPr>
            <w:tcW w:w="631" w:type="pct"/>
            <w:tcBorders>
              <w:top w:val="single" w:sz="4" w:space="0" w:color="auto"/>
            </w:tcBorders>
            <w:hideMark/>
          </w:tcPr>
          <w:p w14:paraId="1DE9A2DC" w14:textId="79D764EE" w:rsidR="00E36C2E" w:rsidRPr="007D10AC" w:rsidDel="00A95508" w:rsidRDefault="00E36C2E" w:rsidP="00860781">
            <w:pPr>
              <w:jc w:val="center"/>
              <w:rPr>
                <w:del w:id="941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942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1.54</w:delText>
              </w:r>
            </w:del>
          </w:p>
        </w:tc>
        <w:tc>
          <w:tcPr>
            <w:tcW w:w="64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98327" w14:textId="7ECB1F78" w:rsidR="00E36C2E" w:rsidRPr="007D10AC" w:rsidDel="00A95508" w:rsidRDefault="00E36C2E" w:rsidP="00860781">
            <w:pPr>
              <w:jc w:val="center"/>
              <w:rPr>
                <w:del w:id="94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44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0.058</w:delText>
              </w:r>
            </w:del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92F9C" w14:textId="31BC9910" w:rsidR="00E36C2E" w:rsidRPr="007D10AC" w:rsidDel="00A95508" w:rsidRDefault="00E36C2E" w:rsidP="00860781">
            <w:pPr>
              <w:jc w:val="center"/>
              <w:rPr>
                <w:del w:id="94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4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0.140</w:delText>
              </w:r>
            </w:del>
          </w:p>
        </w:tc>
      </w:tr>
      <w:tr w:rsidR="00E36C2E" w:rsidRPr="007D10AC" w:rsidDel="00A95508" w14:paraId="4E4E3770" w14:textId="007F88DE" w:rsidTr="00860781">
        <w:trPr>
          <w:gridAfter w:val="2"/>
          <w:wAfter w:w="500" w:type="pct"/>
          <w:del w:id="947" w:author="Comment" w:date="2019-08-02T17:25:00Z"/>
        </w:trPr>
        <w:tc>
          <w:tcPr>
            <w:tcW w:w="702" w:type="pct"/>
            <w:hideMark/>
          </w:tcPr>
          <w:p w14:paraId="62052082" w14:textId="5954D97A" w:rsidR="00E36C2E" w:rsidRPr="007D10AC" w:rsidDel="00A95508" w:rsidRDefault="00E36C2E" w:rsidP="00860781">
            <w:pPr>
              <w:rPr>
                <w:del w:id="94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49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REG4</w:delText>
              </w:r>
            </w:del>
          </w:p>
        </w:tc>
        <w:tc>
          <w:tcPr>
            <w:tcW w:w="1030" w:type="pct"/>
            <w:hideMark/>
          </w:tcPr>
          <w:p w14:paraId="79BD040C" w14:textId="44F69DE9" w:rsidR="00E36C2E" w:rsidRPr="007D10AC" w:rsidDel="00A95508" w:rsidRDefault="00E36C2E" w:rsidP="00860781">
            <w:pPr>
              <w:jc w:val="center"/>
              <w:rPr>
                <w:del w:id="95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5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8.9 (4.6-13.1)</w:delText>
              </w:r>
            </w:del>
          </w:p>
        </w:tc>
        <w:tc>
          <w:tcPr>
            <w:tcW w:w="1007" w:type="pct"/>
            <w:gridSpan w:val="2"/>
            <w:hideMark/>
          </w:tcPr>
          <w:p w14:paraId="635144FB" w14:textId="6B27B638" w:rsidR="00E36C2E" w:rsidRPr="007D10AC" w:rsidDel="00A95508" w:rsidRDefault="00E36C2E" w:rsidP="00860781">
            <w:pPr>
              <w:jc w:val="center"/>
              <w:rPr>
                <w:del w:id="95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5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15.5 (10.2-20.8)</w:delText>
              </w:r>
            </w:del>
          </w:p>
        </w:tc>
        <w:tc>
          <w:tcPr>
            <w:tcW w:w="631" w:type="pct"/>
            <w:hideMark/>
          </w:tcPr>
          <w:p w14:paraId="3FD03E81" w14:textId="5A739BD0" w:rsidR="00E36C2E" w:rsidRPr="007D10AC" w:rsidDel="00A95508" w:rsidRDefault="00E36C2E" w:rsidP="00860781">
            <w:pPr>
              <w:jc w:val="center"/>
              <w:rPr>
                <w:del w:id="954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955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2.19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AB53A" w14:textId="0A9510D9" w:rsidR="00E36C2E" w:rsidRPr="007D10AC" w:rsidDel="00A95508" w:rsidRDefault="00E36C2E" w:rsidP="00860781">
            <w:pPr>
              <w:jc w:val="center"/>
              <w:rPr>
                <w:del w:id="95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57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0.058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57074E28" w14:textId="7A53EB87" w:rsidR="00E36C2E" w:rsidRPr="007D10AC" w:rsidDel="00A95508" w:rsidRDefault="00E36C2E" w:rsidP="00860781">
            <w:pPr>
              <w:jc w:val="center"/>
              <w:rPr>
                <w:del w:id="95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5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0.140</w:delText>
              </w:r>
            </w:del>
          </w:p>
        </w:tc>
      </w:tr>
      <w:tr w:rsidR="00E36C2E" w:rsidRPr="007D10AC" w:rsidDel="00A95508" w14:paraId="479207E5" w14:textId="3433DA1D" w:rsidTr="00860781">
        <w:trPr>
          <w:gridAfter w:val="2"/>
          <w:wAfter w:w="500" w:type="pct"/>
          <w:del w:id="960" w:author="Comment" w:date="2019-08-02T17:25:00Z"/>
        </w:trPr>
        <w:tc>
          <w:tcPr>
            <w:tcW w:w="702" w:type="pct"/>
            <w:hideMark/>
          </w:tcPr>
          <w:p w14:paraId="29B19489" w14:textId="4F191493" w:rsidR="00E36C2E" w:rsidRPr="007D10AC" w:rsidDel="00A95508" w:rsidRDefault="00E36C2E" w:rsidP="00860781">
            <w:pPr>
              <w:rPr>
                <w:del w:id="96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62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CXCL11</w:delText>
              </w:r>
            </w:del>
          </w:p>
        </w:tc>
        <w:tc>
          <w:tcPr>
            <w:tcW w:w="1030" w:type="pct"/>
            <w:hideMark/>
          </w:tcPr>
          <w:p w14:paraId="1C9C253D" w14:textId="323183F1" w:rsidR="00E36C2E" w:rsidRPr="007D10AC" w:rsidDel="00A95508" w:rsidRDefault="00E36C2E" w:rsidP="00860781">
            <w:pPr>
              <w:jc w:val="center"/>
              <w:rPr>
                <w:del w:id="96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6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2.4 (0.8-3.9)</w:delText>
              </w:r>
            </w:del>
          </w:p>
        </w:tc>
        <w:tc>
          <w:tcPr>
            <w:tcW w:w="1007" w:type="pct"/>
            <w:gridSpan w:val="2"/>
            <w:hideMark/>
          </w:tcPr>
          <w:p w14:paraId="2D4D43FE" w14:textId="728B567E" w:rsidR="00E36C2E" w:rsidRPr="007D10AC" w:rsidDel="00A95508" w:rsidRDefault="00E36C2E" w:rsidP="00860781">
            <w:pPr>
              <w:jc w:val="center"/>
              <w:rPr>
                <w:del w:id="96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6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5.4 (2.5-8.2)</w:delText>
              </w:r>
            </w:del>
          </w:p>
        </w:tc>
        <w:tc>
          <w:tcPr>
            <w:tcW w:w="631" w:type="pct"/>
            <w:hideMark/>
          </w:tcPr>
          <w:p w14:paraId="08362EE9" w14:textId="255456B6" w:rsidR="00E36C2E" w:rsidRPr="007D10AC" w:rsidDel="00A95508" w:rsidRDefault="00E36C2E" w:rsidP="00860781">
            <w:pPr>
              <w:jc w:val="center"/>
              <w:rPr>
                <w:del w:id="967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968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2.76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246A3" w14:textId="2509ABBF" w:rsidR="00E36C2E" w:rsidRPr="007D10AC" w:rsidDel="00A95508" w:rsidRDefault="00E36C2E" w:rsidP="00860781">
            <w:pPr>
              <w:jc w:val="center"/>
              <w:rPr>
                <w:del w:id="96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70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0.069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4F4C9236" w14:textId="6977CE57" w:rsidR="00E36C2E" w:rsidRPr="007D10AC" w:rsidDel="00A95508" w:rsidRDefault="00E36C2E" w:rsidP="00860781">
            <w:pPr>
              <w:jc w:val="center"/>
              <w:rPr>
                <w:del w:id="97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7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0.150</w:delText>
              </w:r>
            </w:del>
          </w:p>
        </w:tc>
      </w:tr>
      <w:tr w:rsidR="00E36C2E" w:rsidRPr="007D10AC" w:rsidDel="00A95508" w14:paraId="692D0A3D" w14:textId="52B47D2F" w:rsidTr="00860781">
        <w:trPr>
          <w:gridAfter w:val="2"/>
          <w:wAfter w:w="500" w:type="pct"/>
          <w:del w:id="973" w:author="Comment" w:date="2019-08-02T17:25:00Z"/>
        </w:trPr>
        <w:tc>
          <w:tcPr>
            <w:tcW w:w="702" w:type="pct"/>
            <w:hideMark/>
          </w:tcPr>
          <w:p w14:paraId="4845B3B5" w14:textId="6854A9B5" w:rsidR="00E36C2E" w:rsidRPr="007D10AC" w:rsidDel="00A95508" w:rsidRDefault="00E36C2E" w:rsidP="00860781">
            <w:pPr>
              <w:rPr>
                <w:del w:id="97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75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sEpiregulin</w:delText>
              </w:r>
            </w:del>
          </w:p>
        </w:tc>
        <w:tc>
          <w:tcPr>
            <w:tcW w:w="1030" w:type="pct"/>
            <w:hideMark/>
          </w:tcPr>
          <w:p w14:paraId="350C0697" w14:textId="6F5A5FA6" w:rsidR="00E36C2E" w:rsidRPr="007D10AC" w:rsidDel="00A95508" w:rsidRDefault="00E36C2E" w:rsidP="00860781">
            <w:pPr>
              <w:jc w:val="center"/>
              <w:rPr>
                <w:del w:id="97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7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40.5 (11.0-70.1)</w:delText>
              </w:r>
            </w:del>
          </w:p>
        </w:tc>
        <w:tc>
          <w:tcPr>
            <w:tcW w:w="1007" w:type="pct"/>
            <w:gridSpan w:val="2"/>
            <w:hideMark/>
          </w:tcPr>
          <w:p w14:paraId="29658E8C" w14:textId="1B1E07E0" w:rsidR="00E36C2E" w:rsidRPr="007D10AC" w:rsidDel="00A95508" w:rsidRDefault="00E36C2E" w:rsidP="00860781">
            <w:pPr>
              <w:jc w:val="center"/>
              <w:rPr>
                <w:del w:id="97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7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68.8 (48.6-89.1)</w:delText>
              </w:r>
            </w:del>
          </w:p>
        </w:tc>
        <w:tc>
          <w:tcPr>
            <w:tcW w:w="631" w:type="pct"/>
            <w:hideMark/>
          </w:tcPr>
          <w:p w14:paraId="381A5379" w14:textId="0873A8A1" w:rsidR="00E36C2E" w:rsidRPr="007D10AC" w:rsidDel="00A95508" w:rsidRDefault="00E36C2E" w:rsidP="00860781">
            <w:pPr>
              <w:jc w:val="center"/>
              <w:rPr>
                <w:del w:id="980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981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3.15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10ECA" w14:textId="4C932636" w:rsidR="00E36C2E" w:rsidRPr="007D10AC" w:rsidDel="00A95508" w:rsidRDefault="00E36C2E" w:rsidP="00860781">
            <w:pPr>
              <w:jc w:val="center"/>
              <w:rPr>
                <w:del w:id="98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83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0.069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74A1404F" w14:textId="2CEB1C96" w:rsidR="00E36C2E" w:rsidRPr="007D10AC" w:rsidDel="00A95508" w:rsidRDefault="00E36C2E" w:rsidP="00860781">
            <w:pPr>
              <w:jc w:val="center"/>
              <w:rPr>
                <w:del w:id="98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8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0.150</w:delText>
              </w:r>
            </w:del>
          </w:p>
        </w:tc>
      </w:tr>
      <w:tr w:rsidR="00E36C2E" w:rsidRPr="007D10AC" w:rsidDel="00A95508" w14:paraId="690DD440" w14:textId="2B95B6A6" w:rsidTr="00860781">
        <w:trPr>
          <w:gridAfter w:val="2"/>
          <w:wAfter w:w="500" w:type="pct"/>
          <w:del w:id="986" w:author="Comment" w:date="2019-08-02T17:25:00Z"/>
        </w:trPr>
        <w:tc>
          <w:tcPr>
            <w:tcW w:w="702" w:type="pct"/>
            <w:hideMark/>
          </w:tcPr>
          <w:p w14:paraId="7FEEA398" w14:textId="5929B134" w:rsidR="00E36C2E" w:rsidRPr="007D10AC" w:rsidDel="00A95508" w:rsidRDefault="00E36C2E" w:rsidP="00860781">
            <w:pPr>
              <w:rPr>
                <w:del w:id="98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88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sTIE2</w:delText>
              </w:r>
            </w:del>
          </w:p>
        </w:tc>
        <w:tc>
          <w:tcPr>
            <w:tcW w:w="1030" w:type="pct"/>
            <w:hideMark/>
          </w:tcPr>
          <w:p w14:paraId="0106EB78" w14:textId="5C12D177" w:rsidR="00E36C2E" w:rsidRPr="007D10AC" w:rsidDel="00A95508" w:rsidRDefault="00E36C2E" w:rsidP="00860781">
            <w:pPr>
              <w:jc w:val="center"/>
              <w:rPr>
                <w:del w:id="98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9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7.3 (3.1-11.5)</w:delText>
              </w:r>
            </w:del>
          </w:p>
        </w:tc>
        <w:tc>
          <w:tcPr>
            <w:tcW w:w="1007" w:type="pct"/>
            <w:gridSpan w:val="2"/>
            <w:hideMark/>
          </w:tcPr>
          <w:p w14:paraId="018407C8" w14:textId="21C66A44" w:rsidR="00E36C2E" w:rsidRPr="007D10AC" w:rsidDel="00A95508" w:rsidRDefault="00E36C2E" w:rsidP="00860781">
            <w:pPr>
              <w:jc w:val="center"/>
              <w:rPr>
                <w:del w:id="99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9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10.2 (7.2-13.1)</w:delText>
              </w:r>
            </w:del>
          </w:p>
        </w:tc>
        <w:tc>
          <w:tcPr>
            <w:tcW w:w="631" w:type="pct"/>
            <w:hideMark/>
          </w:tcPr>
          <w:p w14:paraId="412B2513" w14:textId="6F8CC147" w:rsidR="00E36C2E" w:rsidRPr="007D10AC" w:rsidDel="00A95508" w:rsidRDefault="00E36C2E" w:rsidP="00860781">
            <w:pPr>
              <w:jc w:val="center"/>
              <w:rPr>
                <w:del w:id="993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994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1.68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A2FB1" w14:textId="7097AF70" w:rsidR="00E36C2E" w:rsidRPr="007D10AC" w:rsidDel="00A95508" w:rsidRDefault="00E36C2E" w:rsidP="00860781">
            <w:pPr>
              <w:jc w:val="center"/>
              <w:rPr>
                <w:del w:id="99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96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0.069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6644661A" w14:textId="52C0053C" w:rsidR="00E36C2E" w:rsidRPr="007D10AC" w:rsidDel="00A95508" w:rsidRDefault="00E36C2E" w:rsidP="00860781">
            <w:pPr>
              <w:jc w:val="center"/>
              <w:rPr>
                <w:del w:id="99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99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0.150</w:delText>
              </w:r>
            </w:del>
          </w:p>
        </w:tc>
      </w:tr>
      <w:tr w:rsidR="00E36C2E" w:rsidRPr="007D10AC" w:rsidDel="00A95508" w14:paraId="549D6BA1" w14:textId="783332CD" w:rsidTr="00860781">
        <w:trPr>
          <w:gridAfter w:val="2"/>
          <w:wAfter w:w="500" w:type="pct"/>
          <w:del w:id="999" w:author="Comment" w:date="2019-08-02T17:25:00Z"/>
        </w:trPr>
        <w:tc>
          <w:tcPr>
            <w:tcW w:w="702" w:type="pct"/>
            <w:hideMark/>
          </w:tcPr>
          <w:p w14:paraId="52948F2A" w14:textId="19E2A569" w:rsidR="00E36C2E" w:rsidRPr="007D10AC" w:rsidDel="00A95508" w:rsidRDefault="00E36C2E" w:rsidP="00860781">
            <w:pPr>
              <w:rPr>
                <w:del w:id="100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01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sVEGFD</w:delText>
              </w:r>
            </w:del>
          </w:p>
        </w:tc>
        <w:tc>
          <w:tcPr>
            <w:tcW w:w="1030" w:type="pct"/>
            <w:hideMark/>
          </w:tcPr>
          <w:p w14:paraId="28451806" w14:textId="71B9E2C6" w:rsidR="00E36C2E" w:rsidRPr="007D10AC" w:rsidDel="00A95508" w:rsidRDefault="00E36C2E" w:rsidP="00860781">
            <w:pPr>
              <w:jc w:val="center"/>
              <w:rPr>
                <w:del w:id="100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0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1.2 (0.5-1.8)</w:delText>
              </w:r>
            </w:del>
          </w:p>
        </w:tc>
        <w:tc>
          <w:tcPr>
            <w:tcW w:w="1007" w:type="pct"/>
            <w:gridSpan w:val="2"/>
            <w:hideMark/>
          </w:tcPr>
          <w:p w14:paraId="7DB768E1" w14:textId="6F4C4D1F" w:rsidR="00E36C2E" w:rsidRPr="007D10AC" w:rsidDel="00A95508" w:rsidRDefault="00E36C2E" w:rsidP="00860781">
            <w:pPr>
              <w:jc w:val="center"/>
              <w:rPr>
                <w:del w:id="100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0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2.2 (1.4-2.9)</w:delText>
              </w:r>
            </w:del>
          </w:p>
        </w:tc>
        <w:tc>
          <w:tcPr>
            <w:tcW w:w="631" w:type="pct"/>
            <w:hideMark/>
          </w:tcPr>
          <w:p w14:paraId="003F839E" w14:textId="3540B819" w:rsidR="00E36C2E" w:rsidRPr="007D10AC" w:rsidDel="00A95508" w:rsidRDefault="00E36C2E" w:rsidP="00860781">
            <w:pPr>
              <w:jc w:val="center"/>
              <w:rPr>
                <w:del w:id="1006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1007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2.95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8EBE3" w14:textId="47BA7089" w:rsidR="00E36C2E" w:rsidRPr="007D10AC" w:rsidDel="00A95508" w:rsidRDefault="00E36C2E" w:rsidP="00860781">
            <w:pPr>
              <w:jc w:val="center"/>
              <w:rPr>
                <w:del w:id="100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09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0.069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2E6E32BE" w14:textId="6EA2D786" w:rsidR="00E36C2E" w:rsidRPr="007D10AC" w:rsidDel="00A95508" w:rsidRDefault="00E36C2E" w:rsidP="00860781">
            <w:pPr>
              <w:jc w:val="center"/>
              <w:rPr>
                <w:del w:id="101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1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0.150</w:delText>
              </w:r>
            </w:del>
          </w:p>
        </w:tc>
      </w:tr>
      <w:tr w:rsidR="00E36C2E" w:rsidRPr="007D10AC" w:rsidDel="00A95508" w14:paraId="4E66E2A0" w14:textId="4AC8C830" w:rsidTr="00860781">
        <w:trPr>
          <w:gridAfter w:val="2"/>
          <w:wAfter w:w="500" w:type="pct"/>
          <w:del w:id="1012" w:author="Comment" w:date="2019-08-02T17:25:00Z"/>
        </w:trPr>
        <w:tc>
          <w:tcPr>
            <w:tcW w:w="702" w:type="pct"/>
            <w:hideMark/>
          </w:tcPr>
          <w:p w14:paraId="3636D9B4" w14:textId="70BCE0DE" w:rsidR="00E36C2E" w:rsidRPr="007D10AC" w:rsidDel="00A95508" w:rsidRDefault="00E36C2E" w:rsidP="00860781">
            <w:pPr>
              <w:rPr>
                <w:del w:id="101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14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sHER4</w:delText>
              </w:r>
            </w:del>
          </w:p>
        </w:tc>
        <w:tc>
          <w:tcPr>
            <w:tcW w:w="1030" w:type="pct"/>
            <w:hideMark/>
          </w:tcPr>
          <w:p w14:paraId="714A9C8A" w14:textId="6F022E0A" w:rsidR="00E36C2E" w:rsidRPr="007D10AC" w:rsidDel="00A95508" w:rsidRDefault="00E36C2E" w:rsidP="00860781">
            <w:pPr>
              <w:jc w:val="center"/>
              <w:rPr>
                <w:del w:id="101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1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0.3 (0.1-0.6)</w:delText>
              </w:r>
            </w:del>
          </w:p>
        </w:tc>
        <w:tc>
          <w:tcPr>
            <w:tcW w:w="1007" w:type="pct"/>
            <w:gridSpan w:val="2"/>
            <w:hideMark/>
          </w:tcPr>
          <w:p w14:paraId="56644547" w14:textId="2C47CC74" w:rsidR="00E36C2E" w:rsidRPr="007D10AC" w:rsidDel="00A95508" w:rsidRDefault="00E36C2E" w:rsidP="00860781">
            <w:pPr>
              <w:jc w:val="center"/>
              <w:rPr>
                <w:del w:id="101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1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0.6 (0.4-0.9)</w:delText>
              </w:r>
            </w:del>
          </w:p>
        </w:tc>
        <w:tc>
          <w:tcPr>
            <w:tcW w:w="631" w:type="pct"/>
            <w:hideMark/>
          </w:tcPr>
          <w:p w14:paraId="5FC2AB67" w14:textId="6B5E3031" w:rsidR="00E36C2E" w:rsidRPr="007D10AC" w:rsidDel="00A95508" w:rsidRDefault="00E36C2E" w:rsidP="00860781">
            <w:pPr>
              <w:jc w:val="center"/>
              <w:rPr>
                <w:del w:id="1019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1020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3.00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67CDD" w14:textId="1897B192" w:rsidR="00E36C2E" w:rsidRPr="007D10AC" w:rsidDel="00A95508" w:rsidRDefault="00E36C2E" w:rsidP="00860781">
            <w:pPr>
              <w:jc w:val="center"/>
              <w:rPr>
                <w:del w:id="102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22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0.082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2760FA16" w14:textId="752FEDF5" w:rsidR="00E36C2E" w:rsidRPr="007D10AC" w:rsidDel="00A95508" w:rsidRDefault="00E36C2E" w:rsidP="00860781">
            <w:pPr>
              <w:jc w:val="center"/>
              <w:rPr>
                <w:del w:id="102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2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0.160</w:delText>
              </w:r>
            </w:del>
          </w:p>
        </w:tc>
      </w:tr>
      <w:tr w:rsidR="00E36C2E" w:rsidRPr="007D10AC" w:rsidDel="00A95508" w14:paraId="1C0913A5" w14:textId="72C35423" w:rsidTr="00860781">
        <w:trPr>
          <w:gridAfter w:val="2"/>
          <w:wAfter w:w="500" w:type="pct"/>
          <w:del w:id="1025" w:author="Comment" w:date="2019-08-02T17:25:00Z"/>
        </w:trPr>
        <w:tc>
          <w:tcPr>
            <w:tcW w:w="702" w:type="pct"/>
            <w:hideMark/>
          </w:tcPr>
          <w:p w14:paraId="5C10FCA6" w14:textId="1853E530" w:rsidR="00E36C2E" w:rsidRPr="007D10AC" w:rsidDel="00A95508" w:rsidRDefault="00E36C2E" w:rsidP="00860781">
            <w:pPr>
              <w:rPr>
                <w:del w:id="102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27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sPECAM1</w:delText>
              </w:r>
            </w:del>
          </w:p>
        </w:tc>
        <w:tc>
          <w:tcPr>
            <w:tcW w:w="1030" w:type="pct"/>
            <w:hideMark/>
          </w:tcPr>
          <w:p w14:paraId="12B9550F" w14:textId="4DF1987C" w:rsidR="00E36C2E" w:rsidRPr="007D10AC" w:rsidDel="00A95508" w:rsidRDefault="00E36C2E" w:rsidP="00860781">
            <w:pPr>
              <w:jc w:val="center"/>
              <w:rPr>
                <w:del w:id="102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2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0.6 (0.4-0.8)</w:delText>
              </w:r>
            </w:del>
          </w:p>
        </w:tc>
        <w:tc>
          <w:tcPr>
            <w:tcW w:w="1007" w:type="pct"/>
            <w:gridSpan w:val="2"/>
            <w:hideMark/>
          </w:tcPr>
          <w:p w14:paraId="6B00D160" w14:textId="2C9C55FC" w:rsidR="00E36C2E" w:rsidRPr="007D10AC" w:rsidDel="00A95508" w:rsidRDefault="00E36C2E" w:rsidP="00860781">
            <w:pPr>
              <w:jc w:val="center"/>
              <w:rPr>
                <w:del w:id="103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3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0.9 (0.6-1.1)</w:delText>
              </w:r>
            </w:del>
          </w:p>
        </w:tc>
        <w:tc>
          <w:tcPr>
            <w:tcW w:w="631" w:type="pct"/>
            <w:hideMark/>
          </w:tcPr>
          <w:p w14:paraId="196D412B" w14:textId="57F3FFAF" w:rsidR="00E36C2E" w:rsidRPr="007D10AC" w:rsidDel="00A95508" w:rsidRDefault="00E36C2E" w:rsidP="00860781">
            <w:pPr>
              <w:jc w:val="center"/>
              <w:rPr>
                <w:del w:id="1032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1033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1.48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9DAAD" w14:textId="3B2FCD10" w:rsidR="00E36C2E" w:rsidRPr="007D10AC" w:rsidDel="00A95508" w:rsidRDefault="00E36C2E" w:rsidP="00860781">
            <w:pPr>
              <w:jc w:val="center"/>
              <w:rPr>
                <w:del w:id="103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35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0.082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6AF6E055" w14:textId="69D385DD" w:rsidR="00E36C2E" w:rsidRPr="007D10AC" w:rsidDel="00A95508" w:rsidRDefault="00E36C2E" w:rsidP="00860781">
            <w:pPr>
              <w:jc w:val="center"/>
              <w:rPr>
                <w:del w:id="103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3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0.160</w:delText>
              </w:r>
            </w:del>
          </w:p>
        </w:tc>
      </w:tr>
      <w:tr w:rsidR="00E36C2E" w:rsidRPr="007D10AC" w:rsidDel="00A95508" w14:paraId="6786AEF9" w14:textId="75B90C29" w:rsidTr="00860781">
        <w:trPr>
          <w:gridAfter w:val="2"/>
          <w:wAfter w:w="500" w:type="pct"/>
          <w:del w:id="1038" w:author="Comment" w:date="2019-08-02T17:25:00Z"/>
        </w:trPr>
        <w:tc>
          <w:tcPr>
            <w:tcW w:w="702" w:type="pct"/>
            <w:hideMark/>
          </w:tcPr>
          <w:p w14:paraId="234350AC" w14:textId="1F746501" w:rsidR="00E36C2E" w:rsidRPr="007D10AC" w:rsidDel="00A95508" w:rsidRDefault="00E36C2E" w:rsidP="00860781">
            <w:pPr>
              <w:rPr>
                <w:del w:id="103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40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sSCF</w:delText>
              </w:r>
            </w:del>
          </w:p>
        </w:tc>
        <w:tc>
          <w:tcPr>
            <w:tcW w:w="1030" w:type="pct"/>
            <w:hideMark/>
          </w:tcPr>
          <w:p w14:paraId="687AA502" w14:textId="54D0F6F4" w:rsidR="00E36C2E" w:rsidRPr="007D10AC" w:rsidDel="00A95508" w:rsidRDefault="00E36C2E" w:rsidP="00860781">
            <w:pPr>
              <w:jc w:val="center"/>
              <w:rPr>
                <w:del w:id="104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4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56.5 (29.6-83.4)</w:delText>
              </w:r>
            </w:del>
          </w:p>
        </w:tc>
        <w:tc>
          <w:tcPr>
            <w:tcW w:w="1007" w:type="pct"/>
            <w:gridSpan w:val="2"/>
            <w:hideMark/>
          </w:tcPr>
          <w:p w14:paraId="4419255A" w14:textId="3D7A5A72" w:rsidR="00E36C2E" w:rsidRPr="007D10AC" w:rsidDel="00A95508" w:rsidRDefault="00E36C2E" w:rsidP="00860781">
            <w:pPr>
              <w:jc w:val="center"/>
              <w:rPr>
                <w:del w:id="104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4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86.4 (60.1-112.7)</w:delText>
              </w:r>
            </w:del>
          </w:p>
        </w:tc>
        <w:tc>
          <w:tcPr>
            <w:tcW w:w="631" w:type="pct"/>
            <w:hideMark/>
          </w:tcPr>
          <w:p w14:paraId="13BACF8E" w14:textId="251E55DB" w:rsidR="00E36C2E" w:rsidRPr="007D10AC" w:rsidDel="00A95508" w:rsidRDefault="00E36C2E" w:rsidP="00860781">
            <w:pPr>
              <w:jc w:val="center"/>
              <w:rPr>
                <w:del w:id="1045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1046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1.65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9369C" w14:textId="364AFADE" w:rsidR="00E36C2E" w:rsidRPr="007D10AC" w:rsidDel="00A95508" w:rsidRDefault="00E36C2E" w:rsidP="00860781">
            <w:pPr>
              <w:jc w:val="center"/>
              <w:rPr>
                <w:del w:id="104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48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0.082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5C709EBD" w14:textId="5177A31A" w:rsidR="00E36C2E" w:rsidRPr="007D10AC" w:rsidDel="00A95508" w:rsidRDefault="00E36C2E" w:rsidP="00860781">
            <w:pPr>
              <w:jc w:val="center"/>
              <w:rPr>
                <w:del w:id="104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5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0.160</w:delText>
              </w:r>
            </w:del>
          </w:p>
        </w:tc>
      </w:tr>
      <w:tr w:rsidR="00E36C2E" w:rsidRPr="007D10AC" w:rsidDel="00A95508" w14:paraId="1D278886" w14:textId="0C547E11" w:rsidTr="00860781">
        <w:trPr>
          <w:gridAfter w:val="2"/>
          <w:wAfter w:w="500" w:type="pct"/>
          <w:del w:id="1051" w:author="Comment" w:date="2019-08-02T17:25:00Z"/>
        </w:trPr>
        <w:tc>
          <w:tcPr>
            <w:tcW w:w="702" w:type="pct"/>
            <w:hideMark/>
          </w:tcPr>
          <w:p w14:paraId="34F3647E" w14:textId="47A9996A" w:rsidR="00E36C2E" w:rsidRPr="007D10AC" w:rsidDel="00A95508" w:rsidRDefault="00E36C2E" w:rsidP="00860781">
            <w:pPr>
              <w:rPr>
                <w:del w:id="105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53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HE4</w:delText>
              </w:r>
            </w:del>
          </w:p>
        </w:tc>
        <w:tc>
          <w:tcPr>
            <w:tcW w:w="1030" w:type="pct"/>
            <w:hideMark/>
          </w:tcPr>
          <w:p w14:paraId="78630E09" w14:textId="590F3AD3" w:rsidR="00E36C2E" w:rsidRPr="007D10AC" w:rsidDel="00A95508" w:rsidRDefault="00E36C2E" w:rsidP="00860781">
            <w:pPr>
              <w:jc w:val="center"/>
              <w:rPr>
                <w:del w:id="105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5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61.8 (27.2-96.4)</w:delText>
              </w:r>
            </w:del>
          </w:p>
        </w:tc>
        <w:tc>
          <w:tcPr>
            <w:tcW w:w="1007" w:type="pct"/>
            <w:gridSpan w:val="2"/>
            <w:hideMark/>
          </w:tcPr>
          <w:p w14:paraId="0B1E6E6D" w14:textId="03D84138" w:rsidR="00E36C2E" w:rsidRPr="007D10AC" w:rsidDel="00A95508" w:rsidRDefault="00E36C2E" w:rsidP="00860781">
            <w:pPr>
              <w:jc w:val="center"/>
              <w:rPr>
                <w:del w:id="105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5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120.1 (72.9-167.3)</w:delText>
              </w:r>
            </w:del>
          </w:p>
        </w:tc>
        <w:tc>
          <w:tcPr>
            <w:tcW w:w="631" w:type="pct"/>
            <w:hideMark/>
          </w:tcPr>
          <w:p w14:paraId="297F0884" w14:textId="3DABDD9C" w:rsidR="00E36C2E" w:rsidRPr="007D10AC" w:rsidDel="00A95508" w:rsidRDefault="00E36C2E" w:rsidP="00860781">
            <w:pPr>
              <w:jc w:val="center"/>
              <w:rPr>
                <w:del w:id="1058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1059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2.54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67D48" w14:textId="08EAEB2C" w:rsidR="00E36C2E" w:rsidRPr="007D10AC" w:rsidDel="00A95508" w:rsidRDefault="00E36C2E" w:rsidP="00860781">
            <w:pPr>
              <w:jc w:val="center"/>
              <w:rPr>
                <w:del w:id="106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61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0.095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21B0F804" w14:textId="11B5F3BE" w:rsidR="00E36C2E" w:rsidRPr="007D10AC" w:rsidDel="00A95508" w:rsidRDefault="00E36C2E" w:rsidP="00860781">
            <w:pPr>
              <w:jc w:val="center"/>
              <w:rPr>
                <w:del w:id="106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6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0.160</w:delText>
              </w:r>
            </w:del>
          </w:p>
        </w:tc>
      </w:tr>
      <w:tr w:rsidR="00E36C2E" w:rsidRPr="007D10AC" w:rsidDel="00A95508" w14:paraId="4169A146" w14:textId="593DD0F9" w:rsidTr="00860781">
        <w:trPr>
          <w:gridAfter w:val="2"/>
          <w:wAfter w:w="500" w:type="pct"/>
          <w:del w:id="1064" w:author="Comment" w:date="2019-08-02T17:25:00Z"/>
        </w:trPr>
        <w:tc>
          <w:tcPr>
            <w:tcW w:w="702" w:type="pct"/>
            <w:tcBorders>
              <w:bottom w:val="nil"/>
            </w:tcBorders>
            <w:hideMark/>
          </w:tcPr>
          <w:p w14:paraId="10AD32B5" w14:textId="46B10EF5" w:rsidR="00E36C2E" w:rsidRPr="007D10AC" w:rsidDel="00A95508" w:rsidRDefault="00E36C2E" w:rsidP="00860781">
            <w:pPr>
              <w:rPr>
                <w:del w:id="106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66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IL2</w:delText>
              </w:r>
            </w:del>
          </w:p>
        </w:tc>
        <w:tc>
          <w:tcPr>
            <w:tcW w:w="1030" w:type="pct"/>
            <w:tcBorders>
              <w:bottom w:val="nil"/>
            </w:tcBorders>
            <w:hideMark/>
          </w:tcPr>
          <w:p w14:paraId="5F7EFBCE" w14:textId="0255B93B" w:rsidR="00E36C2E" w:rsidRPr="007D10AC" w:rsidDel="00A95508" w:rsidRDefault="00E36C2E" w:rsidP="00860781">
            <w:pPr>
              <w:jc w:val="center"/>
              <w:rPr>
                <w:del w:id="106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6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3.7 (1.5-5.9)</w:delText>
              </w:r>
            </w:del>
          </w:p>
        </w:tc>
        <w:tc>
          <w:tcPr>
            <w:tcW w:w="1007" w:type="pct"/>
            <w:gridSpan w:val="2"/>
            <w:tcBorders>
              <w:bottom w:val="nil"/>
            </w:tcBorders>
            <w:hideMark/>
          </w:tcPr>
          <w:p w14:paraId="258EF491" w14:textId="49D82587" w:rsidR="00E36C2E" w:rsidRPr="007D10AC" w:rsidDel="00A95508" w:rsidRDefault="00E36C2E" w:rsidP="00860781">
            <w:pPr>
              <w:jc w:val="center"/>
              <w:rPr>
                <w:del w:id="106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7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6.1 (4.2-8.1)</w:delText>
              </w:r>
            </w:del>
          </w:p>
        </w:tc>
        <w:tc>
          <w:tcPr>
            <w:tcW w:w="631" w:type="pct"/>
            <w:tcBorders>
              <w:bottom w:val="nil"/>
            </w:tcBorders>
            <w:hideMark/>
          </w:tcPr>
          <w:p w14:paraId="78491346" w14:textId="06B871B8" w:rsidR="00E36C2E" w:rsidRPr="007D10AC" w:rsidDel="00A95508" w:rsidRDefault="00E36C2E" w:rsidP="00860781">
            <w:pPr>
              <w:jc w:val="center"/>
              <w:rPr>
                <w:del w:id="1071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1072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2.10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551E7" w14:textId="34B55E74" w:rsidR="00E36C2E" w:rsidRPr="007D10AC" w:rsidDel="00A95508" w:rsidRDefault="00E36C2E" w:rsidP="00860781">
            <w:pPr>
              <w:jc w:val="center"/>
              <w:rPr>
                <w:del w:id="107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74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0.095</w:delText>
              </w:r>
            </w:del>
          </w:p>
        </w:tc>
        <w:tc>
          <w:tcPr>
            <w:tcW w:w="489" w:type="pct"/>
            <w:tcBorders>
              <w:bottom w:val="nil"/>
            </w:tcBorders>
            <w:shd w:val="clear" w:color="auto" w:fill="auto"/>
            <w:vAlign w:val="center"/>
          </w:tcPr>
          <w:p w14:paraId="7DD3CCED" w14:textId="5AC8825B" w:rsidR="00E36C2E" w:rsidRPr="007D10AC" w:rsidDel="00A95508" w:rsidRDefault="00E36C2E" w:rsidP="00860781">
            <w:pPr>
              <w:jc w:val="center"/>
              <w:rPr>
                <w:del w:id="107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7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0.160</w:delText>
              </w:r>
            </w:del>
          </w:p>
        </w:tc>
      </w:tr>
      <w:tr w:rsidR="00E36C2E" w:rsidRPr="007D10AC" w:rsidDel="00A95508" w14:paraId="1B5DDEBA" w14:textId="43842FA7" w:rsidTr="00860781">
        <w:trPr>
          <w:gridAfter w:val="2"/>
          <w:wAfter w:w="500" w:type="pct"/>
          <w:del w:id="1077" w:author="Comment" w:date="2019-08-02T17:25:00Z"/>
        </w:trPr>
        <w:tc>
          <w:tcPr>
            <w:tcW w:w="702" w:type="pct"/>
            <w:tcBorders>
              <w:top w:val="nil"/>
              <w:bottom w:val="nil"/>
            </w:tcBorders>
            <w:hideMark/>
          </w:tcPr>
          <w:p w14:paraId="0C5CD9F7" w14:textId="52A2E769" w:rsidR="00E36C2E" w:rsidRPr="007D10AC" w:rsidDel="00A95508" w:rsidRDefault="00E36C2E" w:rsidP="00860781">
            <w:pPr>
              <w:rPr>
                <w:del w:id="107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79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IL4</w:delText>
              </w:r>
            </w:del>
          </w:p>
        </w:tc>
        <w:tc>
          <w:tcPr>
            <w:tcW w:w="1030" w:type="pct"/>
            <w:tcBorders>
              <w:top w:val="nil"/>
              <w:bottom w:val="nil"/>
            </w:tcBorders>
            <w:hideMark/>
          </w:tcPr>
          <w:p w14:paraId="6122A2E8" w14:textId="32B1EEE2" w:rsidR="00E36C2E" w:rsidRPr="007D10AC" w:rsidDel="00A95508" w:rsidRDefault="00E36C2E" w:rsidP="00860781">
            <w:pPr>
              <w:jc w:val="center"/>
              <w:rPr>
                <w:del w:id="108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8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0.3 (0.1-0.5)</w:delText>
              </w:r>
            </w:del>
          </w:p>
        </w:tc>
        <w:tc>
          <w:tcPr>
            <w:tcW w:w="1007" w:type="pct"/>
            <w:gridSpan w:val="2"/>
            <w:tcBorders>
              <w:top w:val="nil"/>
              <w:bottom w:val="nil"/>
            </w:tcBorders>
            <w:hideMark/>
          </w:tcPr>
          <w:p w14:paraId="08D097BE" w14:textId="2527FA76" w:rsidR="00E36C2E" w:rsidRPr="007D10AC" w:rsidDel="00A95508" w:rsidRDefault="00E36C2E" w:rsidP="00860781">
            <w:pPr>
              <w:jc w:val="center"/>
              <w:rPr>
                <w:del w:id="108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8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0.6 (0.4-0.8)</w:delText>
              </w:r>
            </w:del>
          </w:p>
        </w:tc>
        <w:tc>
          <w:tcPr>
            <w:tcW w:w="631" w:type="pct"/>
            <w:tcBorders>
              <w:top w:val="nil"/>
              <w:bottom w:val="nil"/>
            </w:tcBorders>
            <w:hideMark/>
          </w:tcPr>
          <w:p w14:paraId="455A185C" w14:textId="2E6E1C97" w:rsidR="00E36C2E" w:rsidRPr="007D10AC" w:rsidDel="00A95508" w:rsidRDefault="00E36C2E" w:rsidP="00860781">
            <w:pPr>
              <w:jc w:val="center"/>
              <w:rPr>
                <w:del w:id="1084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1085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2.25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54E13" w14:textId="5B38EF83" w:rsidR="00E36C2E" w:rsidRPr="007D10AC" w:rsidDel="00A95508" w:rsidRDefault="00E36C2E" w:rsidP="00860781">
            <w:pPr>
              <w:jc w:val="center"/>
              <w:rPr>
                <w:del w:id="108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87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0.095</w:delText>
              </w:r>
            </w:del>
          </w:p>
        </w:tc>
        <w:tc>
          <w:tcPr>
            <w:tcW w:w="4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101C6" w14:textId="428355ED" w:rsidR="00E36C2E" w:rsidRPr="007D10AC" w:rsidDel="00A95508" w:rsidRDefault="00E36C2E" w:rsidP="00860781">
            <w:pPr>
              <w:jc w:val="center"/>
              <w:rPr>
                <w:del w:id="108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8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0.160</w:delText>
              </w:r>
            </w:del>
          </w:p>
        </w:tc>
      </w:tr>
      <w:tr w:rsidR="00E36C2E" w:rsidRPr="007D10AC" w:rsidDel="00A95508" w14:paraId="3270F017" w14:textId="4175409A" w:rsidTr="00860781">
        <w:trPr>
          <w:gridAfter w:val="2"/>
          <w:wAfter w:w="500" w:type="pct"/>
          <w:del w:id="1090" w:author="Comment" w:date="2019-08-02T17:25:00Z"/>
        </w:trPr>
        <w:tc>
          <w:tcPr>
            <w:tcW w:w="702" w:type="pct"/>
            <w:tcBorders>
              <w:top w:val="nil"/>
            </w:tcBorders>
            <w:hideMark/>
          </w:tcPr>
          <w:p w14:paraId="7B363838" w14:textId="4014C59E" w:rsidR="00E36C2E" w:rsidRPr="007D10AC" w:rsidDel="00A95508" w:rsidRDefault="00E36C2E" w:rsidP="00860781">
            <w:pPr>
              <w:rPr>
                <w:del w:id="109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92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IL7</w:delText>
              </w:r>
            </w:del>
          </w:p>
        </w:tc>
        <w:tc>
          <w:tcPr>
            <w:tcW w:w="1030" w:type="pct"/>
            <w:tcBorders>
              <w:top w:val="nil"/>
            </w:tcBorders>
            <w:hideMark/>
          </w:tcPr>
          <w:p w14:paraId="6A17B474" w14:textId="02A5285B" w:rsidR="00E36C2E" w:rsidRPr="007D10AC" w:rsidDel="00A95508" w:rsidRDefault="00E36C2E" w:rsidP="00860781">
            <w:pPr>
              <w:jc w:val="center"/>
              <w:rPr>
                <w:del w:id="109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9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3.5 (1.1-6.0)</w:delText>
              </w:r>
            </w:del>
          </w:p>
        </w:tc>
        <w:tc>
          <w:tcPr>
            <w:tcW w:w="1007" w:type="pct"/>
            <w:gridSpan w:val="2"/>
            <w:tcBorders>
              <w:top w:val="nil"/>
            </w:tcBorders>
            <w:hideMark/>
          </w:tcPr>
          <w:p w14:paraId="2A72A693" w14:textId="38FE1BAC" w:rsidR="00E36C2E" w:rsidRPr="007D10AC" w:rsidDel="00A95508" w:rsidRDefault="00E36C2E" w:rsidP="00860781">
            <w:pPr>
              <w:jc w:val="center"/>
              <w:rPr>
                <w:del w:id="109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09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6.5 (4.4-8.6)</w:delText>
              </w:r>
            </w:del>
          </w:p>
        </w:tc>
        <w:tc>
          <w:tcPr>
            <w:tcW w:w="631" w:type="pct"/>
            <w:tcBorders>
              <w:top w:val="nil"/>
            </w:tcBorders>
            <w:hideMark/>
          </w:tcPr>
          <w:p w14:paraId="0B6D267A" w14:textId="2E663A0A" w:rsidR="00E36C2E" w:rsidRPr="007D10AC" w:rsidDel="00A95508" w:rsidRDefault="00E36C2E" w:rsidP="00860781">
            <w:pPr>
              <w:jc w:val="center"/>
              <w:rPr>
                <w:del w:id="1097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1098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3.47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9DE53" w14:textId="3AD512D5" w:rsidR="00E36C2E" w:rsidRPr="007D10AC" w:rsidDel="00A95508" w:rsidRDefault="00E36C2E" w:rsidP="00860781">
            <w:pPr>
              <w:jc w:val="center"/>
              <w:rPr>
                <w:del w:id="109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00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0.095</w:delText>
              </w:r>
            </w:del>
          </w:p>
        </w:tc>
        <w:tc>
          <w:tcPr>
            <w:tcW w:w="489" w:type="pct"/>
            <w:tcBorders>
              <w:top w:val="nil"/>
            </w:tcBorders>
            <w:shd w:val="clear" w:color="auto" w:fill="auto"/>
            <w:vAlign w:val="center"/>
          </w:tcPr>
          <w:p w14:paraId="79830558" w14:textId="0BA7DA7A" w:rsidR="00E36C2E" w:rsidRPr="007D10AC" w:rsidDel="00A95508" w:rsidRDefault="00E36C2E" w:rsidP="00860781">
            <w:pPr>
              <w:jc w:val="center"/>
              <w:rPr>
                <w:del w:id="110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0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0.160</w:delText>
              </w:r>
            </w:del>
          </w:p>
        </w:tc>
      </w:tr>
      <w:tr w:rsidR="00E36C2E" w:rsidRPr="007D10AC" w:rsidDel="00A95508" w14:paraId="1FB097B4" w14:textId="797006B1" w:rsidTr="00860781">
        <w:trPr>
          <w:gridAfter w:val="2"/>
          <w:wAfter w:w="500" w:type="pct"/>
          <w:del w:id="1103" w:author="Comment" w:date="2019-08-02T17:25:00Z"/>
        </w:trPr>
        <w:tc>
          <w:tcPr>
            <w:tcW w:w="702" w:type="pct"/>
            <w:hideMark/>
          </w:tcPr>
          <w:p w14:paraId="31B76438" w14:textId="03E2F09B" w:rsidR="00E36C2E" w:rsidRPr="007D10AC" w:rsidDel="00A95508" w:rsidRDefault="00E36C2E" w:rsidP="00860781">
            <w:pPr>
              <w:rPr>
                <w:del w:id="110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05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sTF</w:delText>
              </w:r>
            </w:del>
          </w:p>
        </w:tc>
        <w:tc>
          <w:tcPr>
            <w:tcW w:w="1030" w:type="pct"/>
            <w:hideMark/>
          </w:tcPr>
          <w:p w14:paraId="638C8538" w14:textId="759EEFDC" w:rsidR="00E36C2E" w:rsidRPr="007D10AC" w:rsidDel="00A95508" w:rsidRDefault="00E36C2E" w:rsidP="00860781">
            <w:pPr>
              <w:jc w:val="center"/>
              <w:rPr>
                <w:del w:id="110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0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407.2 (161.8-652.6)</w:delText>
              </w:r>
            </w:del>
          </w:p>
        </w:tc>
        <w:tc>
          <w:tcPr>
            <w:tcW w:w="1007" w:type="pct"/>
            <w:gridSpan w:val="2"/>
            <w:hideMark/>
          </w:tcPr>
          <w:p w14:paraId="20DF9D1F" w14:textId="4DCEA803" w:rsidR="00E36C2E" w:rsidRPr="007D10AC" w:rsidDel="00A95508" w:rsidRDefault="00E36C2E" w:rsidP="00860781">
            <w:pPr>
              <w:jc w:val="center"/>
              <w:rPr>
                <w:del w:id="110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0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558.2 (402.6-713.8)</w:delText>
              </w:r>
            </w:del>
          </w:p>
        </w:tc>
        <w:tc>
          <w:tcPr>
            <w:tcW w:w="631" w:type="pct"/>
            <w:hideMark/>
          </w:tcPr>
          <w:p w14:paraId="3D9B77B1" w14:textId="68AB4ABC" w:rsidR="00E36C2E" w:rsidRPr="007D10AC" w:rsidDel="00A95508" w:rsidRDefault="00E36C2E" w:rsidP="00860781">
            <w:pPr>
              <w:jc w:val="center"/>
              <w:rPr>
                <w:del w:id="1110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1111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1.94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B9B71" w14:textId="6E91239F" w:rsidR="00E36C2E" w:rsidRPr="007D10AC" w:rsidDel="00A95508" w:rsidRDefault="00E36C2E" w:rsidP="00860781">
            <w:pPr>
              <w:jc w:val="center"/>
              <w:rPr>
                <w:del w:id="111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13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0.095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3F97053C" w14:textId="7DDBEF15" w:rsidR="00E36C2E" w:rsidRPr="007D10AC" w:rsidDel="00A95508" w:rsidRDefault="00E36C2E" w:rsidP="00860781">
            <w:pPr>
              <w:jc w:val="center"/>
              <w:rPr>
                <w:del w:id="111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1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0.160</w:delText>
              </w:r>
            </w:del>
          </w:p>
        </w:tc>
      </w:tr>
      <w:tr w:rsidR="00E36C2E" w:rsidRPr="007D10AC" w:rsidDel="00A95508" w14:paraId="2021A728" w14:textId="641DDBC4" w:rsidTr="00860781">
        <w:trPr>
          <w:gridAfter w:val="2"/>
          <w:wAfter w:w="500" w:type="pct"/>
          <w:del w:id="1116" w:author="Comment" w:date="2019-08-02T17:25:00Z"/>
        </w:trPr>
        <w:tc>
          <w:tcPr>
            <w:tcW w:w="702" w:type="pct"/>
            <w:tcBorders>
              <w:bottom w:val="nil"/>
            </w:tcBorders>
            <w:hideMark/>
          </w:tcPr>
          <w:p w14:paraId="54B8A41D" w14:textId="5A41B2F5" w:rsidR="00E36C2E" w:rsidRPr="007D10AC" w:rsidDel="00A95508" w:rsidRDefault="00E36C2E" w:rsidP="00860781">
            <w:pPr>
              <w:rPr>
                <w:del w:id="111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18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sVEGFR2</w:delText>
              </w:r>
            </w:del>
          </w:p>
        </w:tc>
        <w:tc>
          <w:tcPr>
            <w:tcW w:w="1030" w:type="pct"/>
            <w:tcBorders>
              <w:bottom w:val="nil"/>
            </w:tcBorders>
            <w:hideMark/>
          </w:tcPr>
          <w:p w14:paraId="4A7CD090" w14:textId="077E34C0" w:rsidR="00E36C2E" w:rsidRPr="007D10AC" w:rsidDel="00A95508" w:rsidRDefault="00E36C2E" w:rsidP="00860781">
            <w:pPr>
              <w:jc w:val="center"/>
              <w:rPr>
                <w:del w:id="111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2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78.4 (40.5-116.3)</w:delText>
              </w:r>
            </w:del>
          </w:p>
        </w:tc>
        <w:tc>
          <w:tcPr>
            <w:tcW w:w="1007" w:type="pct"/>
            <w:gridSpan w:val="2"/>
            <w:tcBorders>
              <w:bottom w:val="nil"/>
            </w:tcBorders>
            <w:hideMark/>
          </w:tcPr>
          <w:p w14:paraId="315A10F6" w14:textId="7D3818FD" w:rsidR="00E36C2E" w:rsidRPr="007D10AC" w:rsidDel="00A95508" w:rsidRDefault="00E36C2E" w:rsidP="00860781">
            <w:pPr>
              <w:jc w:val="center"/>
              <w:rPr>
                <w:del w:id="112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2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113.9 (86.0-141.8)</w:delText>
              </w:r>
            </w:del>
          </w:p>
        </w:tc>
        <w:tc>
          <w:tcPr>
            <w:tcW w:w="631" w:type="pct"/>
            <w:tcBorders>
              <w:bottom w:val="nil"/>
            </w:tcBorders>
            <w:hideMark/>
          </w:tcPr>
          <w:p w14:paraId="67496F60" w14:textId="2AADCB49" w:rsidR="00E36C2E" w:rsidRPr="007D10AC" w:rsidDel="00A95508" w:rsidRDefault="00E36C2E" w:rsidP="00860781">
            <w:pPr>
              <w:jc w:val="center"/>
              <w:rPr>
                <w:del w:id="1123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1124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1.83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2B70E" w14:textId="3F4274C9" w:rsidR="00E36C2E" w:rsidRPr="007D10AC" w:rsidDel="00A95508" w:rsidRDefault="00E36C2E" w:rsidP="00860781">
            <w:pPr>
              <w:jc w:val="center"/>
              <w:rPr>
                <w:del w:id="112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26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0.095</w:delText>
              </w:r>
            </w:del>
          </w:p>
        </w:tc>
        <w:tc>
          <w:tcPr>
            <w:tcW w:w="489" w:type="pct"/>
            <w:tcBorders>
              <w:bottom w:val="nil"/>
            </w:tcBorders>
            <w:shd w:val="clear" w:color="auto" w:fill="auto"/>
            <w:vAlign w:val="center"/>
          </w:tcPr>
          <w:p w14:paraId="25754D42" w14:textId="226DA9F5" w:rsidR="00E36C2E" w:rsidRPr="007D10AC" w:rsidDel="00A95508" w:rsidRDefault="00E36C2E" w:rsidP="00860781">
            <w:pPr>
              <w:jc w:val="center"/>
              <w:rPr>
                <w:del w:id="112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2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0.160</w:delText>
              </w:r>
            </w:del>
          </w:p>
        </w:tc>
      </w:tr>
      <w:tr w:rsidR="00E36C2E" w:rsidRPr="007D10AC" w:rsidDel="00A95508" w14:paraId="7DD27E9E" w14:textId="74540CD5" w:rsidTr="00860781">
        <w:trPr>
          <w:gridAfter w:val="2"/>
          <w:wAfter w:w="500" w:type="pct"/>
          <w:del w:id="1129" w:author="Comment" w:date="2019-08-02T17:25:00Z"/>
        </w:trPr>
        <w:tc>
          <w:tcPr>
            <w:tcW w:w="702" w:type="pct"/>
            <w:tcBorders>
              <w:top w:val="nil"/>
              <w:bottom w:val="nil"/>
            </w:tcBorders>
            <w:hideMark/>
          </w:tcPr>
          <w:p w14:paraId="46167CA0" w14:textId="4C4B1984" w:rsidR="00E36C2E" w:rsidRPr="007D10AC" w:rsidDel="00A95508" w:rsidRDefault="00E36C2E" w:rsidP="00860781">
            <w:pPr>
              <w:rPr>
                <w:del w:id="113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31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CCL19</w:delText>
              </w:r>
            </w:del>
          </w:p>
        </w:tc>
        <w:tc>
          <w:tcPr>
            <w:tcW w:w="1030" w:type="pct"/>
            <w:tcBorders>
              <w:top w:val="nil"/>
              <w:bottom w:val="nil"/>
            </w:tcBorders>
            <w:hideMark/>
          </w:tcPr>
          <w:p w14:paraId="67B7F0D2" w14:textId="4F0F27A1" w:rsidR="00E36C2E" w:rsidRPr="007D10AC" w:rsidDel="00A95508" w:rsidRDefault="00E36C2E" w:rsidP="00860781">
            <w:pPr>
              <w:jc w:val="center"/>
              <w:rPr>
                <w:del w:id="113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3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72.2 (-26.75-171.1)</w:delText>
              </w:r>
            </w:del>
          </w:p>
        </w:tc>
        <w:tc>
          <w:tcPr>
            <w:tcW w:w="1007" w:type="pct"/>
            <w:gridSpan w:val="2"/>
            <w:tcBorders>
              <w:top w:val="nil"/>
              <w:bottom w:val="nil"/>
            </w:tcBorders>
            <w:hideMark/>
          </w:tcPr>
          <w:p w14:paraId="169E9B4F" w14:textId="53853475" w:rsidR="00E36C2E" w:rsidRPr="007D10AC" w:rsidDel="00A95508" w:rsidRDefault="00E36C2E" w:rsidP="00860781">
            <w:pPr>
              <w:jc w:val="center"/>
              <w:rPr>
                <w:del w:id="113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3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136.8 (26.7-247.0)</w:delText>
              </w:r>
            </w:del>
          </w:p>
        </w:tc>
        <w:tc>
          <w:tcPr>
            <w:tcW w:w="631" w:type="pct"/>
            <w:tcBorders>
              <w:top w:val="nil"/>
              <w:bottom w:val="nil"/>
            </w:tcBorders>
            <w:hideMark/>
          </w:tcPr>
          <w:p w14:paraId="5DB8D235" w14:textId="316C8FD4" w:rsidR="00E36C2E" w:rsidRPr="007D10AC" w:rsidDel="00A95508" w:rsidRDefault="00E36C2E" w:rsidP="00860781">
            <w:pPr>
              <w:jc w:val="center"/>
              <w:rPr>
                <w:del w:id="1136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1137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1.82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5110D" w14:textId="3C226D33" w:rsidR="00E36C2E" w:rsidRPr="007D10AC" w:rsidDel="00A95508" w:rsidRDefault="00E36C2E" w:rsidP="00860781">
            <w:pPr>
              <w:jc w:val="center"/>
              <w:rPr>
                <w:del w:id="113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39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0.111</w:delText>
              </w:r>
            </w:del>
          </w:p>
        </w:tc>
        <w:tc>
          <w:tcPr>
            <w:tcW w:w="4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4BD260" w14:textId="710BFF75" w:rsidR="00E36C2E" w:rsidRPr="007D10AC" w:rsidDel="00A95508" w:rsidRDefault="00E36C2E" w:rsidP="00860781">
            <w:pPr>
              <w:jc w:val="center"/>
              <w:rPr>
                <w:del w:id="114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4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0.170</w:delText>
              </w:r>
            </w:del>
          </w:p>
        </w:tc>
      </w:tr>
      <w:tr w:rsidR="00E36C2E" w:rsidRPr="007D10AC" w:rsidDel="00A95508" w14:paraId="22C08F60" w14:textId="6849D528" w:rsidTr="00860781">
        <w:trPr>
          <w:gridAfter w:val="2"/>
          <w:wAfter w:w="500" w:type="pct"/>
          <w:del w:id="1142" w:author="Comment" w:date="2019-08-02T17:25:00Z"/>
        </w:trPr>
        <w:tc>
          <w:tcPr>
            <w:tcW w:w="702" w:type="pct"/>
            <w:tcBorders>
              <w:top w:val="nil"/>
            </w:tcBorders>
            <w:hideMark/>
          </w:tcPr>
          <w:p w14:paraId="0F507A1F" w14:textId="7BEAF3FA" w:rsidR="00E36C2E" w:rsidRPr="007D10AC" w:rsidDel="00A95508" w:rsidRDefault="00E36C2E" w:rsidP="00860781">
            <w:pPr>
              <w:rPr>
                <w:del w:id="114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44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CXCL5</w:delText>
              </w:r>
            </w:del>
          </w:p>
        </w:tc>
        <w:tc>
          <w:tcPr>
            <w:tcW w:w="1030" w:type="pct"/>
            <w:tcBorders>
              <w:top w:val="nil"/>
            </w:tcBorders>
            <w:hideMark/>
          </w:tcPr>
          <w:p w14:paraId="1D69C185" w14:textId="0679EEB0" w:rsidR="00E36C2E" w:rsidRPr="007D10AC" w:rsidDel="00A95508" w:rsidRDefault="00E36C2E" w:rsidP="00860781">
            <w:pPr>
              <w:jc w:val="center"/>
              <w:rPr>
                <w:del w:id="114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4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69.4 (5.0-133.8)</w:delText>
              </w:r>
            </w:del>
          </w:p>
        </w:tc>
        <w:tc>
          <w:tcPr>
            <w:tcW w:w="1007" w:type="pct"/>
            <w:gridSpan w:val="2"/>
            <w:tcBorders>
              <w:top w:val="nil"/>
            </w:tcBorders>
            <w:hideMark/>
          </w:tcPr>
          <w:p w14:paraId="7D31BF03" w14:textId="72C8EB36" w:rsidR="00E36C2E" w:rsidRPr="007D10AC" w:rsidDel="00A95508" w:rsidRDefault="00E36C2E" w:rsidP="00860781">
            <w:pPr>
              <w:jc w:val="center"/>
              <w:rPr>
                <w:del w:id="114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4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183.9 (49.8-317.9)</w:delText>
              </w:r>
            </w:del>
          </w:p>
        </w:tc>
        <w:tc>
          <w:tcPr>
            <w:tcW w:w="631" w:type="pct"/>
            <w:tcBorders>
              <w:top w:val="nil"/>
            </w:tcBorders>
            <w:hideMark/>
          </w:tcPr>
          <w:p w14:paraId="7879E307" w14:textId="59F890A5" w:rsidR="00E36C2E" w:rsidRPr="007D10AC" w:rsidDel="00A95508" w:rsidRDefault="00E36C2E" w:rsidP="00860781">
            <w:pPr>
              <w:jc w:val="center"/>
              <w:rPr>
                <w:del w:id="1149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1150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4.33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77701" w14:textId="2189A7ED" w:rsidR="00E36C2E" w:rsidRPr="007D10AC" w:rsidDel="00A95508" w:rsidRDefault="00E36C2E" w:rsidP="00860781">
            <w:pPr>
              <w:jc w:val="center"/>
              <w:rPr>
                <w:del w:id="115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52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0.111</w:delText>
              </w:r>
            </w:del>
          </w:p>
        </w:tc>
        <w:tc>
          <w:tcPr>
            <w:tcW w:w="489" w:type="pct"/>
            <w:tcBorders>
              <w:top w:val="nil"/>
            </w:tcBorders>
            <w:shd w:val="clear" w:color="auto" w:fill="auto"/>
            <w:vAlign w:val="center"/>
          </w:tcPr>
          <w:p w14:paraId="746D5E1E" w14:textId="34DEF42B" w:rsidR="00E36C2E" w:rsidRPr="007D10AC" w:rsidDel="00A95508" w:rsidRDefault="00E36C2E" w:rsidP="00860781">
            <w:pPr>
              <w:jc w:val="center"/>
              <w:rPr>
                <w:del w:id="115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5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0.170</w:delText>
              </w:r>
            </w:del>
          </w:p>
        </w:tc>
      </w:tr>
      <w:tr w:rsidR="00E36C2E" w:rsidRPr="007D10AC" w:rsidDel="00A95508" w14:paraId="5476134A" w14:textId="1D01F573" w:rsidTr="00860781">
        <w:trPr>
          <w:gridAfter w:val="2"/>
          <w:wAfter w:w="500" w:type="pct"/>
          <w:del w:id="1155" w:author="Comment" w:date="2019-08-02T17:25:00Z"/>
        </w:trPr>
        <w:tc>
          <w:tcPr>
            <w:tcW w:w="702" w:type="pct"/>
            <w:hideMark/>
          </w:tcPr>
          <w:p w14:paraId="50490DB2" w14:textId="122A7EE7" w:rsidR="00E36C2E" w:rsidRPr="007D10AC" w:rsidDel="00A95508" w:rsidRDefault="00E36C2E" w:rsidP="00860781">
            <w:pPr>
              <w:rPr>
                <w:del w:id="115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57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sEpCAM</w:delText>
              </w:r>
            </w:del>
          </w:p>
        </w:tc>
        <w:tc>
          <w:tcPr>
            <w:tcW w:w="1030" w:type="pct"/>
            <w:hideMark/>
          </w:tcPr>
          <w:p w14:paraId="1D9F4BDE" w14:textId="2747BD42" w:rsidR="00E36C2E" w:rsidRPr="007D10AC" w:rsidDel="00A95508" w:rsidRDefault="00E36C2E" w:rsidP="00860781">
            <w:pPr>
              <w:jc w:val="center"/>
              <w:rPr>
                <w:del w:id="115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5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28.7 (4.5-52.9)</w:delText>
              </w:r>
            </w:del>
          </w:p>
        </w:tc>
        <w:tc>
          <w:tcPr>
            <w:tcW w:w="1007" w:type="pct"/>
            <w:gridSpan w:val="2"/>
            <w:hideMark/>
          </w:tcPr>
          <w:p w14:paraId="032E5433" w14:textId="230E8BF7" w:rsidR="00E36C2E" w:rsidRPr="007D10AC" w:rsidDel="00A95508" w:rsidRDefault="00E36C2E" w:rsidP="00860781">
            <w:pPr>
              <w:jc w:val="center"/>
              <w:rPr>
                <w:del w:id="116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6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35.2 (23.2-47.2)</w:delText>
              </w:r>
            </w:del>
          </w:p>
        </w:tc>
        <w:tc>
          <w:tcPr>
            <w:tcW w:w="631" w:type="pct"/>
            <w:hideMark/>
          </w:tcPr>
          <w:p w14:paraId="2360E61F" w14:textId="587A5CD8" w:rsidR="00E36C2E" w:rsidRPr="007D10AC" w:rsidDel="00A95508" w:rsidRDefault="00E36C2E" w:rsidP="00860781">
            <w:pPr>
              <w:jc w:val="center"/>
              <w:rPr>
                <w:del w:id="1162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1163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1.93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8F294" w14:textId="22EE2998" w:rsidR="00E36C2E" w:rsidRPr="007D10AC" w:rsidDel="00A95508" w:rsidRDefault="00E36C2E" w:rsidP="00860781">
            <w:pPr>
              <w:jc w:val="center"/>
              <w:rPr>
                <w:del w:id="116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65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0.111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702EF4E6" w14:textId="189165FA" w:rsidR="00E36C2E" w:rsidRPr="007D10AC" w:rsidDel="00A95508" w:rsidRDefault="00E36C2E" w:rsidP="00860781">
            <w:pPr>
              <w:jc w:val="center"/>
              <w:rPr>
                <w:del w:id="116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6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0.170</w:delText>
              </w:r>
            </w:del>
          </w:p>
        </w:tc>
      </w:tr>
      <w:tr w:rsidR="00E36C2E" w:rsidRPr="007D10AC" w:rsidDel="00A95508" w14:paraId="016F7E53" w14:textId="2F16A482" w:rsidTr="00860781">
        <w:trPr>
          <w:gridAfter w:val="2"/>
          <w:wAfter w:w="500" w:type="pct"/>
          <w:del w:id="1168" w:author="Comment" w:date="2019-08-02T17:25:00Z"/>
        </w:trPr>
        <w:tc>
          <w:tcPr>
            <w:tcW w:w="702" w:type="pct"/>
            <w:hideMark/>
          </w:tcPr>
          <w:p w14:paraId="50CEE1E9" w14:textId="6AE33363" w:rsidR="00E36C2E" w:rsidRPr="007D10AC" w:rsidDel="00A95508" w:rsidRDefault="00E36C2E" w:rsidP="00860781">
            <w:pPr>
              <w:rPr>
                <w:del w:id="116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70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sHGF</w:delText>
              </w:r>
            </w:del>
          </w:p>
        </w:tc>
        <w:tc>
          <w:tcPr>
            <w:tcW w:w="1030" w:type="pct"/>
            <w:hideMark/>
          </w:tcPr>
          <w:p w14:paraId="2BBD944B" w14:textId="46DF4757" w:rsidR="00E36C2E" w:rsidRPr="007D10AC" w:rsidDel="00A95508" w:rsidRDefault="00E36C2E" w:rsidP="00860781">
            <w:pPr>
              <w:jc w:val="center"/>
              <w:rPr>
                <w:del w:id="117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7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111.0 (48.9-173.2)</w:delText>
              </w:r>
            </w:del>
          </w:p>
        </w:tc>
        <w:tc>
          <w:tcPr>
            <w:tcW w:w="1007" w:type="pct"/>
            <w:gridSpan w:val="2"/>
            <w:hideMark/>
          </w:tcPr>
          <w:p w14:paraId="22EEC343" w14:textId="41D432DF" w:rsidR="00E36C2E" w:rsidRPr="007D10AC" w:rsidDel="00A95508" w:rsidRDefault="00E36C2E" w:rsidP="00860781">
            <w:pPr>
              <w:jc w:val="center"/>
              <w:rPr>
                <w:del w:id="117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7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171.0 (115.1-226.8)</w:delText>
              </w:r>
            </w:del>
          </w:p>
        </w:tc>
        <w:tc>
          <w:tcPr>
            <w:tcW w:w="631" w:type="pct"/>
            <w:hideMark/>
          </w:tcPr>
          <w:p w14:paraId="3CC595CA" w14:textId="7CBF53B6" w:rsidR="00E36C2E" w:rsidRPr="007D10AC" w:rsidDel="00A95508" w:rsidRDefault="00E36C2E" w:rsidP="00860781">
            <w:pPr>
              <w:jc w:val="center"/>
              <w:rPr>
                <w:del w:id="1175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1176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1.82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045EC" w14:textId="1430226F" w:rsidR="00E36C2E" w:rsidRPr="007D10AC" w:rsidDel="00A95508" w:rsidRDefault="00E36C2E" w:rsidP="00860781">
            <w:pPr>
              <w:jc w:val="center"/>
              <w:rPr>
                <w:del w:id="117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78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0.111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2257128D" w14:textId="1116B47C" w:rsidR="00E36C2E" w:rsidRPr="007D10AC" w:rsidDel="00A95508" w:rsidRDefault="00E36C2E" w:rsidP="00860781">
            <w:pPr>
              <w:jc w:val="center"/>
              <w:rPr>
                <w:del w:id="117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8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0.170</w:delText>
              </w:r>
            </w:del>
          </w:p>
        </w:tc>
      </w:tr>
      <w:tr w:rsidR="00E36C2E" w:rsidRPr="007D10AC" w:rsidDel="00A95508" w14:paraId="611CE403" w14:textId="46C44EFA" w:rsidTr="00860781">
        <w:trPr>
          <w:gridAfter w:val="2"/>
          <w:wAfter w:w="500" w:type="pct"/>
          <w:del w:id="1181" w:author="Comment" w:date="2019-08-02T17:25:00Z"/>
        </w:trPr>
        <w:tc>
          <w:tcPr>
            <w:tcW w:w="702" w:type="pct"/>
            <w:hideMark/>
          </w:tcPr>
          <w:p w14:paraId="2D4DEB21" w14:textId="4A8CADC9" w:rsidR="00E36C2E" w:rsidRPr="007D10AC" w:rsidDel="00A95508" w:rsidRDefault="00E36C2E" w:rsidP="00860781">
            <w:pPr>
              <w:rPr>
                <w:del w:id="118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83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MDK</w:delText>
              </w:r>
            </w:del>
          </w:p>
        </w:tc>
        <w:tc>
          <w:tcPr>
            <w:tcW w:w="1030" w:type="pct"/>
            <w:hideMark/>
          </w:tcPr>
          <w:p w14:paraId="21421494" w14:textId="4FC70D9D" w:rsidR="00E36C2E" w:rsidRPr="007D10AC" w:rsidDel="00A95508" w:rsidRDefault="00E36C2E" w:rsidP="00860781">
            <w:pPr>
              <w:jc w:val="center"/>
              <w:rPr>
                <w:del w:id="118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8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50.8 (8.4-93.1)</w:delText>
              </w:r>
            </w:del>
          </w:p>
        </w:tc>
        <w:tc>
          <w:tcPr>
            <w:tcW w:w="1007" w:type="pct"/>
            <w:gridSpan w:val="2"/>
            <w:hideMark/>
          </w:tcPr>
          <w:p w14:paraId="7F1C2A98" w14:textId="292870CE" w:rsidR="00E36C2E" w:rsidRPr="007D10AC" w:rsidDel="00A95508" w:rsidRDefault="00E36C2E" w:rsidP="00860781">
            <w:pPr>
              <w:jc w:val="center"/>
              <w:rPr>
                <w:del w:id="118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8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111.3 (58.5-164.1)</w:delText>
              </w:r>
            </w:del>
          </w:p>
        </w:tc>
        <w:tc>
          <w:tcPr>
            <w:tcW w:w="631" w:type="pct"/>
            <w:hideMark/>
          </w:tcPr>
          <w:p w14:paraId="769B13F2" w14:textId="32A04855" w:rsidR="00E36C2E" w:rsidRPr="007D10AC" w:rsidDel="00A95508" w:rsidRDefault="00E36C2E" w:rsidP="00860781">
            <w:pPr>
              <w:jc w:val="center"/>
              <w:rPr>
                <w:del w:id="1188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1189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4.97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923C6" w14:textId="09CD0C25" w:rsidR="00E36C2E" w:rsidRPr="007D10AC" w:rsidDel="00A95508" w:rsidRDefault="00E36C2E" w:rsidP="00860781">
            <w:pPr>
              <w:jc w:val="center"/>
              <w:rPr>
                <w:del w:id="119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91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0.111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14BE3C52" w14:textId="2D66407A" w:rsidR="00E36C2E" w:rsidRPr="007D10AC" w:rsidDel="00A95508" w:rsidRDefault="00E36C2E" w:rsidP="00860781">
            <w:pPr>
              <w:jc w:val="center"/>
              <w:rPr>
                <w:del w:id="119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9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0.170</w:delText>
              </w:r>
            </w:del>
          </w:p>
        </w:tc>
      </w:tr>
      <w:tr w:rsidR="00E36C2E" w:rsidRPr="007D10AC" w:rsidDel="00A95508" w14:paraId="6644D1AE" w14:textId="1896897D" w:rsidTr="00860781">
        <w:trPr>
          <w:gridAfter w:val="2"/>
          <w:wAfter w:w="500" w:type="pct"/>
          <w:del w:id="1194" w:author="Comment" w:date="2019-08-02T17:25:00Z"/>
        </w:trPr>
        <w:tc>
          <w:tcPr>
            <w:tcW w:w="702" w:type="pct"/>
            <w:hideMark/>
          </w:tcPr>
          <w:p w14:paraId="2C643935" w14:textId="25AB000F" w:rsidR="00E36C2E" w:rsidRPr="007D10AC" w:rsidDel="00A95508" w:rsidRDefault="00E36C2E" w:rsidP="00860781">
            <w:pPr>
              <w:rPr>
                <w:del w:id="119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96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CCL24</w:delText>
              </w:r>
            </w:del>
          </w:p>
        </w:tc>
        <w:tc>
          <w:tcPr>
            <w:tcW w:w="1030" w:type="pct"/>
            <w:hideMark/>
          </w:tcPr>
          <w:p w14:paraId="1BF3723C" w14:textId="7AF27293" w:rsidR="00E36C2E" w:rsidRPr="007D10AC" w:rsidDel="00A95508" w:rsidRDefault="00E36C2E" w:rsidP="00860781">
            <w:pPr>
              <w:jc w:val="center"/>
              <w:rPr>
                <w:del w:id="119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19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619 (111-1,128)</w:delText>
              </w:r>
            </w:del>
          </w:p>
        </w:tc>
        <w:tc>
          <w:tcPr>
            <w:tcW w:w="1007" w:type="pct"/>
            <w:gridSpan w:val="2"/>
            <w:hideMark/>
          </w:tcPr>
          <w:p w14:paraId="65722250" w14:textId="3E9B16FD" w:rsidR="00E36C2E" w:rsidRPr="007D10AC" w:rsidDel="00A95508" w:rsidRDefault="00E36C2E" w:rsidP="00860781">
            <w:pPr>
              <w:jc w:val="center"/>
              <w:rPr>
                <w:del w:id="119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0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1,124 (554-1,695)</w:delText>
              </w:r>
            </w:del>
          </w:p>
        </w:tc>
        <w:tc>
          <w:tcPr>
            <w:tcW w:w="631" w:type="pct"/>
            <w:hideMark/>
          </w:tcPr>
          <w:p w14:paraId="669B51F1" w14:textId="1366F8C4" w:rsidR="00E36C2E" w:rsidRPr="007D10AC" w:rsidDel="00A95508" w:rsidRDefault="00E36C2E" w:rsidP="00860781">
            <w:pPr>
              <w:jc w:val="center"/>
              <w:rPr>
                <w:del w:id="1201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1202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1.83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3868E" w14:textId="020BFB60" w:rsidR="00E36C2E" w:rsidRPr="007D10AC" w:rsidDel="00A95508" w:rsidRDefault="00E36C2E" w:rsidP="00860781">
            <w:pPr>
              <w:jc w:val="center"/>
              <w:rPr>
                <w:del w:id="120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04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0.129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6F6DE706" w14:textId="3464C2EB" w:rsidR="00E36C2E" w:rsidRPr="007D10AC" w:rsidDel="00A95508" w:rsidRDefault="00E36C2E" w:rsidP="00860781">
            <w:pPr>
              <w:jc w:val="center"/>
              <w:rPr>
                <w:del w:id="120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0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0.180</w:delText>
              </w:r>
            </w:del>
          </w:p>
        </w:tc>
      </w:tr>
      <w:tr w:rsidR="00E36C2E" w:rsidRPr="007D10AC" w:rsidDel="00A95508" w14:paraId="11CA9AE7" w14:textId="1E6514D6" w:rsidTr="00860781">
        <w:trPr>
          <w:gridAfter w:val="2"/>
          <w:wAfter w:w="500" w:type="pct"/>
          <w:del w:id="1207" w:author="Comment" w:date="2019-08-02T17:25:00Z"/>
        </w:trPr>
        <w:tc>
          <w:tcPr>
            <w:tcW w:w="702" w:type="pct"/>
            <w:hideMark/>
          </w:tcPr>
          <w:p w14:paraId="792CEDD4" w14:textId="4BC534C9" w:rsidR="00E36C2E" w:rsidRPr="007D10AC" w:rsidDel="00A95508" w:rsidRDefault="00E36C2E" w:rsidP="00860781">
            <w:pPr>
              <w:rPr>
                <w:del w:id="120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09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FABP4</w:delText>
              </w:r>
            </w:del>
          </w:p>
        </w:tc>
        <w:tc>
          <w:tcPr>
            <w:tcW w:w="1030" w:type="pct"/>
            <w:hideMark/>
          </w:tcPr>
          <w:p w14:paraId="4BACD441" w14:textId="3E8B564C" w:rsidR="00E36C2E" w:rsidRPr="007D10AC" w:rsidDel="00A95508" w:rsidRDefault="00E36C2E" w:rsidP="00860781">
            <w:pPr>
              <w:jc w:val="center"/>
              <w:rPr>
                <w:del w:id="121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1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16.9 (2.9-30.9)</w:delText>
              </w:r>
            </w:del>
          </w:p>
        </w:tc>
        <w:tc>
          <w:tcPr>
            <w:tcW w:w="1007" w:type="pct"/>
            <w:gridSpan w:val="2"/>
            <w:hideMark/>
          </w:tcPr>
          <w:p w14:paraId="40578D5E" w14:textId="2FD33CF8" w:rsidR="00E36C2E" w:rsidRPr="007D10AC" w:rsidDel="00A95508" w:rsidRDefault="00E36C2E" w:rsidP="00860781">
            <w:pPr>
              <w:jc w:val="center"/>
              <w:rPr>
                <w:del w:id="121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1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31.1 (14.2-48.1)</w:delText>
              </w:r>
            </w:del>
          </w:p>
        </w:tc>
        <w:tc>
          <w:tcPr>
            <w:tcW w:w="631" w:type="pct"/>
            <w:hideMark/>
          </w:tcPr>
          <w:p w14:paraId="79D71B1F" w14:textId="299B530A" w:rsidR="00E36C2E" w:rsidRPr="007D10AC" w:rsidDel="00A95508" w:rsidRDefault="00E36C2E" w:rsidP="00860781">
            <w:pPr>
              <w:jc w:val="center"/>
              <w:rPr>
                <w:del w:id="1214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1215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2.12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87B82" w14:textId="536AA347" w:rsidR="00E36C2E" w:rsidRPr="007D10AC" w:rsidDel="00A95508" w:rsidRDefault="00E36C2E" w:rsidP="00860781">
            <w:pPr>
              <w:jc w:val="center"/>
              <w:rPr>
                <w:del w:id="121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17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0.129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2DE6FED2" w14:textId="45385D6E" w:rsidR="00E36C2E" w:rsidRPr="007D10AC" w:rsidDel="00A95508" w:rsidRDefault="00E36C2E" w:rsidP="00860781">
            <w:pPr>
              <w:jc w:val="center"/>
              <w:rPr>
                <w:del w:id="121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1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0.180</w:delText>
              </w:r>
            </w:del>
          </w:p>
        </w:tc>
      </w:tr>
      <w:tr w:rsidR="00E36C2E" w:rsidRPr="007D10AC" w:rsidDel="00A95508" w14:paraId="0A912579" w14:textId="24F82D53" w:rsidTr="00860781">
        <w:trPr>
          <w:gridAfter w:val="2"/>
          <w:wAfter w:w="500" w:type="pct"/>
          <w:del w:id="1220" w:author="Comment" w:date="2019-08-02T17:25:00Z"/>
        </w:trPr>
        <w:tc>
          <w:tcPr>
            <w:tcW w:w="702" w:type="pct"/>
            <w:hideMark/>
          </w:tcPr>
          <w:p w14:paraId="24A556E1" w14:textId="0C551160" w:rsidR="00E36C2E" w:rsidRPr="007D10AC" w:rsidDel="00A95508" w:rsidRDefault="00E36C2E" w:rsidP="00860781">
            <w:pPr>
              <w:rPr>
                <w:del w:id="122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22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GDF15</w:delText>
              </w:r>
            </w:del>
          </w:p>
        </w:tc>
        <w:tc>
          <w:tcPr>
            <w:tcW w:w="1030" w:type="pct"/>
            <w:hideMark/>
          </w:tcPr>
          <w:p w14:paraId="7602A9BC" w14:textId="26D70AFD" w:rsidR="00E36C2E" w:rsidRPr="007D10AC" w:rsidDel="00A95508" w:rsidRDefault="00E36C2E" w:rsidP="00860781">
            <w:pPr>
              <w:jc w:val="center"/>
              <w:rPr>
                <w:del w:id="122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2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10.5 (5.2-15.8)</w:delText>
              </w:r>
            </w:del>
          </w:p>
        </w:tc>
        <w:tc>
          <w:tcPr>
            <w:tcW w:w="1007" w:type="pct"/>
            <w:gridSpan w:val="2"/>
            <w:hideMark/>
          </w:tcPr>
          <w:p w14:paraId="5F3693BF" w14:textId="3772C5B9" w:rsidR="00E36C2E" w:rsidRPr="007D10AC" w:rsidDel="00A95508" w:rsidRDefault="00E36C2E" w:rsidP="00860781">
            <w:pPr>
              <w:jc w:val="center"/>
              <w:rPr>
                <w:del w:id="122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2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16.4 (10.5-22.3)</w:delText>
              </w:r>
            </w:del>
          </w:p>
        </w:tc>
        <w:tc>
          <w:tcPr>
            <w:tcW w:w="631" w:type="pct"/>
            <w:hideMark/>
          </w:tcPr>
          <w:p w14:paraId="4BCEE95E" w14:textId="3DA1B83D" w:rsidR="00E36C2E" w:rsidRPr="007D10AC" w:rsidDel="00A95508" w:rsidRDefault="00E36C2E" w:rsidP="00860781">
            <w:pPr>
              <w:jc w:val="center"/>
              <w:rPr>
                <w:del w:id="1227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1228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1.44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B92F7" w14:textId="4764461A" w:rsidR="00E36C2E" w:rsidRPr="007D10AC" w:rsidDel="00A95508" w:rsidRDefault="00E36C2E" w:rsidP="00860781">
            <w:pPr>
              <w:jc w:val="center"/>
              <w:rPr>
                <w:del w:id="122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30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0.129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11A1E314" w14:textId="3C29A6FE" w:rsidR="00E36C2E" w:rsidRPr="007D10AC" w:rsidDel="00A95508" w:rsidRDefault="00E36C2E" w:rsidP="00860781">
            <w:pPr>
              <w:jc w:val="center"/>
              <w:rPr>
                <w:del w:id="123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3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0.180</w:delText>
              </w:r>
            </w:del>
          </w:p>
        </w:tc>
      </w:tr>
      <w:tr w:rsidR="00E36C2E" w:rsidRPr="007D10AC" w:rsidDel="00A95508" w14:paraId="1A3CBB61" w14:textId="09F70ED9" w:rsidTr="00860781">
        <w:trPr>
          <w:gridAfter w:val="2"/>
          <w:wAfter w:w="500" w:type="pct"/>
          <w:del w:id="1233" w:author="Comment" w:date="2019-08-02T17:25:00Z"/>
        </w:trPr>
        <w:tc>
          <w:tcPr>
            <w:tcW w:w="702" w:type="pct"/>
            <w:hideMark/>
          </w:tcPr>
          <w:p w14:paraId="7D575710" w14:textId="052D7464" w:rsidR="00E36C2E" w:rsidRPr="007D10AC" w:rsidDel="00A95508" w:rsidRDefault="00E36C2E" w:rsidP="00860781">
            <w:pPr>
              <w:rPr>
                <w:del w:id="123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35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TNFα</w:delText>
              </w:r>
            </w:del>
          </w:p>
        </w:tc>
        <w:tc>
          <w:tcPr>
            <w:tcW w:w="1030" w:type="pct"/>
            <w:hideMark/>
          </w:tcPr>
          <w:p w14:paraId="1AB4054A" w14:textId="7D0CFCD5" w:rsidR="00E36C2E" w:rsidRPr="007D10AC" w:rsidDel="00A95508" w:rsidRDefault="00E36C2E" w:rsidP="00860781">
            <w:pPr>
              <w:jc w:val="center"/>
              <w:rPr>
                <w:del w:id="123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37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1.4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vertAlign w:val="superscript"/>
                  <w:lang w:val="en-GB"/>
                </w:rPr>
                <w:delText xml:space="preserve"> </w:delText>
              </w:r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(0.1-2.7)</w:delText>
              </w:r>
            </w:del>
          </w:p>
        </w:tc>
        <w:tc>
          <w:tcPr>
            <w:tcW w:w="1007" w:type="pct"/>
            <w:gridSpan w:val="2"/>
            <w:hideMark/>
          </w:tcPr>
          <w:p w14:paraId="073BA0C2" w14:textId="6E5243C6" w:rsidR="00E36C2E" w:rsidRPr="007D10AC" w:rsidDel="00A95508" w:rsidRDefault="00E36C2E" w:rsidP="00860781">
            <w:pPr>
              <w:jc w:val="center"/>
              <w:rPr>
                <w:del w:id="123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3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2.9 (1.7-4.0)</w:delText>
              </w:r>
            </w:del>
          </w:p>
        </w:tc>
        <w:tc>
          <w:tcPr>
            <w:tcW w:w="631" w:type="pct"/>
            <w:hideMark/>
          </w:tcPr>
          <w:p w14:paraId="1592E0C9" w14:textId="230EA4CB" w:rsidR="00E36C2E" w:rsidRPr="007D10AC" w:rsidDel="00A95508" w:rsidRDefault="00E36C2E" w:rsidP="00860781">
            <w:pPr>
              <w:jc w:val="center"/>
              <w:rPr>
                <w:del w:id="1240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1241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4.97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63C3D" w14:textId="16A0CD32" w:rsidR="00E36C2E" w:rsidRPr="007D10AC" w:rsidDel="00A95508" w:rsidRDefault="00E36C2E" w:rsidP="00860781">
            <w:pPr>
              <w:jc w:val="center"/>
              <w:rPr>
                <w:del w:id="124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43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0.129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5601B2FF" w14:textId="5F3B88AC" w:rsidR="00E36C2E" w:rsidRPr="007D10AC" w:rsidDel="00A95508" w:rsidRDefault="00E36C2E" w:rsidP="00860781">
            <w:pPr>
              <w:jc w:val="center"/>
              <w:rPr>
                <w:del w:id="124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4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0.180</w:delText>
              </w:r>
            </w:del>
          </w:p>
        </w:tc>
      </w:tr>
      <w:tr w:rsidR="00E36C2E" w:rsidRPr="007D10AC" w:rsidDel="00A95508" w14:paraId="0A333A7F" w14:textId="4EAA9840" w:rsidTr="00860781">
        <w:trPr>
          <w:gridAfter w:val="2"/>
          <w:wAfter w:w="500" w:type="pct"/>
          <w:del w:id="1246" w:author="Comment" w:date="2019-08-02T17:25:00Z"/>
        </w:trPr>
        <w:tc>
          <w:tcPr>
            <w:tcW w:w="702" w:type="pct"/>
            <w:hideMark/>
          </w:tcPr>
          <w:p w14:paraId="26ED2A71" w14:textId="58CA5987" w:rsidR="00E36C2E" w:rsidRPr="007D10AC" w:rsidDel="00A95508" w:rsidRDefault="00E36C2E" w:rsidP="00860781">
            <w:pPr>
              <w:rPr>
                <w:del w:id="124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48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sHER3</w:delText>
              </w:r>
            </w:del>
          </w:p>
        </w:tc>
        <w:tc>
          <w:tcPr>
            <w:tcW w:w="1030" w:type="pct"/>
            <w:hideMark/>
          </w:tcPr>
          <w:p w14:paraId="7381FF59" w14:textId="63E4B08F" w:rsidR="00E36C2E" w:rsidRPr="007D10AC" w:rsidDel="00A95508" w:rsidRDefault="00E36C2E" w:rsidP="00860781">
            <w:pPr>
              <w:jc w:val="center"/>
              <w:rPr>
                <w:del w:id="124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5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51.1 (21.8-80.4)</w:delText>
              </w:r>
            </w:del>
          </w:p>
        </w:tc>
        <w:tc>
          <w:tcPr>
            <w:tcW w:w="1007" w:type="pct"/>
            <w:gridSpan w:val="2"/>
            <w:hideMark/>
          </w:tcPr>
          <w:p w14:paraId="5D2DF26A" w14:textId="26E295CA" w:rsidR="00E36C2E" w:rsidRPr="007D10AC" w:rsidDel="00A95508" w:rsidRDefault="00E36C2E" w:rsidP="00860781">
            <w:pPr>
              <w:jc w:val="center"/>
              <w:rPr>
                <w:del w:id="125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5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81.6 (53.7-109.4)</w:delText>
              </w:r>
            </w:del>
          </w:p>
        </w:tc>
        <w:tc>
          <w:tcPr>
            <w:tcW w:w="631" w:type="pct"/>
            <w:hideMark/>
          </w:tcPr>
          <w:p w14:paraId="46B9BABA" w14:textId="5ADA2109" w:rsidR="00E36C2E" w:rsidRPr="007D10AC" w:rsidDel="00A95508" w:rsidRDefault="00E36C2E" w:rsidP="00860781">
            <w:pPr>
              <w:jc w:val="center"/>
              <w:rPr>
                <w:del w:id="1253" w:author="Comment" w:date="2019-08-02T17:25:00Z"/>
                <w:rFonts w:ascii="Times New Roman" w:hAnsi="Times New Roman" w:cs="Times New Roman"/>
                <w:color w:val="auto"/>
                <w:highlight w:val="yellow"/>
                <w:lang w:val="en-GB"/>
              </w:rPr>
            </w:pPr>
            <w:del w:id="1254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2.56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D52D3" w14:textId="0897BD6B" w:rsidR="00E36C2E" w:rsidRPr="007D10AC" w:rsidDel="00A95508" w:rsidRDefault="00E36C2E" w:rsidP="00860781">
            <w:pPr>
              <w:jc w:val="center"/>
              <w:rPr>
                <w:del w:id="125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56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0.169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719F6003" w14:textId="00C2DD25" w:rsidR="00E36C2E" w:rsidRPr="007D10AC" w:rsidDel="00A95508" w:rsidRDefault="00E36C2E" w:rsidP="00860781">
            <w:pPr>
              <w:jc w:val="center"/>
              <w:rPr>
                <w:del w:id="125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5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0.240</w:delText>
              </w:r>
            </w:del>
          </w:p>
        </w:tc>
      </w:tr>
      <w:tr w:rsidR="00E36C2E" w:rsidRPr="007D10AC" w:rsidDel="00A95508" w14:paraId="22159203" w14:textId="703C4B86" w:rsidTr="00860781">
        <w:trPr>
          <w:gridAfter w:val="2"/>
          <w:wAfter w:w="500" w:type="pct"/>
          <w:del w:id="1259" w:author="Comment" w:date="2019-08-02T17:25:00Z"/>
        </w:trPr>
        <w:tc>
          <w:tcPr>
            <w:tcW w:w="702" w:type="pct"/>
            <w:hideMark/>
          </w:tcPr>
          <w:p w14:paraId="6A57C0B9" w14:textId="675CFB03" w:rsidR="00E36C2E" w:rsidRPr="007D10AC" w:rsidDel="00A95508" w:rsidRDefault="00E36C2E" w:rsidP="00860781">
            <w:pPr>
              <w:rPr>
                <w:del w:id="126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61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CASP3</w:delText>
              </w:r>
            </w:del>
          </w:p>
        </w:tc>
        <w:tc>
          <w:tcPr>
            <w:tcW w:w="1030" w:type="pct"/>
            <w:hideMark/>
          </w:tcPr>
          <w:p w14:paraId="438967F3" w14:textId="1B2F127B" w:rsidR="00E36C2E" w:rsidRPr="007D10AC" w:rsidDel="00A95508" w:rsidRDefault="00E36C2E" w:rsidP="00860781">
            <w:pPr>
              <w:jc w:val="center"/>
              <w:rPr>
                <w:del w:id="126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6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155 (105-204)</w:delText>
              </w:r>
            </w:del>
          </w:p>
        </w:tc>
        <w:tc>
          <w:tcPr>
            <w:tcW w:w="1007" w:type="pct"/>
            <w:gridSpan w:val="2"/>
            <w:hideMark/>
          </w:tcPr>
          <w:p w14:paraId="0965C0F4" w14:textId="1DBB4F64" w:rsidR="00E36C2E" w:rsidRPr="007D10AC" w:rsidDel="00A95508" w:rsidRDefault="00E36C2E" w:rsidP="00860781">
            <w:pPr>
              <w:jc w:val="center"/>
              <w:rPr>
                <w:del w:id="126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6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208 (145-271)</w:delText>
              </w:r>
            </w:del>
          </w:p>
        </w:tc>
        <w:tc>
          <w:tcPr>
            <w:tcW w:w="631" w:type="pct"/>
            <w:hideMark/>
          </w:tcPr>
          <w:p w14:paraId="1FA804CB" w14:textId="270A974C" w:rsidR="00E36C2E" w:rsidRPr="007D10AC" w:rsidDel="00A95508" w:rsidRDefault="00E36C2E" w:rsidP="00860781">
            <w:pPr>
              <w:jc w:val="center"/>
              <w:rPr>
                <w:del w:id="1266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267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1.57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CA369" w14:textId="2A9B29EC" w:rsidR="00E36C2E" w:rsidRPr="007D10AC" w:rsidDel="00A95508" w:rsidRDefault="00E36C2E" w:rsidP="00860781">
            <w:pPr>
              <w:jc w:val="center"/>
              <w:rPr>
                <w:del w:id="126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69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0.193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44A5A772" w14:textId="37C734AB" w:rsidR="00E36C2E" w:rsidRPr="007D10AC" w:rsidDel="00A95508" w:rsidRDefault="00E36C2E" w:rsidP="00860781">
            <w:pPr>
              <w:jc w:val="center"/>
              <w:rPr>
                <w:del w:id="127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7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0.260</w:delText>
              </w:r>
            </w:del>
          </w:p>
        </w:tc>
      </w:tr>
      <w:tr w:rsidR="00E36C2E" w:rsidRPr="007D10AC" w:rsidDel="00A95508" w14:paraId="19139633" w14:textId="1E44D254" w:rsidTr="00860781">
        <w:trPr>
          <w:gridAfter w:val="2"/>
          <w:wAfter w:w="500" w:type="pct"/>
          <w:del w:id="1272" w:author="Comment" w:date="2019-08-02T17:25:00Z"/>
        </w:trPr>
        <w:tc>
          <w:tcPr>
            <w:tcW w:w="702" w:type="pct"/>
            <w:hideMark/>
          </w:tcPr>
          <w:p w14:paraId="308F4F83" w14:textId="77792FEB" w:rsidR="00E36C2E" w:rsidRPr="007D10AC" w:rsidDel="00A95508" w:rsidRDefault="00E36C2E" w:rsidP="00860781">
            <w:pPr>
              <w:rPr>
                <w:del w:id="127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74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OPG</w:delText>
              </w:r>
            </w:del>
          </w:p>
        </w:tc>
        <w:tc>
          <w:tcPr>
            <w:tcW w:w="1030" w:type="pct"/>
            <w:hideMark/>
          </w:tcPr>
          <w:p w14:paraId="04EA26F1" w14:textId="769C09E8" w:rsidR="00E36C2E" w:rsidRPr="007D10AC" w:rsidDel="00A95508" w:rsidRDefault="00E36C2E" w:rsidP="00860781">
            <w:pPr>
              <w:jc w:val="center"/>
              <w:rPr>
                <w:del w:id="127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7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661 (254-1,069)</w:delText>
              </w:r>
            </w:del>
          </w:p>
        </w:tc>
        <w:tc>
          <w:tcPr>
            <w:tcW w:w="1007" w:type="pct"/>
            <w:gridSpan w:val="2"/>
            <w:hideMark/>
          </w:tcPr>
          <w:p w14:paraId="25E49091" w14:textId="1D7D2300" w:rsidR="00E36C2E" w:rsidRPr="007D10AC" w:rsidDel="00A95508" w:rsidRDefault="00E36C2E" w:rsidP="00860781">
            <w:pPr>
              <w:jc w:val="center"/>
              <w:rPr>
                <w:del w:id="127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7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1,238 (562-1,913)</w:delText>
              </w:r>
            </w:del>
          </w:p>
        </w:tc>
        <w:tc>
          <w:tcPr>
            <w:tcW w:w="631" w:type="pct"/>
            <w:hideMark/>
          </w:tcPr>
          <w:p w14:paraId="4C8ADA2D" w14:textId="7D5F02B3" w:rsidR="00E36C2E" w:rsidRPr="007D10AC" w:rsidDel="00A95508" w:rsidRDefault="00E36C2E" w:rsidP="00860781">
            <w:pPr>
              <w:jc w:val="center"/>
              <w:rPr>
                <w:del w:id="1279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280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2.55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0BF7A" w14:textId="707F69CE" w:rsidR="00E36C2E" w:rsidRPr="007D10AC" w:rsidDel="00A95508" w:rsidRDefault="00E36C2E" w:rsidP="00860781">
            <w:pPr>
              <w:jc w:val="center"/>
              <w:rPr>
                <w:del w:id="128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82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0.193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1A1E579B" w14:textId="3875E7A7" w:rsidR="00E36C2E" w:rsidRPr="007D10AC" w:rsidDel="00A95508" w:rsidRDefault="00E36C2E" w:rsidP="00860781">
            <w:pPr>
              <w:jc w:val="center"/>
              <w:rPr>
                <w:del w:id="128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8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0.260</w:delText>
              </w:r>
            </w:del>
          </w:p>
        </w:tc>
      </w:tr>
      <w:tr w:rsidR="00E36C2E" w:rsidRPr="007D10AC" w:rsidDel="00A95508" w14:paraId="01393601" w14:textId="281BD135" w:rsidTr="00860781">
        <w:trPr>
          <w:gridAfter w:val="2"/>
          <w:wAfter w:w="500" w:type="pct"/>
          <w:del w:id="1285" w:author="Comment" w:date="2019-08-02T17:25:00Z"/>
        </w:trPr>
        <w:tc>
          <w:tcPr>
            <w:tcW w:w="702" w:type="pct"/>
            <w:hideMark/>
          </w:tcPr>
          <w:p w14:paraId="1F75E18B" w14:textId="771CF3FE" w:rsidR="00E36C2E" w:rsidRPr="007D10AC" w:rsidDel="00A95508" w:rsidRDefault="00E36C2E" w:rsidP="00860781">
            <w:pPr>
              <w:rPr>
                <w:del w:id="128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87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CCL21</w:delText>
              </w:r>
            </w:del>
          </w:p>
        </w:tc>
        <w:tc>
          <w:tcPr>
            <w:tcW w:w="1030" w:type="pct"/>
            <w:hideMark/>
          </w:tcPr>
          <w:p w14:paraId="085A621F" w14:textId="40CC507C" w:rsidR="00E36C2E" w:rsidRPr="007D10AC" w:rsidDel="00A95508" w:rsidRDefault="00E36C2E" w:rsidP="00860781">
            <w:pPr>
              <w:jc w:val="center"/>
              <w:rPr>
                <w:del w:id="128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8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28.2 (4.3-52.1)</w:delText>
              </w:r>
            </w:del>
          </w:p>
        </w:tc>
        <w:tc>
          <w:tcPr>
            <w:tcW w:w="1007" w:type="pct"/>
            <w:gridSpan w:val="2"/>
            <w:hideMark/>
          </w:tcPr>
          <w:p w14:paraId="0E7303D3" w14:textId="07153FE4" w:rsidR="00E36C2E" w:rsidRPr="007D10AC" w:rsidDel="00A95508" w:rsidRDefault="00E36C2E" w:rsidP="00860781">
            <w:pPr>
              <w:jc w:val="center"/>
              <w:rPr>
                <w:del w:id="129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9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15.5 (1.2-29.8)</w:delText>
              </w:r>
            </w:del>
          </w:p>
        </w:tc>
        <w:tc>
          <w:tcPr>
            <w:tcW w:w="631" w:type="pct"/>
            <w:hideMark/>
          </w:tcPr>
          <w:p w14:paraId="6D6670D8" w14:textId="30DFD807" w:rsidR="00E36C2E" w:rsidRPr="007D10AC" w:rsidDel="00A95508" w:rsidRDefault="00E36C2E" w:rsidP="00860781">
            <w:pPr>
              <w:jc w:val="center"/>
              <w:rPr>
                <w:del w:id="1292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293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0.84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3FB58" w14:textId="44D8DD13" w:rsidR="00E36C2E" w:rsidRPr="007D10AC" w:rsidDel="00A95508" w:rsidRDefault="00E36C2E" w:rsidP="00860781">
            <w:pPr>
              <w:jc w:val="center"/>
              <w:rPr>
                <w:del w:id="129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95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0.219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49CE0F99" w14:textId="4EDA4F2A" w:rsidR="00E36C2E" w:rsidRPr="007D10AC" w:rsidDel="00A95508" w:rsidRDefault="00E36C2E" w:rsidP="00860781">
            <w:pPr>
              <w:jc w:val="center"/>
              <w:rPr>
                <w:del w:id="129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29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0.290</w:delText>
              </w:r>
            </w:del>
          </w:p>
        </w:tc>
      </w:tr>
      <w:tr w:rsidR="00E36C2E" w:rsidRPr="007D10AC" w:rsidDel="00A95508" w14:paraId="0D23BD0C" w14:textId="00858F01" w:rsidTr="00860781">
        <w:trPr>
          <w:gridAfter w:val="2"/>
          <w:wAfter w:w="500" w:type="pct"/>
          <w:del w:id="1298" w:author="Comment" w:date="2019-08-02T17:25:00Z"/>
        </w:trPr>
        <w:tc>
          <w:tcPr>
            <w:tcW w:w="702" w:type="pct"/>
            <w:hideMark/>
          </w:tcPr>
          <w:p w14:paraId="0AD97A8A" w14:textId="78949F8F" w:rsidR="00E36C2E" w:rsidRPr="007D10AC" w:rsidDel="00A95508" w:rsidRDefault="00E36C2E" w:rsidP="00860781">
            <w:pPr>
              <w:rPr>
                <w:del w:id="129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00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sFas</w:delText>
              </w:r>
            </w:del>
          </w:p>
        </w:tc>
        <w:tc>
          <w:tcPr>
            <w:tcW w:w="1030" w:type="pct"/>
            <w:hideMark/>
          </w:tcPr>
          <w:p w14:paraId="543EC01F" w14:textId="18D4642A" w:rsidR="00E36C2E" w:rsidRPr="007D10AC" w:rsidDel="00A95508" w:rsidRDefault="00E36C2E" w:rsidP="00860781">
            <w:pPr>
              <w:jc w:val="center"/>
              <w:rPr>
                <w:del w:id="130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0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217 (2.9-431)</w:delText>
              </w:r>
            </w:del>
          </w:p>
        </w:tc>
        <w:tc>
          <w:tcPr>
            <w:tcW w:w="1007" w:type="pct"/>
            <w:gridSpan w:val="2"/>
            <w:hideMark/>
          </w:tcPr>
          <w:p w14:paraId="065D4F40" w14:textId="2BAA4459" w:rsidR="00E36C2E" w:rsidRPr="007D10AC" w:rsidDel="00A95508" w:rsidRDefault="00E36C2E" w:rsidP="00860781">
            <w:pPr>
              <w:jc w:val="center"/>
              <w:rPr>
                <w:del w:id="130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0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225 (150-300)</w:delText>
              </w:r>
            </w:del>
          </w:p>
        </w:tc>
        <w:tc>
          <w:tcPr>
            <w:tcW w:w="631" w:type="pct"/>
            <w:hideMark/>
          </w:tcPr>
          <w:p w14:paraId="44B60E49" w14:textId="0F7D7EF4" w:rsidR="00E36C2E" w:rsidRPr="007D10AC" w:rsidDel="00A95508" w:rsidRDefault="00E36C2E" w:rsidP="00860781">
            <w:pPr>
              <w:jc w:val="center"/>
              <w:rPr>
                <w:del w:id="1305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306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2.04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EDDAA" w14:textId="1DF8EE6F" w:rsidR="00E36C2E" w:rsidRPr="007D10AC" w:rsidDel="00A95508" w:rsidRDefault="00E36C2E" w:rsidP="00860781">
            <w:pPr>
              <w:jc w:val="center"/>
              <w:rPr>
                <w:del w:id="130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08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0.247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479A7FC0" w14:textId="34C4E4AD" w:rsidR="00E36C2E" w:rsidRPr="007D10AC" w:rsidDel="00A95508" w:rsidRDefault="00E36C2E" w:rsidP="00860781">
            <w:pPr>
              <w:jc w:val="center"/>
              <w:rPr>
                <w:del w:id="130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1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0.330</w:delText>
              </w:r>
            </w:del>
          </w:p>
        </w:tc>
      </w:tr>
      <w:tr w:rsidR="00E36C2E" w:rsidRPr="007D10AC" w:rsidDel="00A95508" w14:paraId="3EE3C08F" w14:textId="36AE3EF7" w:rsidTr="00860781">
        <w:trPr>
          <w:gridAfter w:val="2"/>
          <w:wAfter w:w="500" w:type="pct"/>
          <w:del w:id="1311" w:author="Comment" w:date="2019-08-02T17:25:00Z"/>
        </w:trPr>
        <w:tc>
          <w:tcPr>
            <w:tcW w:w="702" w:type="pct"/>
            <w:hideMark/>
          </w:tcPr>
          <w:p w14:paraId="2F183619" w14:textId="08566A1F" w:rsidR="00E36C2E" w:rsidRPr="007D10AC" w:rsidDel="00A95508" w:rsidRDefault="00E36C2E" w:rsidP="00860781">
            <w:pPr>
              <w:rPr>
                <w:del w:id="131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13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sVEGFA</w:delText>
              </w:r>
            </w:del>
          </w:p>
        </w:tc>
        <w:tc>
          <w:tcPr>
            <w:tcW w:w="1030" w:type="pct"/>
            <w:hideMark/>
          </w:tcPr>
          <w:p w14:paraId="4EE03486" w14:textId="745A66F8" w:rsidR="00E36C2E" w:rsidRPr="007D10AC" w:rsidDel="00A95508" w:rsidRDefault="00E36C2E" w:rsidP="00860781">
            <w:pPr>
              <w:jc w:val="center"/>
              <w:rPr>
                <w:del w:id="131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1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936 (-328.1-2,199)</w:delText>
              </w:r>
            </w:del>
          </w:p>
        </w:tc>
        <w:tc>
          <w:tcPr>
            <w:tcW w:w="1007" w:type="pct"/>
            <w:gridSpan w:val="2"/>
            <w:hideMark/>
          </w:tcPr>
          <w:p w14:paraId="0A4BD18C" w14:textId="1D9F7259" w:rsidR="00E36C2E" w:rsidRPr="007D10AC" w:rsidDel="00A95508" w:rsidRDefault="00E36C2E" w:rsidP="00860781">
            <w:pPr>
              <w:jc w:val="center"/>
              <w:rPr>
                <w:del w:id="131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1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811.5 (44.4-1,579)</w:delText>
              </w:r>
            </w:del>
          </w:p>
        </w:tc>
        <w:tc>
          <w:tcPr>
            <w:tcW w:w="631" w:type="pct"/>
            <w:hideMark/>
          </w:tcPr>
          <w:p w14:paraId="19B2ABAC" w14:textId="57B384FC" w:rsidR="00E36C2E" w:rsidRPr="007D10AC" w:rsidDel="00A95508" w:rsidRDefault="00E36C2E" w:rsidP="00860781">
            <w:pPr>
              <w:jc w:val="center"/>
              <w:rPr>
                <w:del w:id="1318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319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2.69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0A7B8" w14:textId="5F9AFB7D" w:rsidR="00E36C2E" w:rsidRPr="007D10AC" w:rsidDel="00A95508" w:rsidRDefault="00E36C2E" w:rsidP="00860781">
            <w:pPr>
              <w:jc w:val="center"/>
              <w:rPr>
                <w:del w:id="132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21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0.277</w:delText>
              </w:r>
            </w:del>
          </w:p>
        </w:tc>
        <w:tc>
          <w:tcPr>
            <w:tcW w:w="489" w:type="pct"/>
            <w:shd w:val="clear" w:color="auto" w:fill="auto"/>
            <w:vAlign w:val="center"/>
          </w:tcPr>
          <w:p w14:paraId="5ADF2D8F" w14:textId="6A96CFC9" w:rsidR="00E36C2E" w:rsidRPr="007D10AC" w:rsidDel="00A95508" w:rsidRDefault="00E36C2E" w:rsidP="00860781">
            <w:pPr>
              <w:jc w:val="center"/>
              <w:rPr>
                <w:del w:id="132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2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0.360</w:delText>
              </w:r>
            </w:del>
          </w:p>
        </w:tc>
      </w:tr>
      <w:tr w:rsidR="00E36C2E" w:rsidRPr="007D10AC" w:rsidDel="00A95508" w14:paraId="5236DB1D" w14:textId="4A96B96A" w:rsidTr="00860781">
        <w:trPr>
          <w:gridAfter w:val="2"/>
          <w:wAfter w:w="500" w:type="pct"/>
          <w:del w:id="1324" w:author="Comment" w:date="2019-08-02T17:25:00Z"/>
        </w:trPr>
        <w:tc>
          <w:tcPr>
            <w:tcW w:w="702" w:type="pct"/>
            <w:hideMark/>
          </w:tcPr>
          <w:p w14:paraId="425F0038" w14:textId="383DE2BA" w:rsidR="00E36C2E" w:rsidRPr="007D10AC" w:rsidDel="00A95508" w:rsidRDefault="00E36C2E" w:rsidP="00860781">
            <w:pPr>
              <w:rPr>
                <w:del w:id="132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26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sEGFR</w:delText>
              </w:r>
            </w:del>
          </w:p>
        </w:tc>
        <w:tc>
          <w:tcPr>
            <w:tcW w:w="1030" w:type="pct"/>
            <w:tcBorders>
              <w:bottom w:val="nil"/>
            </w:tcBorders>
            <w:hideMark/>
          </w:tcPr>
          <w:p w14:paraId="51984F1E" w14:textId="7BE22866" w:rsidR="00E36C2E" w:rsidRPr="007D10AC" w:rsidDel="00A95508" w:rsidRDefault="00E36C2E" w:rsidP="00860781">
            <w:pPr>
              <w:jc w:val="center"/>
              <w:rPr>
                <w:del w:id="132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2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53.0 (0.2-105.7)</w:delText>
              </w:r>
            </w:del>
          </w:p>
        </w:tc>
        <w:tc>
          <w:tcPr>
            <w:tcW w:w="1007" w:type="pct"/>
            <w:gridSpan w:val="2"/>
            <w:tcBorders>
              <w:bottom w:val="nil"/>
            </w:tcBorders>
            <w:hideMark/>
          </w:tcPr>
          <w:p w14:paraId="5B200584" w14:textId="396F7831" w:rsidR="00E36C2E" w:rsidRPr="007D10AC" w:rsidDel="00A95508" w:rsidRDefault="00E36C2E" w:rsidP="00860781">
            <w:pPr>
              <w:jc w:val="center"/>
              <w:rPr>
                <w:del w:id="132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3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54.3 (33.9-74.6)</w:delText>
              </w:r>
            </w:del>
          </w:p>
        </w:tc>
        <w:tc>
          <w:tcPr>
            <w:tcW w:w="631" w:type="pct"/>
            <w:tcBorders>
              <w:bottom w:val="nil"/>
            </w:tcBorders>
            <w:hideMark/>
          </w:tcPr>
          <w:p w14:paraId="76808E10" w14:textId="5CE14A1F" w:rsidR="00E36C2E" w:rsidRPr="007D10AC" w:rsidDel="00A95508" w:rsidRDefault="00E36C2E" w:rsidP="00860781">
            <w:pPr>
              <w:jc w:val="center"/>
              <w:rPr>
                <w:del w:id="1331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332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2.12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6F858" w14:textId="7F1B9C01" w:rsidR="00E36C2E" w:rsidRPr="007D10AC" w:rsidDel="00A95508" w:rsidRDefault="00E36C2E" w:rsidP="00860781">
            <w:pPr>
              <w:jc w:val="center"/>
              <w:rPr>
                <w:del w:id="133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34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0.310</w:delText>
              </w:r>
            </w:del>
          </w:p>
        </w:tc>
        <w:tc>
          <w:tcPr>
            <w:tcW w:w="489" w:type="pct"/>
            <w:tcBorders>
              <w:bottom w:val="nil"/>
            </w:tcBorders>
            <w:shd w:val="clear" w:color="auto" w:fill="auto"/>
            <w:vAlign w:val="center"/>
          </w:tcPr>
          <w:p w14:paraId="1E021D9D" w14:textId="72C354BD" w:rsidR="00E36C2E" w:rsidRPr="007D10AC" w:rsidDel="00A95508" w:rsidRDefault="00E36C2E" w:rsidP="00860781">
            <w:pPr>
              <w:jc w:val="center"/>
              <w:rPr>
                <w:del w:id="133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3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0.390</w:delText>
              </w:r>
            </w:del>
          </w:p>
        </w:tc>
      </w:tr>
      <w:tr w:rsidR="00E36C2E" w:rsidRPr="007D10AC" w:rsidDel="00A95508" w14:paraId="1AD9BB36" w14:textId="6A8508CD" w:rsidTr="00860781">
        <w:trPr>
          <w:gridAfter w:val="2"/>
          <w:wAfter w:w="500" w:type="pct"/>
          <w:del w:id="1337" w:author="Comment" w:date="2019-08-02T17:25:00Z"/>
        </w:trPr>
        <w:tc>
          <w:tcPr>
            <w:tcW w:w="702" w:type="pct"/>
            <w:hideMark/>
          </w:tcPr>
          <w:p w14:paraId="1D80C187" w14:textId="18B49A1B" w:rsidR="00E36C2E" w:rsidRPr="007D10AC" w:rsidDel="00A95508" w:rsidRDefault="00E36C2E" w:rsidP="00860781">
            <w:pPr>
              <w:rPr>
                <w:del w:id="133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39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sEMMPRIN</w:delText>
              </w:r>
            </w:del>
          </w:p>
        </w:tc>
        <w:tc>
          <w:tcPr>
            <w:tcW w:w="1030" w:type="pct"/>
            <w:tcBorders>
              <w:top w:val="nil"/>
              <w:bottom w:val="nil"/>
            </w:tcBorders>
            <w:hideMark/>
          </w:tcPr>
          <w:p w14:paraId="6F8D1149" w14:textId="11BAA484" w:rsidR="00E36C2E" w:rsidRPr="007D10AC" w:rsidDel="00A95508" w:rsidRDefault="00E36C2E" w:rsidP="00860781">
            <w:pPr>
              <w:jc w:val="center"/>
              <w:rPr>
                <w:del w:id="134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4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229 (156-302)</w:delText>
              </w:r>
            </w:del>
          </w:p>
        </w:tc>
        <w:tc>
          <w:tcPr>
            <w:tcW w:w="1007" w:type="pct"/>
            <w:gridSpan w:val="2"/>
            <w:tcBorders>
              <w:top w:val="nil"/>
              <w:bottom w:val="nil"/>
            </w:tcBorders>
            <w:hideMark/>
          </w:tcPr>
          <w:p w14:paraId="11DD1509" w14:textId="5DE41CF0" w:rsidR="00E36C2E" w:rsidRPr="007D10AC" w:rsidDel="00A95508" w:rsidRDefault="00E36C2E" w:rsidP="00860781">
            <w:pPr>
              <w:jc w:val="center"/>
              <w:rPr>
                <w:del w:id="134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4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300 (208-392)</w:delText>
              </w:r>
            </w:del>
          </w:p>
        </w:tc>
        <w:tc>
          <w:tcPr>
            <w:tcW w:w="631" w:type="pct"/>
            <w:tcBorders>
              <w:top w:val="nil"/>
              <w:bottom w:val="nil"/>
            </w:tcBorders>
            <w:hideMark/>
          </w:tcPr>
          <w:p w14:paraId="697CA2F4" w14:textId="4189F0B6" w:rsidR="00E36C2E" w:rsidRPr="007D10AC" w:rsidDel="00A95508" w:rsidRDefault="00E36C2E" w:rsidP="00860781">
            <w:pPr>
              <w:jc w:val="center"/>
              <w:rPr>
                <w:del w:id="1344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345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1.29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45CAE" w14:textId="4A912805" w:rsidR="00E36C2E" w:rsidRPr="007D10AC" w:rsidDel="00A95508" w:rsidRDefault="00E36C2E" w:rsidP="00860781">
            <w:pPr>
              <w:jc w:val="center"/>
              <w:rPr>
                <w:del w:id="134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47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0.310</w:delText>
              </w:r>
            </w:del>
          </w:p>
        </w:tc>
        <w:tc>
          <w:tcPr>
            <w:tcW w:w="4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E46A96" w14:textId="0058D236" w:rsidR="00E36C2E" w:rsidRPr="007D10AC" w:rsidDel="00A95508" w:rsidRDefault="00E36C2E" w:rsidP="00860781">
            <w:pPr>
              <w:jc w:val="center"/>
              <w:rPr>
                <w:del w:id="134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4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0.390</w:delText>
              </w:r>
            </w:del>
          </w:p>
        </w:tc>
      </w:tr>
      <w:tr w:rsidR="00E36C2E" w:rsidRPr="007D10AC" w:rsidDel="00A95508" w14:paraId="6A487736" w14:textId="1F557F3B" w:rsidTr="00860781">
        <w:trPr>
          <w:gridAfter w:val="2"/>
          <w:wAfter w:w="500" w:type="pct"/>
          <w:del w:id="1350" w:author="Comment" w:date="2019-08-02T17:25:00Z"/>
        </w:trPr>
        <w:tc>
          <w:tcPr>
            <w:tcW w:w="702" w:type="pct"/>
            <w:tcBorders>
              <w:bottom w:val="nil"/>
            </w:tcBorders>
            <w:hideMark/>
          </w:tcPr>
          <w:p w14:paraId="2DEFBB5E" w14:textId="48B10D09" w:rsidR="00E36C2E" w:rsidRPr="007D10AC" w:rsidDel="00A95508" w:rsidRDefault="00E36C2E" w:rsidP="00860781">
            <w:pPr>
              <w:rPr>
                <w:del w:id="135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52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ADM</w:delText>
              </w:r>
            </w:del>
          </w:p>
        </w:tc>
        <w:tc>
          <w:tcPr>
            <w:tcW w:w="1030" w:type="pct"/>
            <w:tcBorders>
              <w:top w:val="nil"/>
              <w:bottom w:val="nil"/>
            </w:tcBorders>
            <w:hideMark/>
          </w:tcPr>
          <w:p w14:paraId="60F3DA31" w14:textId="073CA1CA" w:rsidR="00E36C2E" w:rsidRPr="007D10AC" w:rsidDel="00A95508" w:rsidRDefault="00E36C2E" w:rsidP="00860781">
            <w:pPr>
              <w:jc w:val="center"/>
              <w:rPr>
                <w:del w:id="135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5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16.7 (5.5-27.9)</w:delText>
              </w:r>
            </w:del>
          </w:p>
        </w:tc>
        <w:tc>
          <w:tcPr>
            <w:tcW w:w="1007" w:type="pct"/>
            <w:gridSpan w:val="2"/>
            <w:tcBorders>
              <w:top w:val="nil"/>
              <w:bottom w:val="nil"/>
            </w:tcBorders>
            <w:hideMark/>
          </w:tcPr>
          <w:p w14:paraId="060669DD" w14:textId="68C4051A" w:rsidR="00E36C2E" w:rsidRPr="007D10AC" w:rsidDel="00A95508" w:rsidRDefault="00E36C2E" w:rsidP="00860781">
            <w:pPr>
              <w:jc w:val="center"/>
              <w:rPr>
                <w:del w:id="135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5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24.4 (10.4-38.4)</w:delText>
              </w:r>
            </w:del>
          </w:p>
        </w:tc>
        <w:tc>
          <w:tcPr>
            <w:tcW w:w="631" w:type="pct"/>
            <w:tcBorders>
              <w:top w:val="nil"/>
              <w:bottom w:val="nil"/>
            </w:tcBorders>
            <w:hideMark/>
          </w:tcPr>
          <w:p w14:paraId="3F17F184" w14:textId="26EE2F55" w:rsidR="00E36C2E" w:rsidRPr="007D10AC" w:rsidDel="00A95508" w:rsidRDefault="00E36C2E" w:rsidP="00860781">
            <w:pPr>
              <w:jc w:val="center"/>
              <w:rPr>
                <w:del w:id="1357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358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1.73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93191" w14:textId="37460DDB" w:rsidR="00E36C2E" w:rsidRPr="007D10AC" w:rsidDel="00A95508" w:rsidRDefault="00E36C2E" w:rsidP="00860781">
            <w:pPr>
              <w:jc w:val="center"/>
              <w:rPr>
                <w:del w:id="135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60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0.345</w:delText>
              </w:r>
            </w:del>
          </w:p>
        </w:tc>
        <w:tc>
          <w:tcPr>
            <w:tcW w:w="4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0F4EA2" w14:textId="13AE4338" w:rsidR="00E36C2E" w:rsidRPr="007D10AC" w:rsidDel="00A95508" w:rsidRDefault="00E36C2E" w:rsidP="00860781">
            <w:pPr>
              <w:jc w:val="center"/>
              <w:rPr>
                <w:del w:id="136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6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0.400</w:delText>
              </w:r>
            </w:del>
          </w:p>
        </w:tc>
      </w:tr>
      <w:tr w:rsidR="00E36C2E" w:rsidRPr="007D10AC" w:rsidDel="00A95508" w14:paraId="2D705A64" w14:textId="3B68DD91" w:rsidTr="00860781">
        <w:trPr>
          <w:gridAfter w:val="2"/>
          <w:wAfter w:w="500" w:type="pct"/>
          <w:del w:id="1363" w:author="Comment" w:date="2019-08-02T17:25:00Z"/>
        </w:trPr>
        <w:tc>
          <w:tcPr>
            <w:tcW w:w="702" w:type="pct"/>
            <w:tcBorders>
              <w:top w:val="nil"/>
              <w:bottom w:val="nil"/>
            </w:tcBorders>
            <w:hideMark/>
          </w:tcPr>
          <w:p w14:paraId="79125510" w14:textId="21A42FD0" w:rsidR="00E36C2E" w:rsidRPr="007D10AC" w:rsidDel="00A95508" w:rsidRDefault="00E36C2E" w:rsidP="00860781">
            <w:pPr>
              <w:rPr>
                <w:del w:id="136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65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sEGF</w:delText>
              </w:r>
            </w:del>
          </w:p>
        </w:tc>
        <w:tc>
          <w:tcPr>
            <w:tcW w:w="1030" w:type="pct"/>
            <w:tcBorders>
              <w:top w:val="nil"/>
              <w:bottom w:val="nil"/>
            </w:tcBorders>
            <w:hideMark/>
          </w:tcPr>
          <w:p w14:paraId="4F565015" w14:textId="338283F4" w:rsidR="00E36C2E" w:rsidRPr="007D10AC" w:rsidDel="00A95508" w:rsidRDefault="00E36C2E" w:rsidP="00860781">
            <w:pPr>
              <w:jc w:val="center"/>
              <w:rPr>
                <w:del w:id="136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6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4.8 (2.2-7.3)</w:delText>
              </w:r>
            </w:del>
          </w:p>
        </w:tc>
        <w:tc>
          <w:tcPr>
            <w:tcW w:w="1007" w:type="pct"/>
            <w:gridSpan w:val="2"/>
            <w:tcBorders>
              <w:top w:val="nil"/>
              <w:bottom w:val="nil"/>
            </w:tcBorders>
            <w:hideMark/>
          </w:tcPr>
          <w:p w14:paraId="3D4B067A" w14:textId="5B0FDC94" w:rsidR="00E36C2E" w:rsidRPr="007D10AC" w:rsidDel="00A95508" w:rsidRDefault="00E36C2E" w:rsidP="00860781">
            <w:pPr>
              <w:jc w:val="center"/>
              <w:rPr>
                <w:del w:id="136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6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5.7 (3.8-7.6)</w:delText>
              </w:r>
            </w:del>
          </w:p>
        </w:tc>
        <w:tc>
          <w:tcPr>
            <w:tcW w:w="631" w:type="pct"/>
            <w:tcBorders>
              <w:top w:val="nil"/>
              <w:bottom w:val="nil"/>
            </w:tcBorders>
            <w:hideMark/>
          </w:tcPr>
          <w:p w14:paraId="02444FCA" w14:textId="04C13C39" w:rsidR="00E36C2E" w:rsidRPr="007D10AC" w:rsidDel="00A95508" w:rsidRDefault="00E36C2E" w:rsidP="00860781">
            <w:pPr>
              <w:jc w:val="center"/>
              <w:rPr>
                <w:del w:id="1370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371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1.28</w:delText>
              </w:r>
            </w:del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5A737" w14:textId="427C3951" w:rsidR="00E36C2E" w:rsidRPr="007D10AC" w:rsidDel="00A95508" w:rsidRDefault="00E36C2E" w:rsidP="00860781">
            <w:pPr>
              <w:jc w:val="center"/>
              <w:rPr>
                <w:del w:id="137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73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0.345</w:delText>
              </w:r>
            </w:del>
          </w:p>
        </w:tc>
        <w:tc>
          <w:tcPr>
            <w:tcW w:w="4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DCB09E" w14:textId="16544F0A" w:rsidR="00E36C2E" w:rsidRPr="007D10AC" w:rsidDel="00A95508" w:rsidRDefault="00E36C2E" w:rsidP="00860781">
            <w:pPr>
              <w:jc w:val="center"/>
              <w:rPr>
                <w:del w:id="137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7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0.400</w:delText>
              </w:r>
            </w:del>
          </w:p>
        </w:tc>
      </w:tr>
      <w:tr w:rsidR="00E36C2E" w:rsidRPr="007D10AC" w:rsidDel="00A95508" w14:paraId="2FE36B78" w14:textId="16E7CFF6" w:rsidTr="00860781">
        <w:trPr>
          <w:gridAfter w:val="1"/>
          <w:wAfter w:w="340" w:type="pct"/>
          <w:del w:id="1376" w:author="Comment" w:date="2019-08-02T17:25:00Z"/>
        </w:trPr>
        <w:tc>
          <w:tcPr>
            <w:tcW w:w="702" w:type="pct"/>
            <w:tcBorders>
              <w:top w:val="nil"/>
              <w:bottom w:val="nil"/>
            </w:tcBorders>
            <w:hideMark/>
          </w:tcPr>
          <w:p w14:paraId="4A4882A0" w14:textId="0C9CBD53" w:rsidR="00E36C2E" w:rsidRPr="007D10AC" w:rsidDel="00A95508" w:rsidRDefault="00E36C2E" w:rsidP="00860781">
            <w:pPr>
              <w:rPr>
                <w:del w:id="137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78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Follistatin</w:delText>
              </w:r>
            </w:del>
          </w:p>
        </w:tc>
        <w:tc>
          <w:tcPr>
            <w:tcW w:w="1030" w:type="pct"/>
            <w:tcBorders>
              <w:top w:val="nil"/>
              <w:bottom w:val="nil"/>
            </w:tcBorders>
            <w:hideMark/>
          </w:tcPr>
          <w:p w14:paraId="5AC8005D" w14:textId="2BF3C1AB" w:rsidR="00E36C2E" w:rsidRPr="007D10AC" w:rsidDel="00A95508" w:rsidRDefault="00E36C2E" w:rsidP="00860781">
            <w:pPr>
              <w:jc w:val="center"/>
              <w:rPr>
                <w:del w:id="137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8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0.5 (0.3-0.8)</w:delText>
              </w:r>
            </w:del>
          </w:p>
        </w:tc>
        <w:tc>
          <w:tcPr>
            <w:tcW w:w="1007" w:type="pct"/>
            <w:gridSpan w:val="2"/>
            <w:tcBorders>
              <w:top w:val="nil"/>
              <w:bottom w:val="nil"/>
            </w:tcBorders>
            <w:hideMark/>
          </w:tcPr>
          <w:p w14:paraId="45C2D5D6" w14:textId="23D91A5D" w:rsidR="00E36C2E" w:rsidRPr="007D10AC" w:rsidDel="00A95508" w:rsidRDefault="00E36C2E" w:rsidP="00860781">
            <w:pPr>
              <w:jc w:val="center"/>
              <w:rPr>
                <w:del w:id="138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8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0.4 (0.2-0.6)</w:delText>
              </w:r>
            </w:del>
          </w:p>
        </w:tc>
        <w:tc>
          <w:tcPr>
            <w:tcW w:w="631" w:type="pct"/>
            <w:tcBorders>
              <w:top w:val="nil"/>
              <w:bottom w:val="nil"/>
            </w:tcBorders>
            <w:hideMark/>
          </w:tcPr>
          <w:p w14:paraId="5E925BB7" w14:textId="3BEB1985" w:rsidR="00E36C2E" w:rsidRPr="007D10AC" w:rsidDel="00A95508" w:rsidRDefault="00E36C2E" w:rsidP="00860781">
            <w:pPr>
              <w:jc w:val="center"/>
              <w:rPr>
                <w:del w:id="1383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384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0.64</w:delText>
              </w:r>
            </w:del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567AE" w14:textId="18387363" w:rsidR="00E36C2E" w:rsidRPr="007D10AC" w:rsidDel="00A95508" w:rsidRDefault="00E36C2E" w:rsidP="00860781">
            <w:pPr>
              <w:ind w:right="-395"/>
              <w:jc w:val="center"/>
              <w:rPr>
                <w:del w:id="138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86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0.345</w:delText>
              </w:r>
            </w:del>
          </w:p>
        </w:tc>
        <w:tc>
          <w:tcPr>
            <w:tcW w:w="79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73CC7" w14:textId="0990E682" w:rsidR="00E36C2E" w:rsidRPr="007D10AC" w:rsidDel="00A95508" w:rsidRDefault="00E36C2E" w:rsidP="00860781">
            <w:pPr>
              <w:tabs>
                <w:tab w:val="left" w:pos="1776"/>
              </w:tabs>
              <w:ind w:left="178" w:hanging="178"/>
              <w:jc w:val="center"/>
              <w:rPr>
                <w:del w:id="138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8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0.400</w:delText>
              </w:r>
            </w:del>
          </w:p>
        </w:tc>
      </w:tr>
      <w:tr w:rsidR="00E36C2E" w:rsidRPr="007D10AC" w:rsidDel="00A95508" w14:paraId="6F525E30" w14:textId="748EA3F1" w:rsidTr="00860781">
        <w:trPr>
          <w:gridAfter w:val="1"/>
          <w:wAfter w:w="340" w:type="pct"/>
          <w:del w:id="1389" w:author="Comment" w:date="2019-08-02T17:25:00Z"/>
        </w:trPr>
        <w:tc>
          <w:tcPr>
            <w:tcW w:w="702" w:type="pct"/>
            <w:tcBorders>
              <w:top w:val="nil"/>
            </w:tcBorders>
            <w:hideMark/>
          </w:tcPr>
          <w:p w14:paraId="429EB7E1" w14:textId="6B14E81A" w:rsidR="00E36C2E" w:rsidRPr="007D10AC" w:rsidDel="00A95508" w:rsidRDefault="00E36C2E" w:rsidP="00860781">
            <w:pPr>
              <w:rPr>
                <w:del w:id="139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91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IL12</w:delText>
              </w:r>
            </w:del>
          </w:p>
        </w:tc>
        <w:tc>
          <w:tcPr>
            <w:tcW w:w="1030" w:type="pct"/>
            <w:tcBorders>
              <w:top w:val="nil"/>
            </w:tcBorders>
            <w:hideMark/>
          </w:tcPr>
          <w:p w14:paraId="5E01120C" w14:textId="0869FF90" w:rsidR="00E36C2E" w:rsidRPr="007D10AC" w:rsidDel="00A95508" w:rsidRDefault="00E36C2E" w:rsidP="00860781">
            <w:pPr>
              <w:jc w:val="center"/>
              <w:rPr>
                <w:del w:id="139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9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2.2 (0.8-3.6)</w:delText>
              </w:r>
            </w:del>
          </w:p>
        </w:tc>
        <w:tc>
          <w:tcPr>
            <w:tcW w:w="1007" w:type="pct"/>
            <w:gridSpan w:val="2"/>
            <w:tcBorders>
              <w:top w:val="nil"/>
            </w:tcBorders>
            <w:hideMark/>
          </w:tcPr>
          <w:p w14:paraId="6A1E31FF" w14:textId="29660769" w:rsidR="00E36C2E" w:rsidRPr="007D10AC" w:rsidDel="00A95508" w:rsidRDefault="00E36C2E" w:rsidP="00860781">
            <w:pPr>
              <w:jc w:val="center"/>
              <w:rPr>
                <w:del w:id="139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9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2.9 (1.5-4.4)</w:delText>
              </w:r>
            </w:del>
          </w:p>
        </w:tc>
        <w:tc>
          <w:tcPr>
            <w:tcW w:w="631" w:type="pct"/>
            <w:tcBorders>
              <w:top w:val="nil"/>
            </w:tcBorders>
            <w:hideMark/>
          </w:tcPr>
          <w:p w14:paraId="2370E319" w14:textId="3F77DB0A" w:rsidR="00E36C2E" w:rsidRPr="007D10AC" w:rsidDel="00A95508" w:rsidRDefault="00E36C2E" w:rsidP="00860781">
            <w:pPr>
              <w:jc w:val="center"/>
              <w:rPr>
                <w:del w:id="1396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397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1.39</w:delText>
              </w:r>
            </w:del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4F94B" w14:textId="464FA766" w:rsidR="00E36C2E" w:rsidRPr="007D10AC" w:rsidDel="00A95508" w:rsidRDefault="00E36C2E" w:rsidP="00860781">
            <w:pPr>
              <w:ind w:right="-395"/>
              <w:jc w:val="center"/>
              <w:rPr>
                <w:del w:id="139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399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0.345</w:delText>
              </w:r>
            </w:del>
          </w:p>
        </w:tc>
        <w:tc>
          <w:tcPr>
            <w:tcW w:w="792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9C8976" w14:textId="3BEFAB62" w:rsidR="00E36C2E" w:rsidRPr="007D10AC" w:rsidDel="00A95508" w:rsidRDefault="00E36C2E" w:rsidP="00860781">
            <w:pPr>
              <w:tabs>
                <w:tab w:val="left" w:pos="1776"/>
              </w:tabs>
              <w:ind w:left="178" w:hanging="178"/>
              <w:jc w:val="center"/>
              <w:rPr>
                <w:del w:id="140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0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0.400</w:delText>
              </w:r>
            </w:del>
          </w:p>
        </w:tc>
      </w:tr>
      <w:tr w:rsidR="00E36C2E" w:rsidRPr="007D10AC" w:rsidDel="00A95508" w14:paraId="7E1F0665" w14:textId="74F93D95" w:rsidTr="00860781">
        <w:trPr>
          <w:gridAfter w:val="1"/>
          <w:wAfter w:w="340" w:type="pct"/>
          <w:del w:id="1402" w:author="Comment" w:date="2019-08-02T17:25:00Z"/>
        </w:trPr>
        <w:tc>
          <w:tcPr>
            <w:tcW w:w="702" w:type="pct"/>
            <w:tcBorders>
              <w:bottom w:val="nil"/>
            </w:tcBorders>
            <w:hideMark/>
          </w:tcPr>
          <w:p w14:paraId="45F44E0D" w14:textId="3500694F" w:rsidR="00E36C2E" w:rsidRPr="007D10AC" w:rsidDel="00A95508" w:rsidRDefault="00E36C2E" w:rsidP="00860781">
            <w:pPr>
              <w:rPr>
                <w:del w:id="140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04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sIL2RA</w:delText>
              </w:r>
            </w:del>
          </w:p>
        </w:tc>
        <w:tc>
          <w:tcPr>
            <w:tcW w:w="1030" w:type="pct"/>
            <w:tcBorders>
              <w:bottom w:val="nil"/>
            </w:tcBorders>
            <w:hideMark/>
          </w:tcPr>
          <w:p w14:paraId="486310E1" w14:textId="5C0BA398" w:rsidR="00E36C2E" w:rsidRPr="007D10AC" w:rsidDel="00A95508" w:rsidRDefault="00E36C2E" w:rsidP="00860781">
            <w:pPr>
              <w:jc w:val="center"/>
              <w:rPr>
                <w:del w:id="140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0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749.7 (193.2-1,306.1)</w:delText>
              </w:r>
            </w:del>
          </w:p>
        </w:tc>
        <w:tc>
          <w:tcPr>
            <w:tcW w:w="1007" w:type="pct"/>
            <w:gridSpan w:val="2"/>
            <w:tcBorders>
              <w:bottom w:val="nil"/>
            </w:tcBorders>
            <w:hideMark/>
          </w:tcPr>
          <w:p w14:paraId="1B8B5E82" w14:textId="39B9D09F" w:rsidR="00E36C2E" w:rsidRPr="007D10AC" w:rsidDel="00A95508" w:rsidRDefault="00E36C2E" w:rsidP="00860781">
            <w:pPr>
              <w:jc w:val="center"/>
              <w:rPr>
                <w:del w:id="140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0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814.5 (539.1-1,089.8)</w:delText>
              </w:r>
            </w:del>
          </w:p>
        </w:tc>
        <w:tc>
          <w:tcPr>
            <w:tcW w:w="631" w:type="pct"/>
            <w:tcBorders>
              <w:bottom w:val="nil"/>
            </w:tcBorders>
            <w:hideMark/>
          </w:tcPr>
          <w:p w14:paraId="4CB561BD" w14:textId="1BDB0023" w:rsidR="00E36C2E" w:rsidRPr="007D10AC" w:rsidDel="00A95508" w:rsidRDefault="00E36C2E" w:rsidP="00860781">
            <w:pPr>
              <w:jc w:val="center"/>
              <w:rPr>
                <w:del w:id="1409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410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1.31</w:delText>
              </w:r>
            </w:del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3788F" w14:textId="2838D652" w:rsidR="00E36C2E" w:rsidRPr="007D10AC" w:rsidDel="00A95508" w:rsidRDefault="00E36C2E" w:rsidP="00860781">
            <w:pPr>
              <w:ind w:right="-395"/>
              <w:jc w:val="center"/>
              <w:rPr>
                <w:del w:id="141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12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0.345</w:delText>
              </w:r>
            </w:del>
          </w:p>
        </w:tc>
        <w:tc>
          <w:tcPr>
            <w:tcW w:w="792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9E4EB2E" w14:textId="5F5C5A18" w:rsidR="00E36C2E" w:rsidRPr="007D10AC" w:rsidDel="00A95508" w:rsidRDefault="00E36C2E" w:rsidP="00860781">
            <w:pPr>
              <w:tabs>
                <w:tab w:val="left" w:pos="1776"/>
              </w:tabs>
              <w:ind w:left="178" w:hanging="178"/>
              <w:jc w:val="center"/>
              <w:rPr>
                <w:del w:id="141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1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0.400</w:delText>
              </w:r>
            </w:del>
          </w:p>
        </w:tc>
      </w:tr>
      <w:tr w:rsidR="00E36C2E" w:rsidRPr="007D10AC" w:rsidDel="00A95508" w14:paraId="5696A6B7" w14:textId="2A3387AD" w:rsidTr="00860781">
        <w:trPr>
          <w:gridAfter w:val="1"/>
          <w:wAfter w:w="340" w:type="pct"/>
          <w:del w:id="1415" w:author="Comment" w:date="2019-08-02T17:25:00Z"/>
        </w:trPr>
        <w:tc>
          <w:tcPr>
            <w:tcW w:w="702" w:type="pct"/>
            <w:tcBorders>
              <w:top w:val="nil"/>
              <w:bottom w:val="nil"/>
            </w:tcBorders>
            <w:hideMark/>
          </w:tcPr>
          <w:p w14:paraId="074543DC" w14:textId="0EFEFBA3" w:rsidR="00E36C2E" w:rsidRPr="007D10AC" w:rsidDel="00A95508" w:rsidRDefault="00E36C2E" w:rsidP="00860781">
            <w:pPr>
              <w:rPr>
                <w:del w:id="141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17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sPDGFB</w:delText>
              </w:r>
            </w:del>
          </w:p>
        </w:tc>
        <w:tc>
          <w:tcPr>
            <w:tcW w:w="1030" w:type="pct"/>
            <w:tcBorders>
              <w:top w:val="nil"/>
              <w:bottom w:val="nil"/>
            </w:tcBorders>
            <w:hideMark/>
          </w:tcPr>
          <w:p w14:paraId="07490972" w14:textId="44A9ADB0" w:rsidR="00E36C2E" w:rsidRPr="007D10AC" w:rsidDel="00A95508" w:rsidRDefault="00E36C2E" w:rsidP="00860781">
            <w:pPr>
              <w:jc w:val="center"/>
              <w:rPr>
                <w:del w:id="141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1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29.6 (11.5-47.8)</w:delText>
              </w:r>
            </w:del>
          </w:p>
        </w:tc>
        <w:tc>
          <w:tcPr>
            <w:tcW w:w="1007" w:type="pct"/>
            <w:gridSpan w:val="2"/>
            <w:tcBorders>
              <w:top w:val="nil"/>
              <w:bottom w:val="nil"/>
            </w:tcBorders>
            <w:hideMark/>
          </w:tcPr>
          <w:p w14:paraId="17FC0893" w14:textId="0D397DCD" w:rsidR="00E36C2E" w:rsidRPr="007D10AC" w:rsidDel="00A95508" w:rsidRDefault="00E36C2E" w:rsidP="00860781">
            <w:pPr>
              <w:jc w:val="center"/>
              <w:rPr>
                <w:del w:id="142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2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34.4 (22.1-46.7)</w:delText>
              </w:r>
            </w:del>
          </w:p>
        </w:tc>
        <w:tc>
          <w:tcPr>
            <w:tcW w:w="631" w:type="pct"/>
            <w:tcBorders>
              <w:top w:val="nil"/>
              <w:bottom w:val="nil"/>
            </w:tcBorders>
            <w:hideMark/>
          </w:tcPr>
          <w:p w14:paraId="3AE19EAF" w14:textId="057E3AD6" w:rsidR="00E36C2E" w:rsidRPr="007D10AC" w:rsidDel="00A95508" w:rsidRDefault="00E36C2E" w:rsidP="00860781">
            <w:pPr>
              <w:jc w:val="center"/>
              <w:rPr>
                <w:del w:id="1422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423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1.23</w:delText>
              </w:r>
            </w:del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16AA6" w14:textId="67700669" w:rsidR="00E36C2E" w:rsidRPr="007D10AC" w:rsidDel="00A95508" w:rsidRDefault="00E36C2E" w:rsidP="00860781">
            <w:pPr>
              <w:ind w:right="-395"/>
              <w:jc w:val="center"/>
              <w:rPr>
                <w:del w:id="142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25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0.345</w:delText>
              </w:r>
            </w:del>
          </w:p>
        </w:tc>
        <w:tc>
          <w:tcPr>
            <w:tcW w:w="79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B562A7" w14:textId="191DE053" w:rsidR="00E36C2E" w:rsidRPr="007D10AC" w:rsidDel="00A95508" w:rsidRDefault="00E36C2E" w:rsidP="00860781">
            <w:pPr>
              <w:tabs>
                <w:tab w:val="left" w:pos="1776"/>
              </w:tabs>
              <w:ind w:left="178" w:hanging="178"/>
              <w:jc w:val="center"/>
              <w:rPr>
                <w:del w:id="142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2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0.400</w:delText>
              </w:r>
            </w:del>
          </w:p>
        </w:tc>
      </w:tr>
      <w:tr w:rsidR="00E36C2E" w:rsidRPr="007D10AC" w:rsidDel="00A95508" w14:paraId="2EBC9D4A" w14:textId="4B779199" w:rsidTr="00860781">
        <w:trPr>
          <w:gridAfter w:val="1"/>
          <w:wAfter w:w="340" w:type="pct"/>
          <w:del w:id="1428" w:author="Comment" w:date="2019-08-02T17:25:00Z"/>
        </w:trPr>
        <w:tc>
          <w:tcPr>
            <w:tcW w:w="702" w:type="pct"/>
            <w:tcBorders>
              <w:top w:val="nil"/>
              <w:bottom w:val="single" w:sz="4" w:space="0" w:color="auto"/>
            </w:tcBorders>
            <w:hideMark/>
          </w:tcPr>
          <w:p w14:paraId="6C8692AB" w14:textId="1D6E1962" w:rsidR="00E36C2E" w:rsidRPr="007D10AC" w:rsidDel="00A95508" w:rsidRDefault="00E36C2E" w:rsidP="00860781">
            <w:pPr>
              <w:rPr>
                <w:del w:id="142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30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sHGFR</w:delText>
              </w:r>
            </w:del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hideMark/>
          </w:tcPr>
          <w:p w14:paraId="01B5A24F" w14:textId="10E5FA11" w:rsidR="00E36C2E" w:rsidRPr="007D10AC" w:rsidDel="00A95508" w:rsidRDefault="00E36C2E" w:rsidP="00860781">
            <w:pPr>
              <w:jc w:val="center"/>
              <w:rPr>
                <w:del w:id="143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3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203.0 (85.1-321.0)</w:delText>
              </w:r>
            </w:del>
          </w:p>
        </w:tc>
        <w:tc>
          <w:tcPr>
            <w:tcW w:w="1007" w:type="pct"/>
            <w:gridSpan w:val="2"/>
            <w:tcBorders>
              <w:top w:val="nil"/>
              <w:bottom w:val="single" w:sz="4" w:space="0" w:color="auto"/>
            </w:tcBorders>
            <w:hideMark/>
          </w:tcPr>
          <w:p w14:paraId="302071AA" w14:textId="24972276" w:rsidR="00E36C2E" w:rsidRPr="007D10AC" w:rsidDel="00A95508" w:rsidRDefault="00E36C2E" w:rsidP="00860781">
            <w:pPr>
              <w:jc w:val="center"/>
              <w:rPr>
                <w:del w:id="143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3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240.4 (149.1-331.7)</w:delText>
              </w:r>
            </w:del>
          </w:p>
        </w:tc>
        <w:tc>
          <w:tcPr>
            <w:tcW w:w="631" w:type="pct"/>
            <w:tcBorders>
              <w:top w:val="nil"/>
              <w:bottom w:val="single" w:sz="4" w:space="0" w:color="auto"/>
            </w:tcBorders>
            <w:hideMark/>
          </w:tcPr>
          <w:p w14:paraId="67B54CBE" w14:textId="297553F7" w:rsidR="00E36C2E" w:rsidRPr="007D10AC" w:rsidDel="00A95508" w:rsidRDefault="00E36C2E" w:rsidP="00860781">
            <w:pPr>
              <w:jc w:val="center"/>
              <w:rPr>
                <w:del w:id="1435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436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1.76</w:delText>
              </w:r>
            </w:del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4DF888" w14:textId="762663C0" w:rsidR="00E36C2E" w:rsidRPr="007D10AC" w:rsidDel="00A95508" w:rsidRDefault="00E36C2E" w:rsidP="00860781">
            <w:pPr>
              <w:ind w:right="-395"/>
              <w:jc w:val="center"/>
              <w:rPr>
                <w:del w:id="143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38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0.464</w:delText>
              </w:r>
            </w:del>
          </w:p>
        </w:tc>
        <w:tc>
          <w:tcPr>
            <w:tcW w:w="79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443547" w14:textId="231082D3" w:rsidR="00E36C2E" w:rsidRPr="007D10AC" w:rsidDel="00A95508" w:rsidRDefault="00E36C2E" w:rsidP="00860781">
            <w:pPr>
              <w:tabs>
                <w:tab w:val="left" w:pos="1776"/>
              </w:tabs>
              <w:ind w:left="178" w:hanging="178"/>
              <w:jc w:val="center"/>
              <w:rPr>
                <w:del w:id="143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4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0.530</w:delText>
              </w:r>
            </w:del>
          </w:p>
        </w:tc>
      </w:tr>
      <w:tr w:rsidR="00E36C2E" w:rsidRPr="007D10AC" w:rsidDel="00A95508" w14:paraId="370037EA" w14:textId="2FEA3C4E" w:rsidTr="00860781">
        <w:trPr>
          <w:gridAfter w:val="1"/>
          <w:wAfter w:w="340" w:type="pct"/>
          <w:del w:id="1441" w:author="Comment" w:date="2019-08-02T17:25:00Z"/>
        </w:trPr>
        <w:tc>
          <w:tcPr>
            <w:tcW w:w="702" w:type="pct"/>
            <w:tcBorders>
              <w:top w:val="single" w:sz="4" w:space="0" w:color="auto"/>
            </w:tcBorders>
            <w:hideMark/>
          </w:tcPr>
          <w:p w14:paraId="14EAF814" w14:textId="7CD921CD" w:rsidR="00E36C2E" w:rsidRPr="007D10AC" w:rsidDel="00A95508" w:rsidRDefault="00E36C2E" w:rsidP="00860781">
            <w:pPr>
              <w:rPr>
                <w:del w:id="144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43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Flt3L</w:delText>
              </w:r>
            </w:del>
          </w:p>
        </w:tc>
        <w:tc>
          <w:tcPr>
            <w:tcW w:w="1030" w:type="pct"/>
            <w:tcBorders>
              <w:top w:val="single" w:sz="4" w:space="0" w:color="auto"/>
            </w:tcBorders>
            <w:hideMark/>
          </w:tcPr>
          <w:p w14:paraId="153BC2BA" w14:textId="66CC66A6" w:rsidR="00E36C2E" w:rsidRPr="007D10AC" w:rsidDel="00A95508" w:rsidRDefault="00E36C2E" w:rsidP="00860781">
            <w:pPr>
              <w:jc w:val="center"/>
              <w:rPr>
                <w:del w:id="144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4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13.1 (4.5-21.8)</w:delText>
              </w:r>
            </w:del>
          </w:p>
        </w:tc>
        <w:tc>
          <w:tcPr>
            <w:tcW w:w="1007" w:type="pct"/>
            <w:gridSpan w:val="2"/>
            <w:tcBorders>
              <w:top w:val="single" w:sz="4" w:space="0" w:color="auto"/>
            </w:tcBorders>
            <w:hideMark/>
          </w:tcPr>
          <w:p w14:paraId="30AA1A89" w14:textId="4CB0BCA2" w:rsidR="00E36C2E" w:rsidRPr="007D10AC" w:rsidDel="00A95508" w:rsidRDefault="00E36C2E" w:rsidP="00860781">
            <w:pPr>
              <w:jc w:val="center"/>
              <w:rPr>
                <w:del w:id="144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4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17.5 (10.1-24.9)</w:delText>
              </w:r>
            </w:del>
          </w:p>
        </w:tc>
        <w:tc>
          <w:tcPr>
            <w:tcW w:w="631" w:type="pct"/>
            <w:tcBorders>
              <w:top w:val="single" w:sz="4" w:space="0" w:color="auto"/>
            </w:tcBorders>
            <w:hideMark/>
          </w:tcPr>
          <w:p w14:paraId="08C8BFC2" w14:textId="720D1BC9" w:rsidR="00E36C2E" w:rsidRPr="007D10AC" w:rsidDel="00A95508" w:rsidRDefault="00E36C2E" w:rsidP="00860781">
            <w:pPr>
              <w:jc w:val="center"/>
              <w:rPr>
                <w:del w:id="1448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449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1.60</w:delText>
              </w:r>
            </w:del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11B9E" w14:textId="3E0038FA" w:rsidR="00E36C2E" w:rsidRPr="007D10AC" w:rsidDel="00A95508" w:rsidRDefault="00E36C2E" w:rsidP="00860781">
            <w:pPr>
              <w:ind w:right="-395"/>
              <w:jc w:val="center"/>
              <w:rPr>
                <w:del w:id="145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51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0.508</w:delText>
              </w:r>
            </w:del>
          </w:p>
        </w:tc>
        <w:tc>
          <w:tcPr>
            <w:tcW w:w="79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D4155" w14:textId="10C3503F" w:rsidR="00E36C2E" w:rsidRPr="007D10AC" w:rsidDel="00A95508" w:rsidRDefault="00E36C2E" w:rsidP="00860781">
            <w:pPr>
              <w:tabs>
                <w:tab w:val="left" w:pos="1776"/>
              </w:tabs>
              <w:ind w:left="178" w:hanging="178"/>
              <w:jc w:val="center"/>
              <w:rPr>
                <w:del w:id="145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5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0.570</w:delText>
              </w:r>
            </w:del>
          </w:p>
        </w:tc>
      </w:tr>
      <w:tr w:rsidR="00E36C2E" w:rsidRPr="007D10AC" w:rsidDel="00A95508" w14:paraId="2C580732" w14:textId="6264C943" w:rsidTr="00860781">
        <w:trPr>
          <w:gridAfter w:val="1"/>
          <w:wAfter w:w="340" w:type="pct"/>
          <w:del w:id="1454" w:author="Comment" w:date="2019-08-02T17:25:00Z"/>
        </w:trPr>
        <w:tc>
          <w:tcPr>
            <w:tcW w:w="702" w:type="pct"/>
            <w:hideMark/>
          </w:tcPr>
          <w:p w14:paraId="1E6DE447" w14:textId="68EB2B4D" w:rsidR="00E36C2E" w:rsidRPr="007D10AC" w:rsidDel="00A95508" w:rsidRDefault="00E36C2E" w:rsidP="00860781">
            <w:pPr>
              <w:rPr>
                <w:del w:id="145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56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sCD40L</w:delText>
              </w:r>
            </w:del>
          </w:p>
        </w:tc>
        <w:tc>
          <w:tcPr>
            <w:tcW w:w="1030" w:type="pct"/>
            <w:hideMark/>
          </w:tcPr>
          <w:p w14:paraId="78DB2A37" w14:textId="2A53A6BD" w:rsidR="00E36C2E" w:rsidRPr="007D10AC" w:rsidDel="00A95508" w:rsidRDefault="00E36C2E" w:rsidP="00860781">
            <w:pPr>
              <w:jc w:val="center"/>
              <w:rPr>
                <w:del w:id="145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5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10.7 (1.8-19.7)</w:delText>
              </w:r>
            </w:del>
          </w:p>
        </w:tc>
        <w:tc>
          <w:tcPr>
            <w:tcW w:w="1007" w:type="pct"/>
            <w:gridSpan w:val="2"/>
            <w:hideMark/>
          </w:tcPr>
          <w:p w14:paraId="0AEF898D" w14:textId="6B2645B3" w:rsidR="00E36C2E" w:rsidRPr="007D10AC" w:rsidDel="00A95508" w:rsidRDefault="00E36C2E" w:rsidP="00860781">
            <w:pPr>
              <w:jc w:val="center"/>
              <w:rPr>
                <w:del w:id="145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6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7.1 (4.7-9.6)</w:delText>
              </w:r>
            </w:del>
          </w:p>
        </w:tc>
        <w:tc>
          <w:tcPr>
            <w:tcW w:w="631" w:type="pct"/>
            <w:hideMark/>
          </w:tcPr>
          <w:p w14:paraId="227CAC95" w14:textId="3A5051A2" w:rsidR="00E36C2E" w:rsidRPr="007D10AC" w:rsidDel="00A95508" w:rsidRDefault="00E36C2E" w:rsidP="00860781">
            <w:pPr>
              <w:jc w:val="center"/>
              <w:rPr>
                <w:del w:id="1461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462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0.83</w:delText>
              </w:r>
            </w:del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5991C" w14:textId="7D6EBA69" w:rsidR="00E36C2E" w:rsidRPr="007D10AC" w:rsidDel="00A95508" w:rsidRDefault="00E36C2E" w:rsidP="00860781">
            <w:pPr>
              <w:ind w:right="-395"/>
              <w:jc w:val="center"/>
              <w:rPr>
                <w:del w:id="146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64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0.602</w:delText>
              </w:r>
            </w:del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14:paraId="1FFF9DDE" w14:textId="38BA6942" w:rsidR="00E36C2E" w:rsidRPr="007D10AC" w:rsidDel="00A95508" w:rsidRDefault="00E36C2E" w:rsidP="00860781">
            <w:pPr>
              <w:tabs>
                <w:tab w:val="left" w:pos="1776"/>
              </w:tabs>
              <w:ind w:left="178" w:hanging="178"/>
              <w:jc w:val="center"/>
              <w:rPr>
                <w:del w:id="146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6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0.660</w:delText>
              </w:r>
            </w:del>
          </w:p>
        </w:tc>
      </w:tr>
      <w:tr w:rsidR="00E36C2E" w:rsidRPr="007D10AC" w:rsidDel="00A95508" w14:paraId="070995E6" w14:textId="30AC63D8" w:rsidTr="00860781">
        <w:trPr>
          <w:gridAfter w:val="1"/>
          <w:wAfter w:w="340" w:type="pct"/>
          <w:del w:id="1467" w:author="Comment" w:date="2019-08-02T17:25:00Z"/>
        </w:trPr>
        <w:tc>
          <w:tcPr>
            <w:tcW w:w="702" w:type="pct"/>
            <w:hideMark/>
          </w:tcPr>
          <w:p w14:paraId="4818CFD2" w14:textId="7DA2E340" w:rsidR="00E36C2E" w:rsidRPr="007D10AC" w:rsidDel="00A95508" w:rsidRDefault="00E36C2E" w:rsidP="00860781">
            <w:pPr>
              <w:rPr>
                <w:del w:id="146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69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PGF</w:delText>
              </w:r>
            </w:del>
          </w:p>
        </w:tc>
        <w:tc>
          <w:tcPr>
            <w:tcW w:w="1030" w:type="pct"/>
            <w:hideMark/>
          </w:tcPr>
          <w:p w14:paraId="7AE99024" w14:textId="1254B194" w:rsidR="00E36C2E" w:rsidRPr="007D10AC" w:rsidDel="00A95508" w:rsidRDefault="00E36C2E" w:rsidP="00860781">
            <w:pPr>
              <w:jc w:val="center"/>
              <w:rPr>
                <w:del w:id="147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7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1,150.3 (373.3-1,927.2)</w:delText>
              </w:r>
            </w:del>
          </w:p>
        </w:tc>
        <w:tc>
          <w:tcPr>
            <w:tcW w:w="1007" w:type="pct"/>
            <w:gridSpan w:val="2"/>
            <w:hideMark/>
          </w:tcPr>
          <w:p w14:paraId="6D4BA1A6" w14:textId="1E3153C0" w:rsidR="00E36C2E" w:rsidRPr="007D10AC" w:rsidDel="00A95508" w:rsidRDefault="00E36C2E" w:rsidP="00860781">
            <w:pPr>
              <w:jc w:val="center"/>
              <w:rPr>
                <w:del w:id="147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7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1,222.2 (705.1-1,739.3)</w:delText>
              </w:r>
            </w:del>
          </w:p>
        </w:tc>
        <w:tc>
          <w:tcPr>
            <w:tcW w:w="631" w:type="pct"/>
            <w:hideMark/>
          </w:tcPr>
          <w:p w14:paraId="09853ECA" w14:textId="2EB5D061" w:rsidR="00E36C2E" w:rsidRPr="007D10AC" w:rsidDel="00A95508" w:rsidRDefault="00E36C2E" w:rsidP="00860781">
            <w:pPr>
              <w:jc w:val="center"/>
              <w:rPr>
                <w:del w:id="1474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475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1.20</w:delText>
              </w:r>
            </w:del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68AFF" w14:textId="1A7E2987" w:rsidR="00E36C2E" w:rsidRPr="007D10AC" w:rsidDel="00A95508" w:rsidRDefault="00E36C2E" w:rsidP="00860781">
            <w:pPr>
              <w:ind w:right="-395"/>
              <w:jc w:val="center"/>
              <w:rPr>
                <w:del w:id="147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77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0.602</w:delText>
              </w:r>
            </w:del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14:paraId="76CF3AA4" w14:textId="652DFF6A" w:rsidR="00E36C2E" w:rsidRPr="007D10AC" w:rsidDel="00A95508" w:rsidRDefault="00E36C2E" w:rsidP="00860781">
            <w:pPr>
              <w:tabs>
                <w:tab w:val="left" w:pos="1776"/>
              </w:tabs>
              <w:ind w:left="178" w:hanging="178"/>
              <w:jc w:val="center"/>
              <w:rPr>
                <w:del w:id="147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7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0.660</w:delText>
              </w:r>
            </w:del>
          </w:p>
        </w:tc>
      </w:tr>
      <w:tr w:rsidR="00E36C2E" w:rsidRPr="007D10AC" w:rsidDel="00A95508" w14:paraId="25FD0B6C" w14:textId="260252CB" w:rsidTr="00860781">
        <w:trPr>
          <w:gridAfter w:val="1"/>
          <w:wAfter w:w="340" w:type="pct"/>
          <w:del w:id="1480" w:author="Comment" w:date="2019-08-02T17:25:00Z"/>
        </w:trPr>
        <w:tc>
          <w:tcPr>
            <w:tcW w:w="702" w:type="pct"/>
            <w:hideMark/>
          </w:tcPr>
          <w:p w14:paraId="15C856D3" w14:textId="0877F032" w:rsidR="00E36C2E" w:rsidRPr="007D10AC" w:rsidDel="00A95508" w:rsidRDefault="00E36C2E" w:rsidP="00860781">
            <w:pPr>
              <w:rPr>
                <w:del w:id="148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82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sHBEGF</w:delText>
              </w:r>
            </w:del>
          </w:p>
        </w:tc>
        <w:tc>
          <w:tcPr>
            <w:tcW w:w="1030" w:type="pct"/>
            <w:hideMark/>
          </w:tcPr>
          <w:p w14:paraId="41B78DF5" w14:textId="34BD6F80" w:rsidR="00E36C2E" w:rsidRPr="007D10AC" w:rsidDel="00A95508" w:rsidRDefault="00E36C2E" w:rsidP="00860781">
            <w:pPr>
              <w:jc w:val="center"/>
              <w:rPr>
                <w:del w:id="148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8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12.5 (7.5-17.5)</w:delText>
              </w:r>
            </w:del>
          </w:p>
        </w:tc>
        <w:tc>
          <w:tcPr>
            <w:tcW w:w="1007" w:type="pct"/>
            <w:gridSpan w:val="2"/>
            <w:hideMark/>
          </w:tcPr>
          <w:p w14:paraId="39CDB769" w14:textId="483D9113" w:rsidR="00E36C2E" w:rsidRPr="007D10AC" w:rsidDel="00A95508" w:rsidRDefault="00E36C2E" w:rsidP="00860781">
            <w:pPr>
              <w:jc w:val="center"/>
              <w:rPr>
                <w:del w:id="148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8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11.7 (7.0-16.4)</w:delText>
              </w:r>
            </w:del>
          </w:p>
        </w:tc>
        <w:tc>
          <w:tcPr>
            <w:tcW w:w="631" w:type="pct"/>
            <w:hideMark/>
          </w:tcPr>
          <w:p w14:paraId="240214F5" w14:textId="20E8FF79" w:rsidR="00E36C2E" w:rsidRPr="007D10AC" w:rsidDel="00A95508" w:rsidRDefault="00E36C2E" w:rsidP="00860781">
            <w:pPr>
              <w:ind w:hanging="199"/>
              <w:jc w:val="center"/>
              <w:rPr>
                <w:del w:id="1487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488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 xml:space="preserve">   1.01</w:delText>
              </w:r>
            </w:del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ABE5C" w14:textId="261F009E" w:rsidR="00E36C2E" w:rsidRPr="007D10AC" w:rsidDel="00A95508" w:rsidRDefault="00E36C2E" w:rsidP="00860781">
            <w:pPr>
              <w:ind w:right="-395"/>
              <w:jc w:val="center"/>
              <w:rPr>
                <w:del w:id="148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90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0.754</w:delText>
              </w:r>
            </w:del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14:paraId="0E95DAF1" w14:textId="320FDF9D" w:rsidR="00E36C2E" w:rsidRPr="007D10AC" w:rsidDel="00A95508" w:rsidRDefault="00E36C2E" w:rsidP="00860781">
            <w:pPr>
              <w:tabs>
                <w:tab w:val="left" w:pos="1776"/>
              </w:tabs>
              <w:ind w:left="178" w:hanging="178"/>
              <w:jc w:val="center"/>
              <w:rPr>
                <w:del w:id="149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9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0.810</w:delText>
              </w:r>
            </w:del>
          </w:p>
        </w:tc>
      </w:tr>
      <w:tr w:rsidR="00E36C2E" w:rsidRPr="007D10AC" w:rsidDel="00A95508" w14:paraId="0F0F8D09" w14:textId="1B536BEA" w:rsidTr="00860781">
        <w:trPr>
          <w:gridAfter w:val="1"/>
          <w:wAfter w:w="340" w:type="pct"/>
          <w:del w:id="1493" w:author="Comment" w:date="2019-08-02T17:25:00Z"/>
        </w:trPr>
        <w:tc>
          <w:tcPr>
            <w:tcW w:w="702" w:type="pct"/>
            <w:hideMark/>
          </w:tcPr>
          <w:p w14:paraId="77ABE6BA" w14:textId="1EDB08AE" w:rsidR="00E36C2E" w:rsidRPr="007D10AC" w:rsidDel="00A95508" w:rsidRDefault="00E36C2E" w:rsidP="00860781">
            <w:pPr>
              <w:rPr>
                <w:del w:id="149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95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sCathepsin D</w:delText>
              </w:r>
            </w:del>
          </w:p>
        </w:tc>
        <w:tc>
          <w:tcPr>
            <w:tcW w:w="1030" w:type="pct"/>
            <w:hideMark/>
          </w:tcPr>
          <w:p w14:paraId="18BF6C20" w14:textId="23372872" w:rsidR="00E36C2E" w:rsidRPr="007D10AC" w:rsidDel="00A95508" w:rsidRDefault="00E36C2E" w:rsidP="00860781">
            <w:pPr>
              <w:jc w:val="center"/>
              <w:rPr>
                <w:del w:id="149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9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6.5 (2.9-10.0)</w:delText>
              </w:r>
            </w:del>
          </w:p>
        </w:tc>
        <w:tc>
          <w:tcPr>
            <w:tcW w:w="1007" w:type="pct"/>
            <w:gridSpan w:val="2"/>
            <w:hideMark/>
          </w:tcPr>
          <w:p w14:paraId="02A3D987" w14:textId="1819A5E8" w:rsidR="00E36C2E" w:rsidRPr="007D10AC" w:rsidDel="00A95508" w:rsidRDefault="00E36C2E" w:rsidP="00860781">
            <w:pPr>
              <w:jc w:val="center"/>
              <w:rPr>
                <w:del w:id="149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49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7.5 (4.1-10.8)</w:delText>
              </w:r>
            </w:del>
          </w:p>
        </w:tc>
        <w:tc>
          <w:tcPr>
            <w:tcW w:w="631" w:type="pct"/>
            <w:hideMark/>
          </w:tcPr>
          <w:p w14:paraId="62DCB19C" w14:textId="7FF3EA64" w:rsidR="00E36C2E" w:rsidRPr="007D10AC" w:rsidDel="00A95508" w:rsidRDefault="00E36C2E" w:rsidP="00860781">
            <w:pPr>
              <w:jc w:val="center"/>
              <w:rPr>
                <w:del w:id="1500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501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1.22</w:delText>
              </w:r>
            </w:del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695E6" w14:textId="3BB09C76" w:rsidR="00E36C2E" w:rsidRPr="007D10AC" w:rsidDel="00A95508" w:rsidRDefault="00E36C2E" w:rsidP="00860781">
            <w:pPr>
              <w:ind w:right="-395"/>
              <w:jc w:val="center"/>
              <w:rPr>
                <w:del w:id="150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03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0.808</w:delText>
              </w:r>
            </w:del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14:paraId="77017C6E" w14:textId="227C72F8" w:rsidR="00E36C2E" w:rsidRPr="007D10AC" w:rsidDel="00A95508" w:rsidRDefault="00E36C2E" w:rsidP="00860781">
            <w:pPr>
              <w:tabs>
                <w:tab w:val="left" w:pos="1776"/>
              </w:tabs>
              <w:ind w:left="178" w:hanging="178"/>
              <w:jc w:val="center"/>
              <w:rPr>
                <w:del w:id="150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0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0.850</w:delText>
              </w:r>
            </w:del>
          </w:p>
        </w:tc>
      </w:tr>
      <w:tr w:rsidR="00E36C2E" w:rsidRPr="007D10AC" w:rsidDel="00A95508" w14:paraId="3F3636DA" w14:textId="4F2AFAA5" w:rsidTr="00860781">
        <w:trPr>
          <w:gridAfter w:val="1"/>
          <w:wAfter w:w="340" w:type="pct"/>
          <w:del w:id="1506" w:author="Comment" w:date="2019-08-02T17:25:00Z"/>
        </w:trPr>
        <w:tc>
          <w:tcPr>
            <w:tcW w:w="702" w:type="pct"/>
            <w:hideMark/>
          </w:tcPr>
          <w:p w14:paraId="62A25C86" w14:textId="731C61A0" w:rsidR="00E36C2E" w:rsidRPr="007D10AC" w:rsidDel="00A95508" w:rsidRDefault="00E36C2E" w:rsidP="00860781">
            <w:pPr>
              <w:rPr>
                <w:del w:id="150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08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hGH</w:delText>
              </w:r>
            </w:del>
          </w:p>
        </w:tc>
        <w:tc>
          <w:tcPr>
            <w:tcW w:w="1030" w:type="pct"/>
            <w:hideMark/>
          </w:tcPr>
          <w:p w14:paraId="09C45ABF" w14:textId="25562832" w:rsidR="00E36C2E" w:rsidRPr="007D10AC" w:rsidDel="00A95508" w:rsidRDefault="00E36C2E" w:rsidP="00860781">
            <w:pPr>
              <w:jc w:val="center"/>
              <w:rPr>
                <w:del w:id="150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1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16.0 (5.0-27.0)</w:delText>
              </w:r>
            </w:del>
          </w:p>
        </w:tc>
        <w:tc>
          <w:tcPr>
            <w:tcW w:w="1007" w:type="pct"/>
            <w:gridSpan w:val="2"/>
            <w:hideMark/>
          </w:tcPr>
          <w:p w14:paraId="4CDA119A" w14:textId="3A7D7A3C" w:rsidR="00E36C2E" w:rsidRPr="007D10AC" w:rsidDel="00A95508" w:rsidRDefault="00E36C2E" w:rsidP="00860781">
            <w:pPr>
              <w:jc w:val="center"/>
              <w:rPr>
                <w:del w:id="151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1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18.9 (5.5-32.3)</w:delText>
              </w:r>
            </w:del>
          </w:p>
        </w:tc>
        <w:tc>
          <w:tcPr>
            <w:tcW w:w="631" w:type="pct"/>
            <w:hideMark/>
          </w:tcPr>
          <w:p w14:paraId="64E20DF8" w14:textId="4486F00B" w:rsidR="00E36C2E" w:rsidRPr="007D10AC" w:rsidDel="00A95508" w:rsidRDefault="00E36C2E" w:rsidP="00860781">
            <w:pPr>
              <w:jc w:val="center"/>
              <w:rPr>
                <w:del w:id="1513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514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0.71</w:delText>
              </w:r>
            </w:del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ED8CE" w14:textId="13EBF0BA" w:rsidR="00E36C2E" w:rsidRPr="007D10AC" w:rsidDel="00A95508" w:rsidRDefault="00E36C2E" w:rsidP="00860781">
            <w:pPr>
              <w:ind w:right="-395"/>
              <w:jc w:val="center"/>
              <w:rPr>
                <w:del w:id="151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16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0.808</w:delText>
              </w:r>
            </w:del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14:paraId="39103E63" w14:textId="648EA3B3" w:rsidR="00E36C2E" w:rsidRPr="007D10AC" w:rsidDel="00A95508" w:rsidRDefault="00E36C2E" w:rsidP="00860781">
            <w:pPr>
              <w:tabs>
                <w:tab w:val="left" w:pos="1776"/>
              </w:tabs>
              <w:ind w:left="178" w:hanging="178"/>
              <w:jc w:val="center"/>
              <w:rPr>
                <w:del w:id="151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1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0.850</w:delText>
              </w:r>
            </w:del>
          </w:p>
        </w:tc>
      </w:tr>
      <w:tr w:rsidR="00E36C2E" w:rsidRPr="007D10AC" w:rsidDel="00A95508" w14:paraId="43D89E3A" w14:textId="27AFD95C" w:rsidTr="00860781">
        <w:trPr>
          <w:gridAfter w:val="1"/>
          <w:wAfter w:w="340" w:type="pct"/>
          <w:del w:id="1519" w:author="Comment" w:date="2019-08-02T17:25:00Z"/>
        </w:trPr>
        <w:tc>
          <w:tcPr>
            <w:tcW w:w="702" w:type="pct"/>
            <w:hideMark/>
          </w:tcPr>
          <w:p w14:paraId="1DE32FB3" w14:textId="74FC1AF0" w:rsidR="00E36C2E" w:rsidRPr="007D10AC" w:rsidDel="00A95508" w:rsidRDefault="00E36C2E" w:rsidP="00860781">
            <w:pPr>
              <w:rPr>
                <w:del w:id="152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21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CXCL13</w:delText>
              </w:r>
            </w:del>
          </w:p>
        </w:tc>
        <w:tc>
          <w:tcPr>
            <w:tcW w:w="1030" w:type="pct"/>
            <w:hideMark/>
          </w:tcPr>
          <w:p w14:paraId="2FA9AC16" w14:textId="1DC6691E" w:rsidR="00E36C2E" w:rsidRPr="007D10AC" w:rsidDel="00A95508" w:rsidRDefault="00E36C2E" w:rsidP="00860781">
            <w:pPr>
              <w:jc w:val="center"/>
              <w:rPr>
                <w:del w:id="1522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23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121.0 (7.8-234.1)</w:delText>
              </w:r>
            </w:del>
          </w:p>
        </w:tc>
        <w:tc>
          <w:tcPr>
            <w:tcW w:w="1007" w:type="pct"/>
            <w:gridSpan w:val="2"/>
            <w:hideMark/>
          </w:tcPr>
          <w:p w14:paraId="1B3B9B77" w14:textId="3321D7E2" w:rsidR="00E36C2E" w:rsidRPr="007D10AC" w:rsidDel="00A95508" w:rsidRDefault="00E36C2E" w:rsidP="00860781">
            <w:pPr>
              <w:jc w:val="center"/>
              <w:rPr>
                <w:del w:id="152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25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96.3 (41.5-151.1)</w:delText>
              </w:r>
            </w:del>
          </w:p>
        </w:tc>
        <w:tc>
          <w:tcPr>
            <w:tcW w:w="631" w:type="pct"/>
            <w:hideMark/>
          </w:tcPr>
          <w:p w14:paraId="58C7E50B" w14:textId="70C64594" w:rsidR="00E36C2E" w:rsidRPr="007D10AC" w:rsidDel="00A95508" w:rsidRDefault="00E36C2E" w:rsidP="00860781">
            <w:pPr>
              <w:jc w:val="center"/>
              <w:rPr>
                <w:del w:id="1526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527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0.56</w:delText>
              </w:r>
            </w:del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AB569" w14:textId="16502CE9" w:rsidR="00E36C2E" w:rsidRPr="007D10AC" w:rsidDel="00A95508" w:rsidRDefault="00E36C2E" w:rsidP="00860781">
            <w:pPr>
              <w:ind w:right="-395"/>
              <w:jc w:val="center"/>
              <w:rPr>
                <w:del w:id="152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29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0.917</w:delText>
              </w:r>
            </w:del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14:paraId="3AFE2B87" w14:textId="1906747F" w:rsidR="00E36C2E" w:rsidRPr="007D10AC" w:rsidDel="00A95508" w:rsidRDefault="00E36C2E" w:rsidP="00860781">
            <w:pPr>
              <w:tabs>
                <w:tab w:val="left" w:pos="1776"/>
              </w:tabs>
              <w:ind w:left="178" w:hanging="178"/>
              <w:jc w:val="center"/>
              <w:rPr>
                <w:del w:id="153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3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0.950</w:delText>
              </w:r>
            </w:del>
          </w:p>
        </w:tc>
      </w:tr>
      <w:tr w:rsidR="00E36C2E" w:rsidRPr="007D10AC" w:rsidDel="00A95508" w14:paraId="3087762B" w14:textId="1286A8D1" w:rsidTr="00860781">
        <w:trPr>
          <w:gridAfter w:val="1"/>
          <w:wAfter w:w="340" w:type="pct"/>
          <w:del w:id="1532" w:author="Comment" w:date="2019-08-02T17:25:00Z"/>
        </w:trPr>
        <w:tc>
          <w:tcPr>
            <w:tcW w:w="702" w:type="pct"/>
            <w:hideMark/>
          </w:tcPr>
          <w:p w14:paraId="683AFC25" w14:textId="462D7E46" w:rsidR="00E36C2E" w:rsidRPr="007D10AC" w:rsidDel="00A95508" w:rsidRDefault="00E36C2E" w:rsidP="00860781">
            <w:pPr>
              <w:rPr>
                <w:del w:id="153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34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sHER2/neu</w:delText>
              </w:r>
            </w:del>
          </w:p>
        </w:tc>
        <w:tc>
          <w:tcPr>
            <w:tcW w:w="1030" w:type="pct"/>
            <w:hideMark/>
          </w:tcPr>
          <w:p w14:paraId="39E818EB" w14:textId="1A8BC99A" w:rsidR="00E36C2E" w:rsidRPr="007D10AC" w:rsidDel="00A95508" w:rsidRDefault="00E36C2E" w:rsidP="00860781">
            <w:pPr>
              <w:jc w:val="center"/>
              <w:rPr>
                <w:del w:id="1535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36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1.8 (0.4-3.3)</w:delText>
              </w:r>
            </w:del>
          </w:p>
        </w:tc>
        <w:tc>
          <w:tcPr>
            <w:tcW w:w="1007" w:type="pct"/>
            <w:gridSpan w:val="2"/>
            <w:hideMark/>
          </w:tcPr>
          <w:p w14:paraId="1810C46B" w14:textId="4C1EF6A0" w:rsidR="00E36C2E" w:rsidRPr="007D10AC" w:rsidDel="00A95508" w:rsidRDefault="00E36C2E" w:rsidP="00860781">
            <w:pPr>
              <w:jc w:val="center"/>
              <w:rPr>
                <w:del w:id="153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38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1.4 (0.9-1.9)</w:delText>
              </w:r>
            </w:del>
          </w:p>
        </w:tc>
        <w:tc>
          <w:tcPr>
            <w:tcW w:w="631" w:type="pct"/>
            <w:hideMark/>
          </w:tcPr>
          <w:p w14:paraId="564BF691" w14:textId="19F11579" w:rsidR="00E36C2E" w:rsidRPr="007D10AC" w:rsidDel="00A95508" w:rsidRDefault="00E36C2E" w:rsidP="00860781">
            <w:pPr>
              <w:jc w:val="center"/>
              <w:rPr>
                <w:del w:id="1539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540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0.94</w:delText>
              </w:r>
            </w:del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EED45" w14:textId="102381B4" w:rsidR="00E36C2E" w:rsidRPr="007D10AC" w:rsidDel="00A95508" w:rsidRDefault="00E36C2E" w:rsidP="00860781">
            <w:pPr>
              <w:ind w:right="-395"/>
              <w:jc w:val="center"/>
              <w:rPr>
                <w:del w:id="154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42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0.972</w:delText>
              </w:r>
            </w:del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14:paraId="78214CAD" w14:textId="7FD7BD50" w:rsidR="00E36C2E" w:rsidRPr="007D10AC" w:rsidDel="00A95508" w:rsidRDefault="00E36C2E" w:rsidP="00860781">
            <w:pPr>
              <w:tabs>
                <w:tab w:val="left" w:pos="1776"/>
              </w:tabs>
              <w:ind w:left="178" w:hanging="178"/>
              <w:jc w:val="center"/>
              <w:rPr>
                <w:del w:id="154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4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0.980</w:delText>
              </w:r>
            </w:del>
          </w:p>
        </w:tc>
      </w:tr>
      <w:tr w:rsidR="00E36C2E" w:rsidRPr="007D10AC" w:rsidDel="00A95508" w14:paraId="4D12B019" w14:textId="36ED98D6" w:rsidTr="00860781">
        <w:trPr>
          <w:gridAfter w:val="1"/>
          <w:wAfter w:w="340" w:type="pct"/>
          <w:del w:id="1545" w:author="Comment" w:date="2019-08-02T17:25:00Z"/>
        </w:trPr>
        <w:tc>
          <w:tcPr>
            <w:tcW w:w="702" w:type="pct"/>
            <w:tcBorders>
              <w:bottom w:val="nil"/>
            </w:tcBorders>
            <w:hideMark/>
          </w:tcPr>
          <w:p w14:paraId="57CD2A0F" w14:textId="50663C6B" w:rsidR="00E36C2E" w:rsidRPr="007D10AC" w:rsidDel="00A95508" w:rsidRDefault="00E36C2E" w:rsidP="00860781">
            <w:pPr>
              <w:rPr>
                <w:del w:id="154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47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sFOLR1</w:delText>
              </w:r>
            </w:del>
          </w:p>
        </w:tc>
        <w:tc>
          <w:tcPr>
            <w:tcW w:w="1030" w:type="pct"/>
            <w:tcBorders>
              <w:bottom w:val="nil"/>
            </w:tcBorders>
            <w:hideMark/>
          </w:tcPr>
          <w:p w14:paraId="74D36480" w14:textId="1C5052F7" w:rsidR="00E36C2E" w:rsidRPr="007D10AC" w:rsidDel="00A95508" w:rsidRDefault="00E36C2E" w:rsidP="00860781">
            <w:pPr>
              <w:jc w:val="center"/>
              <w:rPr>
                <w:del w:id="1548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49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1.0 (0.5-1.5)</w:delText>
              </w:r>
            </w:del>
          </w:p>
        </w:tc>
        <w:tc>
          <w:tcPr>
            <w:tcW w:w="1007" w:type="pct"/>
            <w:gridSpan w:val="2"/>
            <w:tcBorders>
              <w:bottom w:val="nil"/>
            </w:tcBorders>
            <w:hideMark/>
          </w:tcPr>
          <w:p w14:paraId="6CC387A5" w14:textId="14920CCA" w:rsidR="00E36C2E" w:rsidRPr="007D10AC" w:rsidDel="00A95508" w:rsidRDefault="00E36C2E" w:rsidP="00860781">
            <w:pPr>
              <w:jc w:val="center"/>
              <w:rPr>
                <w:del w:id="1550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51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1.0 (0.6-1.4)</w:delText>
              </w:r>
            </w:del>
          </w:p>
        </w:tc>
        <w:tc>
          <w:tcPr>
            <w:tcW w:w="631" w:type="pct"/>
            <w:tcBorders>
              <w:bottom w:val="nil"/>
            </w:tcBorders>
            <w:hideMark/>
          </w:tcPr>
          <w:p w14:paraId="2437BC9B" w14:textId="48A587A5" w:rsidR="00E36C2E" w:rsidRPr="007D10AC" w:rsidDel="00A95508" w:rsidRDefault="00E36C2E" w:rsidP="00860781">
            <w:pPr>
              <w:jc w:val="center"/>
              <w:rPr>
                <w:del w:id="1552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553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0.96</w:delText>
              </w:r>
            </w:del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B3CEF" w14:textId="038A2D3A" w:rsidR="00E36C2E" w:rsidRPr="007D10AC" w:rsidDel="00A95508" w:rsidRDefault="00E36C2E" w:rsidP="00860781">
            <w:pPr>
              <w:ind w:right="-395"/>
              <w:jc w:val="center"/>
              <w:rPr>
                <w:del w:id="1554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55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0.972</w:delText>
              </w:r>
            </w:del>
          </w:p>
        </w:tc>
        <w:tc>
          <w:tcPr>
            <w:tcW w:w="792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66D6043" w14:textId="7ED11A5F" w:rsidR="00E36C2E" w:rsidRPr="007D10AC" w:rsidDel="00A95508" w:rsidRDefault="00E36C2E" w:rsidP="00860781">
            <w:pPr>
              <w:tabs>
                <w:tab w:val="left" w:pos="1776"/>
              </w:tabs>
              <w:ind w:left="178" w:hanging="178"/>
              <w:jc w:val="center"/>
              <w:rPr>
                <w:del w:id="1556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57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0.980</w:delText>
              </w:r>
            </w:del>
          </w:p>
        </w:tc>
      </w:tr>
      <w:tr w:rsidR="00E36C2E" w:rsidRPr="007D10AC" w:rsidDel="00A95508" w14:paraId="579B6FC9" w14:textId="00F5D2C2" w:rsidTr="00860781">
        <w:trPr>
          <w:gridAfter w:val="1"/>
          <w:wAfter w:w="340" w:type="pct"/>
          <w:del w:id="1558" w:author="Comment" w:date="2019-08-02T17:25:00Z"/>
        </w:trPr>
        <w:tc>
          <w:tcPr>
            <w:tcW w:w="702" w:type="pct"/>
            <w:tcBorders>
              <w:top w:val="nil"/>
              <w:bottom w:val="single" w:sz="4" w:space="0" w:color="auto"/>
            </w:tcBorders>
            <w:hideMark/>
          </w:tcPr>
          <w:p w14:paraId="60FA8D0A" w14:textId="15AAED5B" w:rsidR="00E36C2E" w:rsidRPr="007D10AC" w:rsidDel="00A95508" w:rsidRDefault="00E36C2E" w:rsidP="00860781">
            <w:pPr>
              <w:rPr>
                <w:del w:id="1559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60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Cystatin B</w:delText>
              </w:r>
            </w:del>
          </w:p>
        </w:tc>
        <w:tc>
          <w:tcPr>
            <w:tcW w:w="1030" w:type="pct"/>
            <w:tcBorders>
              <w:top w:val="nil"/>
              <w:bottom w:val="single" w:sz="4" w:space="0" w:color="auto"/>
            </w:tcBorders>
            <w:hideMark/>
          </w:tcPr>
          <w:p w14:paraId="0701B04C" w14:textId="67E23B8E" w:rsidR="00E36C2E" w:rsidRPr="007D10AC" w:rsidDel="00A95508" w:rsidRDefault="00E36C2E" w:rsidP="00860781">
            <w:pPr>
              <w:jc w:val="center"/>
              <w:rPr>
                <w:del w:id="1561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62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279.8 (141.1-418.4)</w:delText>
              </w:r>
            </w:del>
          </w:p>
        </w:tc>
        <w:tc>
          <w:tcPr>
            <w:tcW w:w="1007" w:type="pct"/>
            <w:gridSpan w:val="2"/>
            <w:tcBorders>
              <w:top w:val="nil"/>
              <w:bottom w:val="single" w:sz="4" w:space="0" w:color="auto"/>
            </w:tcBorders>
            <w:hideMark/>
          </w:tcPr>
          <w:p w14:paraId="66D50A28" w14:textId="24CBDDEC" w:rsidR="00E36C2E" w:rsidRPr="007D10AC" w:rsidDel="00A95508" w:rsidRDefault="00E36C2E" w:rsidP="00860781">
            <w:pPr>
              <w:jc w:val="center"/>
              <w:rPr>
                <w:del w:id="1563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64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312.1 (156.5-467.6)</w:delText>
              </w:r>
            </w:del>
          </w:p>
        </w:tc>
        <w:tc>
          <w:tcPr>
            <w:tcW w:w="631" w:type="pct"/>
            <w:tcBorders>
              <w:top w:val="nil"/>
              <w:bottom w:val="single" w:sz="4" w:space="0" w:color="auto"/>
            </w:tcBorders>
            <w:hideMark/>
          </w:tcPr>
          <w:p w14:paraId="15F3835D" w14:textId="6CAE5D36" w:rsidR="00E36C2E" w:rsidRPr="007D10AC" w:rsidDel="00A95508" w:rsidRDefault="00E36C2E" w:rsidP="00860781">
            <w:pPr>
              <w:jc w:val="center"/>
              <w:rPr>
                <w:del w:id="1565" w:author="Comment" w:date="2019-08-02T17:25:00Z"/>
                <w:rFonts w:ascii="Times New Roman" w:hAnsi="Times New Roman" w:cs="Times New Roman"/>
                <w:color w:val="auto"/>
                <w:lang w:val="en-GB"/>
              </w:rPr>
            </w:pPr>
            <w:del w:id="1566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1.21</w:delText>
              </w:r>
            </w:del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0350AA" w14:textId="02829010" w:rsidR="00E36C2E" w:rsidRPr="007D10AC" w:rsidDel="00A95508" w:rsidRDefault="00E36C2E" w:rsidP="00860781">
            <w:pPr>
              <w:ind w:right="-395"/>
              <w:jc w:val="center"/>
              <w:rPr>
                <w:del w:id="1567" w:author="Comment" w:date="2019-08-02T17:25:00Z"/>
                <w:rFonts w:ascii="Times New Roman" w:eastAsia="Times New Roman" w:hAnsi="Times New Roman" w:cs="Times New Roman"/>
                <w:color w:val="auto"/>
                <w:highlight w:val="yellow"/>
                <w:lang w:val="en-GB"/>
              </w:rPr>
            </w:pPr>
            <w:del w:id="1568" w:author="Comment" w:date="2019-08-02T17:25:00Z">
              <w:r w:rsidRPr="007D10AC" w:rsidDel="00A95508">
                <w:rPr>
                  <w:rFonts w:ascii="Times New Roman" w:hAnsi="Times New Roman" w:cs="Times New Roman"/>
                  <w:color w:val="auto"/>
                  <w:lang w:val="en-GB"/>
                </w:rPr>
                <w:delText>1.000</w:delText>
              </w:r>
            </w:del>
          </w:p>
        </w:tc>
        <w:tc>
          <w:tcPr>
            <w:tcW w:w="79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3A6758" w14:textId="78B2DDD9" w:rsidR="00E36C2E" w:rsidRPr="007D10AC" w:rsidDel="00A95508" w:rsidRDefault="00E36C2E" w:rsidP="00860781">
            <w:pPr>
              <w:tabs>
                <w:tab w:val="left" w:pos="1776"/>
              </w:tabs>
              <w:ind w:left="178" w:hanging="178"/>
              <w:jc w:val="center"/>
              <w:rPr>
                <w:del w:id="1569" w:author="Comment" w:date="2019-08-02T17:25:00Z"/>
                <w:rFonts w:ascii="Times New Roman" w:eastAsia="Times New Roman" w:hAnsi="Times New Roman" w:cs="Times New Roman"/>
                <w:color w:val="auto"/>
                <w:lang w:val="en-GB"/>
              </w:rPr>
            </w:pPr>
            <w:del w:id="1570" w:author="Comment" w:date="2019-08-02T17:25:00Z">
              <w:r w:rsidRPr="007D10AC" w:rsidDel="00A95508">
                <w:rPr>
                  <w:rFonts w:ascii="Times New Roman" w:eastAsia="Times New Roman" w:hAnsi="Times New Roman" w:cs="Times New Roman"/>
                  <w:color w:val="auto"/>
                  <w:lang w:val="en-GB"/>
                </w:rPr>
                <w:delText>1.000</w:delText>
              </w:r>
            </w:del>
          </w:p>
        </w:tc>
      </w:tr>
    </w:tbl>
    <w:p w14:paraId="011C638A" w14:textId="71A318F1" w:rsidR="00E36C2E" w:rsidRPr="007D10AC" w:rsidDel="00A95508" w:rsidRDefault="00E36C2E" w:rsidP="00E36C2E">
      <w:pPr>
        <w:spacing w:after="0" w:line="240" w:lineRule="auto"/>
        <w:jc w:val="both"/>
        <w:rPr>
          <w:del w:id="1571" w:author="Comment" w:date="2019-08-02T17:25:00Z"/>
          <w:rFonts w:ascii="Times New Roman" w:hAnsi="Times New Roman" w:cs="Times New Roman"/>
          <w:sz w:val="24"/>
          <w:szCs w:val="24"/>
          <w:lang w:val="en-GB"/>
        </w:rPr>
      </w:pPr>
    </w:p>
    <w:p w14:paraId="39235FBA" w14:textId="4DB0E5DF" w:rsidR="00E36C2E" w:rsidRPr="007D10AC" w:rsidDel="00A95508" w:rsidRDefault="00E36C2E" w:rsidP="00E36C2E">
      <w:pPr>
        <w:spacing w:after="0" w:line="240" w:lineRule="auto"/>
        <w:jc w:val="both"/>
        <w:rPr>
          <w:del w:id="1572" w:author="Comment" w:date="2019-08-02T17:25:00Z"/>
          <w:rFonts w:ascii="Times New Roman" w:hAnsi="Times New Roman" w:cs="Times New Roman"/>
          <w:lang w:val="en-GB"/>
        </w:rPr>
      </w:pPr>
      <w:del w:id="1573" w:author="Comment" w:date="2019-08-02T17:25:00Z">
        <w:r w:rsidRPr="007D10AC" w:rsidDel="00A95508">
          <w:rPr>
            <w:rFonts w:ascii="Times New Roman" w:hAnsi="Times New Roman" w:cs="Times New Roman"/>
            <w:lang w:val="en-GB"/>
          </w:rPr>
          <w:delText xml:space="preserve">FC: fold change </w:delText>
        </w:r>
      </w:del>
    </w:p>
    <w:p w14:paraId="1D1C3E10" w14:textId="4C202858" w:rsidR="00E36C2E" w:rsidRPr="007D10AC" w:rsidDel="00A95508" w:rsidRDefault="00E36C2E" w:rsidP="00E36C2E">
      <w:pPr>
        <w:spacing w:after="0" w:line="240" w:lineRule="auto"/>
        <w:jc w:val="both"/>
        <w:rPr>
          <w:del w:id="1574" w:author="Comment" w:date="2019-08-02T17:25:00Z"/>
          <w:rFonts w:ascii="Times New Roman" w:hAnsi="Times New Roman" w:cs="Times New Roman"/>
          <w:lang w:val="en-GB"/>
        </w:rPr>
      </w:pPr>
      <w:del w:id="1575" w:author="Comment" w:date="2019-08-02T17:25:00Z">
        <w:r w:rsidRPr="007D10AC" w:rsidDel="00A95508">
          <w:rPr>
            <w:rFonts w:ascii="Times New Roman" w:hAnsi="Times New Roman" w:cs="Times New Roman"/>
            <w:lang w:val="en-GB"/>
          </w:rPr>
          <w:delText>All the data are presented as Mean Expression Level (95% CI).</w:delText>
        </w:r>
      </w:del>
    </w:p>
    <w:p w14:paraId="5F85A26F" w14:textId="08E8FC68" w:rsidR="00E36C2E" w:rsidRPr="007D10AC" w:rsidDel="00A95508" w:rsidRDefault="00E36C2E" w:rsidP="00E36C2E">
      <w:pPr>
        <w:spacing w:after="0" w:line="360" w:lineRule="auto"/>
        <w:jc w:val="both"/>
        <w:rPr>
          <w:del w:id="1576" w:author="Comment" w:date="2019-08-02T17:25:00Z"/>
          <w:rFonts w:ascii="Times New Roman" w:hAnsi="Times New Roman" w:cs="Times New Roman"/>
          <w:lang w:val="en-GB"/>
        </w:rPr>
      </w:pPr>
      <w:del w:id="1577" w:author="Comment" w:date="2019-08-02T17:25:00Z">
        <w:r w:rsidRPr="007D10AC" w:rsidDel="00A95508">
          <w:rPr>
            <w:rFonts w:ascii="Times New Roman" w:hAnsi="Times New Roman" w:cs="Times New Roman"/>
            <w:i/>
            <w:lang w:val="en-GB"/>
          </w:rPr>
          <w:delText>P</w:delText>
        </w:r>
        <w:r w:rsidRPr="007D10AC" w:rsidDel="00A95508">
          <w:rPr>
            <w:rFonts w:ascii="Times New Roman" w:hAnsi="Times New Roman" w:cs="Times New Roman"/>
            <w:lang w:val="en-GB"/>
          </w:rPr>
          <w:delText xml:space="preserve"> value corr: value corrected for multiple comparisons (Benjamini-Hochberg correction)</w:delText>
        </w:r>
      </w:del>
    </w:p>
    <w:p w14:paraId="24B56620" w14:textId="6D27DE05" w:rsidR="00E36C2E" w:rsidRPr="007D10AC" w:rsidDel="00A95508" w:rsidRDefault="00E36C2E" w:rsidP="00E36C2E">
      <w:pPr>
        <w:spacing w:after="0" w:line="240" w:lineRule="auto"/>
        <w:rPr>
          <w:del w:id="1578" w:author="Comment" w:date="2019-08-02T17:25:00Z"/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E1B9F62" w14:textId="2D7D6785" w:rsidR="00E36C2E" w:rsidRPr="007D10AC" w:rsidDel="00A95508" w:rsidRDefault="00E36C2E" w:rsidP="00E36C2E">
      <w:pPr>
        <w:spacing w:after="0" w:line="240" w:lineRule="auto"/>
        <w:jc w:val="both"/>
        <w:rPr>
          <w:del w:id="1579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  <w:sectPr w:rsidR="00E36C2E" w:rsidRPr="007D10AC" w:rsidDel="00A95508" w:rsidSect="00027932">
          <w:pgSz w:w="16838" w:h="11906" w:orient="landscape"/>
          <w:pgMar w:top="849" w:right="1529" w:bottom="1134" w:left="1417" w:header="708" w:footer="708" w:gutter="0"/>
          <w:cols w:space="708"/>
          <w:docGrid w:linePitch="360"/>
        </w:sectPr>
      </w:pPr>
    </w:p>
    <w:p w14:paraId="64BE508F" w14:textId="61D74282" w:rsidR="00E36C2E" w:rsidRPr="007D10AC" w:rsidDel="00A95508" w:rsidRDefault="00E36C2E" w:rsidP="00E36C2E">
      <w:pPr>
        <w:tabs>
          <w:tab w:val="left" w:pos="3402"/>
          <w:tab w:val="left" w:pos="3544"/>
          <w:tab w:val="left" w:pos="3686"/>
          <w:tab w:val="left" w:pos="3828"/>
          <w:tab w:val="left" w:pos="4678"/>
        </w:tabs>
        <w:spacing w:after="0" w:line="240" w:lineRule="auto"/>
        <w:jc w:val="both"/>
        <w:rPr>
          <w:del w:id="1580" w:author="Comment" w:date="2019-08-02T17:25:00Z"/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del w:id="1581" w:author="Comment" w:date="2019-08-01T11:59:00Z">
        <w:r w:rsidRPr="007D10AC" w:rsidDel="00FF63F2"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val="en-GB"/>
          </w:rPr>
          <w:delText xml:space="preserve">Table </w:delText>
        </w:r>
      </w:del>
      <w:del w:id="1582" w:author="Comment" w:date="2019-08-02T17:25:00Z">
        <w:r w:rsidRPr="007D10AC" w:rsidDel="00A95508"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val="en-GB"/>
          </w:rPr>
          <w:delText>S3.</w:delText>
        </w:r>
        <w:r w:rsidRPr="007D10AC" w:rsidDel="00A95508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delText xml:space="preserve"> </w:delText>
        </w:r>
        <w:r w:rsidRPr="007D10AC" w:rsidDel="00A95508"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val="en-GB"/>
          </w:rPr>
          <w:delText xml:space="preserve">Correlation analysis of tissue protein levels and time from index </w:delText>
        </w:r>
        <w:r w:rsidDel="00A95508"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val="en-GB"/>
          </w:rPr>
          <w:delText xml:space="preserve">surgery </w:delText>
        </w:r>
        <w:r w:rsidRPr="007D10AC" w:rsidDel="00A95508"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val="en-GB"/>
          </w:rPr>
          <w:delText>to revision surgery in TKA patients with aseptic loosening (AL) and no clinical/radiographic signs of AL (non-AL) stages.</w:delText>
        </w:r>
      </w:del>
    </w:p>
    <w:p w14:paraId="7425759B" w14:textId="4261E039" w:rsidR="00E36C2E" w:rsidRPr="007D10AC" w:rsidDel="00A95508" w:rsidRDefault="00E36C2E" w:rsidP="00E36C2E">
      <w:pPr>
        <w:tabs>
          <w:tab w:val="left" w:pos="3402"/>
          <w:tab w:val="left" w:pos="3544"/>
          <w:tab w:val="left" w:pos="3686"/>
          <w:tab w:val="left" w:pos="3828"/>
          <w:tab w:val="left" w:pos="4678"/>
        </w:tabs>
        <w:spacing w:after="0" w:line="240" w:lineRule="auto"/>
        <w:jc w:val="both"/>
        <w:rPr>
          <w:del w:id="1583" w:author="Comment" w:date="2019-08-02T17:25:00Z"/>
          <w:rFonts w:ascii="Times New Roman" w:hAnsi="Times New Roman" w:cs="Times New Roman"/>
          <w:sz w:val="24"/>
          <w:szCs w:val="24"/>
          <w:lang w:val="en-GB"/>
        </w:rPr>
      </w:pPr>
      <w:del w:id="1584" w:author="Comment" w:date="2019-08-02T17:25:00Z">
        <w:r w:rsidRPr="007D10AC" w:rsidDel="00A95508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delText xml:space="preserve">Positive/Negative correlation: the levels of proteins in tissue lysates increases/decreases with time prosthesis implantation lifetime (time from primary to revision surgery). </w:delText>
        </w:r>
      </w:del>
    </w:p>
    <w:p w14:paraId="5C1DBE95" w14:textId="3FE3B51C" w:rsidR="00E36C2E" w:rsidRPr="007D10AC" w:rsidDel="00A95508" w:rsidRDefault="00E36C2E" w:rsidP="00E36C2E">
      <w:pPr>
        <w:spacing w:after="0" w:line="360" w:lineRule="auto"/>
        <w:jc w:val="both"/>
        <w:rPr>
          <w:del w:id="1585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Mkatabulky"/>
        <w:tblpPr w:leftFromText="141" w:rightFromText="141" w:vertAnchor="text" w:horzAnchor="page" w:tblpX="1977" w:tblpY="1"/>
        <w:tblOverlap w:val="never"/>
        <w:tblW w:w="5949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843"/>
      </w:tblGrid>
      <w:tr w:rsidR="00E36C2E" w:rsidRPr="007D10AC" w:rsidDel="00A95508" w14:paraId="54B45784" w14:textId="48D46FF9" w:rsidTr="00860781">
        <w:trPr>
          <w:del w:id="1586" w:author="Comment" w:date="2019-08-02T17:25:00Z"/>
        </w:trPr>
        <w:tc>
          <w:tcPr>
            <w:tcW w:w="1838" w:type="dxa"/>
          </w:tcPr>
          <w:p w14:paraId="7C253CF5" w14:textId="4B900552" w:rsidR="00E36C2E" w:rsidRPr="007D10AC" w:rsidDel="00A95508" w:rsidRDefault="00E36C2E" w:rsidP="00860781">
            <w:pPr>
              <w:rPr>
                <w:del w:id="1587" w:author="Comment" w:date="2019-08-02T17:25:00Z"/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del w:id="1588" w:author="Comment" w:date="2019-08-02T17:25:00Z">
              <w:r w:rsidRPr="007D10AC" w:rsidDel="00A95508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delText>Protein</w:delText>
              </w:r>
            </w:del>
          </w:p>
        </w:tc>
        <w:tc>
          <w:tcPr>
            <w:tcW w:w="2268" w:type="dxa"/>
          </w:tcPr>
          <w:p w14:paraId="3BA0733F" w14:textId="1AEFC4A0" w:rsidR="00E36C2E" w:rsidRPr="007D10AC" w:rsidDel="00A95508" w:rsidRDefault="00E36C2E" w:rsidP="00860781">
            <w:pPr>
              <w:jc w:val="center"/>
              <w:rPr>
                <w:del w:id="1589" w:author="Comment" w:date="2019-08-02T17:25:00Z"/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del w:id="1590" w:author="Comment" w:date="2019-08-02T17:25:00Z">
              <w:r w:rsidRPr="007D10AC" w:rsidDel="00A95508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delText xml:space="preserve">Spearman rank-order coefficient </w:delText>
              </w:r>
              <w:r w:rsidRPr="007D10AC" w:rsidDel="00A95508">
                <w:rPr>
                  <w:rFonts w:ascii="Times New Roman" w:hAnsi="Times New Roman" w:cs="Times New Roman"/>
                  <w:i/>
                  <w:sz w:val="24"/>
                  <w:szCs w:val="24"/>
                  <w:lang w:val="en-GB"/>
                </w:rPr>
                <w:delText>(r</w:delText>
              </w:r>
              <w:r w:rsidRPr="007D10AC" w:rsidDel="00A95508">
                <w:rPr>
                  <w:rFonts w:ascii="Times New Roman" w:hAnsi="Times New Roman" w:cs="Times New Roman"/>
                  <w:i/>
                  <w:sz w:val="24"/>
                  <w:szCs w:val="24"/>
                  <w:vertAlign w:val="subscript"/>
                  <w:lang w:val="en-GB"/>
                </w:rPr>
                <w:delText>s</w:delText>
              </w:r>
              <w:r w:rsidRPr="007D10AC" w:rsidDel="00A95508">
                <w:rPr>
                  <w:rFonts w:ascii="Times New Roman" w:hAnsi="Times New Roman" w:cs="Times New Roman"/>
                  <w:i/>
                  <w:sz w:val="24"/>
                  <w:szCs w:val="24"/>
                  <w:lang w:val="en-GB"/>
                </w:rPr>
                <w:delText>)</w:delText>
              </w:r>
            </w:del>
          </w:p>
        </w:tc>
        <w:tc>
          <w:tcPr>
            <w:tcW w:w="1843" w:type="dxa"/>
          </w:tcPr>
          <w:p w14:paraId="157215A0" w14:textId="4FCEBA78" w:rsidR="00E36C2E" w:rsidRPr="007D10AC" w:rsidDel="00A95508" w:rsidRDefault="00E36C2E" w:rsidP="00860781">
            <w:pPr>
              <w:jc w:val="center"/>
              <w:rPr>
                <w:del w:id="1591" w:author="Comment" w:date="2019-08-02T17:25:00Z"/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del w:id="1592" w:author="Comment" w:date="2019-08-02T17:25:00Z">
              <w:r w:rsidRPr="007D10AC" w:rsidDel="00A95508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delText>P value</w:delText>
              </w:r>
            </w:del>
          </w:p>
        </w:tc>
      </w:tr>
      <w:tr w:rsidR="00E36C2E" w:rsidRPr="007D10AC" w:rsidDel="00A95508" w14:paraId="5F0F2EC6" w14:textId="0C5A5163" w:rsidTr="00860781">
        <w:trPr>
          <w:del w:id="1593" w:author="Comment" w:date="2019-08-02T17:25:00Z"/>
        </w:trPr>
        <w:tc>
          <w:tcPr>
            <w:tcW w:w="5949" w:type="dxa"/>
            <w:gridSpan w:val="3"/>
          </w:tcPr>
          <w:p w14:paraId="258E4C3B" w14:textId="1F9AAFE3" w:rsidR="00E36C2E" w:rsidRPr="007D10AC" w:rsidDel="00A95508" w:rsidRDefault="00E36C2E" w:rsidP="00860781">
            <w:pPr>
              <w:jc w:val="center"/>
              <w:rPr>
                <w:del w:id="1594" w:author="Comment" w:date="2019-08-02T17:25:00Z"/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del w:id="1595" w:author="Comment" w:date="2019-08-02T17:25:00Z">
              <w:r w:rsidRPr="007D10AC" w:rsidDel="00A95508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delText>Whole cohort of TKA patients</w:delText>
              </w:r>
            </w:del>
          </w:p>
        </w:tc>
      </w:tr>
      <w:tr w:rsidR="00E36C2E" w:rsidRPr="007D10AC" w:rsidDel="00A95508" w14:paraId="35F327BE" w14:textId="1673B383" w:rsidTr="00860781">
        <w:trPr>
          <w:del w:id="1596" w:author="Comment" w:date="2019-08-02T17:25:00Z"/>
        </w:trPr>
        <w:tc>
          <w:tcPr>
            <w:tcW w:w="1838" w:type="dxa"/>
            <w:shd w:val="clear" w:color="auto" w:fill="auto"/>
          </w:tcPr>
          <w:p w14:paraId="64825CBC" w14:textId="5C83E3B1" w:rsidR="00E36C2E" w:rsidRPr="007D10AC" w:rsidDel="00A95508" w:rsidRDefault="00E36C2E" w:rsidP="00860781">
            <w:pPr>
              <w:rPr>
                <w:del w:id="1597" w:author="Comment" w:date="2019-08-02T17:25:00Z"/>
                <w:rFonts w:ascii="Times New Roman" w:hAnsi="Times New Roman" w:cs="Times New Roman"/>
                <w:lang w:val="en-GB"/>
              </w:rPr>
            </w:pPr>
            <w:del w:id="1598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sTNFR2</w:delText>
              </w:r>
            </w:del>
          </w:p>
        </w:tc>
        <w:tc>
          <w:tcPr>
            <w:tcW w:w="2268" w:type="dxa"/>
            <w:shd w:val="clear" w:color="auto" w:fill="auto"/>
          </w:tcPr>
          <w:p w14:paraId="782C8D55" w14:textId="32DDAE0F" w:rsidR="00E36C2E" w:rsidRPr="007D10AC" w:rsidDel="00A95508" w:rsidRDefault="00E36C2E" w:rsidP="00860781">
            <w:pPr>
              <w:jc w:val="center"/>
              <w:rPr>
                <w:del w:id="1599" w:author="Comment" w:date="2019-08-02T17:25:00Z"/>
                <w:rFonts w:ascii="Times New Roman" w:hAnsi="Times New Roman" w:cs="Times New Roman"/>
                <w:lang w:val="en-GB"/>
              </w:rPr>
            </w:pPr>
            <w:del w:id="1600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0.76</w:delText>
              </w:r>
            </w:del>
          </w:p>
        </w:tc>
        <w:tc>
          <w:tcPr>
            <w:tcW w:w="1843" w:type="dxa"/>
            <w:shd w:val="clear" w:color="auto" w:fill="auto"/>
          </w:tcPr>
          <w:p w14:paraId="6036EB71" w14:textId="09DDA0EF" w:rsidR="00E36C2E" w:rsidRPr="007D10AC" w:rsidDel="00A95508" w:rsidRDefault="00E36C2E" w:rsidP="00860781">
            <w:pPr>
              <w:jc w:val="center"/>
              <w:rPr>
                <w:del w:id="1601" w:author="Comment" w:date="2019-08-02T17:25:00Z"/>
                <w:rFonts w:ascii="Times New Roman" w:hAnsi="Times New Roman" w:cs="Times New Roman"/>
                <w:lang w:val="en-GB"/>
              </w:rPr>
            </w:pPr>
            <w:del w:id="1602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6.15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-5</w:delText>
              </w:r>
            </w:del>
          </w:p>
        </w:tc>
      </w:tr>
      <w:tr w:rsidR="00E36C2E" w:rsidRPr="007D10AC" w:rsidDel="00A95508" w14:paraId="4222ED1A" w14:textId="62D549CF" w:rsidTr="00860781">
        <w:trPr>
          <w:del w:id="1603" w:author="Comment" w:date="2019-08-02T17:25:00Z"/>
        </w:trPr>
        <w:tc>
          <w:tcPr>
            <w:tcW w:w="1838" w:type="dxa"/>
            <w:shd w:val="clear" w:color="auto" w:fill="auto"/>
          </w:tcPr>
          <w:p w14:paraId="4C4867C2" w14:textId="5F365E22" w:rsidR="00E36C2E" w:rsidRPr="007D10AC" w:rsidDel="00A95508" w:rsidRDefault="00E36C2E" w:rsidP="00860781">
            <w:pPr>
              <w:rPr>
                <w:del w:id="1604" w:author="Comment" w:date="2019-08-02T17:25:00Z"/>
                <w:rFonts w:ascii="Times New Roman" w:hAnsi="Times New Roman" w:cs="Times New Roman"/>
                <w:lang w:val="en-GB"/>
              </w:rPr>
            </w:pPr>
            <w:del w:id="1605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IL8</w:delText>
              </w:r>
            </w:del>
          </w:p>
        </w:tc>
        <w:tc>
          <w:tcPr>
            <w:tcW w:w="2268" w:type="dxa"/>
            <w:shd w:val="clear" w:color="auto" w:fill="auto"/>
          </w:tcPr>
          <w:p w14:paraId="10C15F1D" w14:textId="25833478" w:rsidR="00E36C2E" w:rsidRPr="007D10AC" w:rsidDel="00A95508" w:rsidRDefault="00E36C2E" w:rsidP="00860781">
            <w:pPr>
              <w:jc w:val="center"/>
              <w:rPr>
                <w:del w:id="1606" w:author="Comment" w:date="2019-08-02T17:25:00Z"/>
                <w:rFonts w:ascii="Times New Roman" w:hAnsi="Times New Roman" w:cs="Times New Roman"/>
                <w:lang w:val="en-GB"/>
              </w:rPr>
            </w:pPr>
            <w:del w:id="1607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0.73</w:delText>
              </w:r>
            </w:del>
          </w:p>
        </w:tc>
        <w:tc>
          <w:tcPr>
            <w:tcW w:w="1843" w:type="dxa"/>
            <w:shd w:val="clear" w:color="auto" w:fill="auto"/>
          </w:tcPr>
          <w:p w14:paraId="656A82A5" w14:textId="620E8A1C" w:rsidR="00E36C2E" w:rsidRPr="007D10AC" w:rsidDel="00A95508" w:rsidRDefault="00E36C2E" w:rsidP="00860781">
            <w:pPr>
              <w:jc w:val="center"/>
              <w:rPr>
                <w:del w:id="1608" w:author="Comment" w:date="2019-08-02T17:25:00Z"/>
                <w:rFonts w:ascii="Times New Roman" w:hAnsi="Times New Roman" w:cs="Times New Roman"/>
                <w:lang w:val="en-GB"/>
              </w:rPr>
            </w:pPr>
            <w:del w:id="1609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1.76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-4</w:delText>
              </w:r>
            </w:del>
          </w:p>
        </w:tc>
      </w:tr>
      <w:tr w:rsidR="00E36C2E" w:rsidRPr="007D10AC" w:rsidDel="00A95508" w14:paraId="4F296F5E" w14:textId="1F9B434F" w:rsidTr="00860781">
        <w:trPr>
          <w:del w:id="1610" w:author="Comment" w:date="2019-08-02T17:25:00Z"/>
        </w:trPr>
        <w:tc>
          <w:tcPr>
            <w:tcW w:w="1838" w:type="dxa"/>
            <w:shd w:val="clear" w:color="auto" w:fill="auto"/>
          </w:tcPr>
          <w:p w14:paraId="50EECD45" w14:textId="057659AB" w:rsidR="00E36C2E" w:rsidRPr="007D10AC" w:rsidDel="00A95508" w:rsidRDefault="00E36C2E" w:rsidP="00860781">
            <w:pPr>
              <w:rPr>
                <w:del w:id="1611" w:author="Comment" w:date="2019-08-02T17:25:00Z"/>
                <w:rFonts w:ascii="Times New Roman" w:hAnsi="Times New Roman" w:cs="Times New Roman"/>
                <w:lang w:val="en-GB"/>
              </w:rPr>
            </w:pPr>
            <w:del w:id="1612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TRAP</w:delText>
              </w:r>
            </w:del>
          </w:p>
        </w:tc>
        <w:tc>
          <w:tcPr>
            <w:tcW w:w="2268" w:type="dxa"/>
            <w:shd w:val="clear" w:color="auto" w:fill="auto"/>
          </w:tcPr>
          <w:p w14:paraId="7445AD33" w14:textId="3ADA320C" w:rsidR="00E36C2E" w:rsidRPr="007D10AC" w:rsidDel="00A95508" w:rsidRDefault="00E36C2E" w:rsidP="00860781">
            <w:pPr>
              <w:jc w:val="center"/>
              <w:rPr>
                <w:del w:id="1613" w:author="Comment" w:date="2019-08-02T17:25:00Z"/>
                <w:rFonts w:ascii="Times New Roman" w:hAnsi="Times New Roman" w:cs="Times New Roman"/>
                <w:lang w:val="en-GB"/>
              </w:rPr>
            </w:pPr>
            <w:del w:id="1614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0.65</w:delText>
              </w:r>
            </w:del>
          </w:p>
        </w:tc>
        <w:tc>
          <w:tcPr>
            <w:tcW w:w="1843" w:type="dxa"/>
            <w:shd w:val="clear" w:color="auto" w:fill="auto"/>
          </w:tcPr>
          <w:p w14:paraId="30127544" w14:textId="02D77B21" w:rsidR="00E36C2E" w:rsidRPr="007D10AC" w:rsidDel="00A95508" w:rsidRDefault="00E36C2E" w:rsidP="00860781">
            <w:pPr>
              <w:jc w:val="center"/>
              <w:rPr>
                <w:del w:id="1615" w:author="Comment" w:date="2019-08-02T17:25:00Z"/>
                <w:rFonts w:ascii="Times New Roman" w:hAnsi="Times New Roman" w:cs="Times New Roman"/>
                <w:lang w:val="en-GB"/>
              </w:rPr>
            </w:pPr>
            <w:del w:id="1616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1.56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-3</w:delText>
              </w:r>
            </w:del>
          </w:p>
        </w:tc>
      </w:tr>
      <w:tr w:rsidR="00E36C2E" w:rsidRPr="007D10AC" w:rsidDel="00A95508" w14:paraId="7B07D56F" w14:textId="732741F8" w:rsidTr="00860781">
        <w:trPr>
          <w:del w:id="1617" w:author="Comment" w:date="2019-08-02T17:25:00Z"/>
        </w:trPr>
        <w:tc>
          <w:tcPr>
            <w:tcW w:w="1838" w:type="dxa"/>
            <w:shd w:val="clear" w:color="auto" w:fill="auto"/>
          </w:tcPr>
          <w:p w14:paraId="03A255CC" w14:textId="06F2175A" w:rsidR="00E36C2E" w:rsidRPr="007D10AC" w:rsidDel="00A95508" w:rsidRDefault="00E36C2E" w:rsidP="00860781">
            <w:pPr>
              <w:rPr>
                <w:del w:id="1618" w:author="Comment" w:date="2019-08-02T17:25:00Z"/>
                <w:rFonts w:ascii="Times New Roman" w:hAnsi="Times New Roman" w:cs="Times New Roman"/>
                <w:lang w:val="en-GB"/>
              </w:rPr>
            </w:pPr>
            <w:del w:id="1619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sCD69</w:delText>
              </w:r>
            </w:del>
          </w:p>
        </w:tc>
        <w:tc>
          <w:tcPr>
            <w:tcW w:w="2268" w:type="dxa"/>
            <w:shd w:val="clear" w:color="auto" w:fill="auto"/>
          </w:tcPr>
          <w:p w14:paraId="05C23520" w14:textId="301079C9" w:rsidR="00E36C2E" w:rsidRPr="007D10AC" w:rsidDel="00A95508" w:rsidRDefault="00E36C2E" w:rsidP="00860781">
            <w:pPr>
              <w:jc w:val="center"/>
              <w:rPr>
                <w:del w:id="1620" w:author="Comment" w:date="2019-08-02T17:25:00Z"/>
                <w:rFonts w:ascii="Times New Roman" w:hAnsi="Times New Roman" w:cs="Times New Roman"/>
                <w:lang w:val="en-GB"/>
              </w:rPr>
            </w:pPr>
            <w:del w:id="1621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0.61</w:delText>
              </w:r>
            </w:del>
          </w:p>
        </w:tc>
        <w:tc>
          <w:tcPr>
            <w:tcW w:w="1843" w:type="dxa"/>
            <w:shd w:val="clear" w:color="auto" w:fill="auto"/>
          </w:tcPr>
          <w:p w14:paraId="067CC114" w14:textId="58DB610E" w:rsidR="00E36C2E" w:rsidRPr="007D10AC" w:rsidDel="00A95508" w:rsidRDefault="00E36C2E" w:rsidP="00860781">
            <w:pPr>
              <w:jc w:val="center"/>
              <w:rPr>
                <w:del w:id="1622" w:author="Comment" w:date="2019-08-02T17:25:00Z"/>
                <w:rFonts w:ascii="Times New Roman" w:hAnsi="Times New Roman" w:cs="Times New Roman"/>
                <w:lang w:val="en-GB"/>
              </w:rPr>
            </w:pPr>
            <w:del w:id="1623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3.17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-3</w:delText>
              </w:r>
            </w:del>
          </w:p>
        </w:tc>
      </w:tr>
      <w:tr w:rsidR="00E36C2E" w:rsidRPr="007D10AC" w:rsidDel="00A95508" w14:paraId="3159FE83" w14:textId="136F326F" w:rsidTr="00860781">
        <w:trPr>
          <w:del w:id="1624" w:author="Comment" w:date="2019-08-02T17:25:00Z"/>
        </w:trPr>
        <w:tc>
          <w:tcPr>
            <w:tcW w:w="1838" w:type="dxa"/>
            <w:shd w:val="clear" w:color="auto" w:fill="auto"/>
          </w:tcPr>
          <w:p w14:paraId="7693F3DD" w14:textId="534DF57E" w:rsidR="00E36C2E" w:rsidRPr="007D10AC" w:rsidDel="00A95508" w:rsidRDefault="00E36C2E" w:rsidP="00860781">
            <w:pPr>
              <w:rPr>
                <w:del w:id="1625" w:author="Comment" w:date="2019-08-02T17:25:00Z"/>
                <w:rFonts w:ascii="Times New Roman" w:hAnsi="Times New Roman" w:cs="Times New Roman"/>
                <w:lang w:val="en-GB"/>
              </w:rPr>
            </w:pPr>
            <w:del w:id="1626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MPO</w:delText>
              </w:r>
            </w:del>
          </w:p>
        </w:tc>
        <w:tc>
          <w:tcPr>
            <w:tcW w:w="2268" w:type="dxa"/>
            <w:shd w:val="clear" w:color="auto" w:fill="auto"/>
          </w:tcPr>
          <w:p w14:paraId="24FF5EE5" w14:textId="6D5B3B01" w:rsidR="00E36C2E" w:rsidRPr="007D10AC" w:rsidDel="00A95508" w:rsidRDefault="00E36C2E" w:rsidP="00860781">
            <w:pPr>
              <w:jc w:val="center"/>
              <w:rPr>
                <w:del w:id="1627" w:author="Comment" w:date="2019-08-02T17:25:00Z"/>
                <w:rFonts w:ascii="Times New Roman" w:hAnsi="Times New Roman" w:cs="Times New Roman"/>
                <w:lang w:val="en-GB"/>
              </w:rPr>
            </w:pPr>
            <w:del w:id="1628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0.60</w:delText>
              </w:r>
            </w:del>
          </w:p>
        </w:tc>
        <w:tc>
          <w:tcPr>
            <w:tcW w:w="1843" w:type="dxa"/>
            <w:shd w:val="clear" w:color="auto" w:fill="auto"/>
          </w:tcPr>
          <w:p w14:paraId="73E84989" w14:textId="4858D84F" w:rsidR="00E36C2E" w:rsidRPr="007D10AC" w:rsidDel="00A95508" w:rsidRDefault="00E36C2E" w:rsidP="00860781">
            <w:pPr>
              <w:jc w:val="center"/>
              <w:rPr>
                <w:del w:id="1629" w:author="Comment" w:date="2019-08-02T17:25:00Z"/>
                <w:rFonts w:ascii="Times New Roman" w:hAnsi="Times New Roman" w:cs="Times New Roman"/>
                <w:lang w:val="en-GB"/>
              </w:rPr>
            </w:pPr>
            <w:del w:id="1630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3.70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-3</w:delText>
              </w:r>
            </w:del>
          </w:p>
        </w:tc>
      </w:tr>
      <w:tr w:rsidR="00E36C2E" w:rsidRPr="007D10AC" w:rsidDel="00A95508" w14:paraId="21075740" w14:textId="4F083087" w:rsidTr="00860781">
        <w:trPr>
          <w:del w:id="1631" w:author="Comment" w:date="2019-08-02T17:25:00Z"/>
        </w:trPr>
        <w:tc>
          <w:tcPr>
            <w:tcW w:w="1838" w:type="dxa"/>
            <w:shd w:val="clear" w:color="auto" w:fill="auto"/>
          </w:tcPr>
          <w:p w14:paraId="6485B73D" w14:textId="764DDCCA" w:rsidR="00E36C2E" w:rsidRPr="007D10AC" w:rsidDel="00A95508" w:rsidRDefault="00E36C2E" w:rsidP="00860781">
            <w:pPr>
              <w:rPr>
                <w:del w:id="1632" w:author="Comment" w:date="2019-08-02T17:25:00Z"/>
                <w:rFonts w:ascii="Times New Roman" w:hAnsi="Times New Roman" w:cs="Times New Roman"/>
                <w:lang w:val="en-GB"/>
              </w:rPr>
            </w:pPr>
            <w:del w:id="1633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sAREG</w:delText>
              </w:r>
            </w:del>
          </w:p>
        </w:tc>
        <w:tc>
          <w:tcPr>
            <w:tcW w:w="2268" w:type="dxa"/>
            <w:shd w:val="clear" w:color="auto" w:fill="auto"/>
          </w:tcPr>
          <w:p w14:paraId="78D37C38" w14:textId="6892FA11" w:rsidR="00E36C2E" w:rsidRPr="007D10AC" w:rsidDel="00A95508" w:rsidRDefault="00E36C2E" w:rsidP="00860781">
            <w:pPr>
              <w:jc w:val="center"/>
              <w:rPr>
                <w:del w:id="1634" w:author="Comment" w:date="2019-08-02T17:25:00Z"/>
                <w:rFonts w:ascii="Times New Roman" w:hAnsi="Times New Roman" w:cs="Times New Roman"/>
                <w:lang w:val="en-GB"/>
              </w:rPr>
            </w:pPr>
            <w:del w:id="1635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0.60</w:delText>
              </w:r>
            </w:del>
          </w:p>
        </w:tc>
        <w:tc>
          <w:tcPr>
            <w:tcW w:w="1843" w:type="dxa"/>
            <w:shd w:val="clear" w:color="auto" w:fill="auto"/>
          </w:tcPr>
          <w:p w14:paraId="6451611C" w14:textId="52A64093" w:rsidR="00E36C2E" w:rsidRPr="007D10AC" w:rsidDel="00A95508" w:rsidRDefault="00E36C2E" w:rsidP="00860781">
            <w:pPr>
              <w:jc w:val="center"/>
              <w:rPr>
                <w:del w:id="1636" w:author="Comment" w:date="2019-08-02T17:25:00Z"/>
                <w:rFonts w:ascii="Times New Roman" w:hAnsi="Times New Roman" w:cs="Times New Roman"/>
                <w:lang w:val="en-GB"/>
              </w:rPr>
            </w:pPr>
            <w:del w:id="1637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4.09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-3</w:delText>
              </w:r>
            </w:del>
          </w:p>
        </w:tc>
      </w:tr>
      <w:tr w:rsidR="00E36C2E" w:rsidRPr="007D10AC" w:rsidDel="00A95508" w14:paraId="5AE6F741" w14:textId="78C91B2C" w:rsidTr="00860781">
        <w:trPr>
          <w:del w:id="1638" w:author="Comment" w:date="2019-08-02T17:25:00Z"/>
        </w:trPr>
        <w:tc>
          <w:tcPr>
            <w:tcW w:w="1838" w:type="dxa"/>
            <w:shd w:val="clear" w:color="auto" w:fill="auto"/>
          </w:tcPr>
          <w:p w14:paraId="31AAF131" w14:textId="471FCE40" w:rsidR="00E36C2E" w:rsidRPr="007D10AC" w:rsidDel="00A95508" w:rsidRDefault="00E36C2E" w:rsidP="00860781">
            <w:pPr>
              <w:rPr>
                <w:del w:id="1639" w:author="Comment" w:date="2019-08-02T17:25:00Z"/>
                <w:rFonts w:ascii="Times New Roman" w:hAnsi="Times New Roman" w:cs="Times New Roman"/>
                <w:lang w:val="en-GB"/>
              </w:rPr>
            </w:pPr>
            <w:del w:id="1640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IL1RA</w:delText>
              </w:r>
            </w:del>
          </w:p>
        </w:tc>
        <w:tc>
          <w:tcPr>
            <w:tcW w:w="2268" w:type="dxa"/>
            <w:shd w:val="clear" w:color="auto" w:fill="auto"/>
          </w:tcPr>
          <w:p w14:paraId="05F3AE76" w14:textId="4A430397" w:rsidR="00E36C2E" w:rsidRPr="007D10AC" w:rsidDel="00A95508" w:rsidRDefault="00E36C2E" w:rsidP="00860781">
            <w:pPr>
              <w:jc w:val="center"/>
              <w:rPr>
                <w:del w:id="1641" w:author="Comment" w:date="2019-08-02T17:25:00Z"/>
                <w:rFonts w:ascii="Times New Roman" w:hAnsi="Times New Roman" w:cs="Times New Roman"/>
                <w:lang w:val="en-GB"/>
              </w:rPr>
            </w:pPr>
            <w:del w:id="1642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0.59</w:delText>
              </w:r>
            </w:del>
          </w:p>
        </w:tc>
        <w:tc>
          <w:tcPr>
            <w:tcW w:w="1843" w:type="dxa"/>
            <w:shd w:val="clear" w:color="auto" w:fill="auto"/>
          </w:tcPr>
          <w:p w14:paraId="7078872F" w14:textId="355AD5CE" w:rsidR="00E36C2E" w:rsidRPr="007D10AC" w:rsidDel="00A95508" w:rsidRDefault="00E36C2E" w:rsidP="00860781">
            <w:pPr>
              <w:jc w:val="center"/>
              <w:rPr>
                <w:del w:id="1643" w:author="Comment" w:date="2019-08-02T17:25:00Z"/>
                <w:rFonts w:ascii="Times New Roman" w:hAnsi="Times New Roman" w:cs="Times New Roman"/>
                <w:lang w:val="en-GB"/>
              </w:rPr>
            </w:pPr>
            <w:del w:id="1644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4.52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-3</w:delText>
              </w:r>
            </w:del>
          </w:p>
        </w:tc>
      </w:tr>
      <w:tr w:rsidR="00E36C2E" w:rsidRPr="007D10AC" w:rsidDel="00A95508" w14:paraId="3084152D" w14:textId="4FC1365C" w:rsidTr="00860781">
        <w:trPr>
          <w:del w:id="1645" w:author="Comment" w:date="2019-08-02T17:25:00Z"/>
        </w:trPr>
        <w:tc>
          <w:tcPr>
            <w:tcW w:w="1838" w:type="dxa"/>
            <w:shd w:val="clear" w:color="auto" w:fill="auto"/>
          </w:tcPr>
          <w:p w14:paraId="69A86914" w14:textId="4A41B4AB" w:rsidR="00E36C2E" w:rsidRPr="007D10AC" w:rsidDel="00A95508" w:rsidRDefault="00E36C2E" w:rsidP="00860781">
            <w:pPr>
              <w:rPr>
                <w:del w:id="1646" w:author="Comment" w:date="2019-08-02T17:25:00Z"/>
                <w:rFonts w:ascii="Times New Roman" w:hAnsi="Times New Roman" w:cs="Times New Roman"/>
                <w:lang w:val="en-GB"/>
              </w:rPr>
            </w:pPr>
            <w:del w:id="1647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sIL6R</w:delText>
              </w:r>
            </w:del>
          </w:p>
        </w:tc>
        <w:tc>
          <w:tcPr>
            <w:tcW w:w="2268" w:type="dxa"/>
            <w:shd w:val="clear" w:color="auto" w:fill="auto"/>
          </w:tcPr>
          <w:p w14:paraId="7CD416C1" w14:textId="4B148719" w:rsidR="00E36C2E" w:rsidRPr="007D10AC" w:rsidDel="00A95508" w:rsidRDefault="00E36C2E" w:rsidP="00860781">
            <w:pPr>
              <w:jc w:val="center"/>
              <w:rPr>
                <w:del w:id="1648" w:author="Comment" w:date="2019-08-02T17:25:00Z"/>
                <w:rFonts w:ascii="Times New Roman" w:hAnsi="Times New Roman" w:cs="Times New Roman"/>
                <w:lang w:val="en-GB"/>
              </w:rPr>
            </w:pPr>
            <w:del w:id="1649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0.59</w:delText>
              </w:r>
            </w:del>
          </w:p>
        </w:tc>
        <w:tc>
          <w:tcPr>
            <w:tcW w:w="1843" w:type="dxa"/>
            <w:shd w:val="clear" w:color="auto" w:fill="auto"/>
          </w:tcPr>
          <w:p w14:paraId="6F79D8EE" w14:textId="4AE1B3F2" w:rsidR="00E36C2E" w:rsidRPr="007D10AC" w:rsidDel="00A95508" w:rsidRDefault="00E36C2E" w:rsidP="00860781">
            <w:pPr>
              <w:jc w:val="center"/>
              <w:rPr>
                <w:del w:id="1650" w:author="Comment" w:date="2019-08-02T17:25:00Z"/>
                <w:rFonts w:ascii="Times New Roman" w:hAnsi="Times New Roman" w:cs="Times New Roman"/>
                <w:lang w:val="en-GB"/>
              </w:rPr>
            </w:pPr>
            <w:del w:id="1651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4.68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-3</w:delText>
              </w:r>
            </w:del>
          </w:p>
        </w:tc>
      </w:tr>
      <w:tr w:rsidR="00E36C2E" w:rsidRPr="007D10AC" w:rsidDel="00A95508" w14:paraId="5A9BE345" w14:textId="17896389" w:rsidTr="00860781">
        <w:trPr>
          <w:del w:id="1652" w:author="Comment" w:date="2019-08-02T17:25:00Z"/>
        </w:trPr>
        <w:tc>
          <w:tcPr>
            <w:tcW w:w="1838" w:type="dxa"/>
            <w:shd w:val="clear" w:color="auto" w:fill="auto"/>
          </w:tcPr>
          <w:p w14:paraId="562D3CC8" w14:textId="783F19B6" w:rsidR="00E36C2E" w:rsidRPr="007D10AC" w:rsidDel="00A95508" w:rsidRDefault="00E36C2E" w:rsidP="00860781">
            <w:pPr>
              <w:rPr>
                <w:del w:id="1653" w:author="Comment" w:date="2019-08-02T17:25:00Z"/>
                <w:rFonts w:ascii="Times New Roman" w:hAnsi="Times New Roman" w:cs="Times New Roman"/>
                <w:lang w:val="en-GB"/>
              </w:rPr>
            </w:pPr>
            <w:del w:id="1654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CCL2/MCP1</w:delText>
              </w:r>
            </w:del>
          </w:p>
        </w:tc>
        <w:tc>
          <w:tcPr>
            <w:tcW w:w="2268" w:type="dxa"/>
            <w:shd w:val="clear" w:color="auto" w:fill="auto"/>
          </w:tcPr>
          <w:p w14:paraId="2081B1E7" w14:textId="1912AB0E" w:rsidR="00E36C2E" w:rsidRPr="007D10AC" w:rsidDel="00A95508" w:rsidRDefault="00E36C2E" w:rsidP="00860781">
            <w:pPr>
              <w:jc w:val="center"/>
              <w:rPr>
                <w:del w:id="1655" w:author="Comment" w:date="2019-08-02T17:25:00Z"/>
                <w:rFonts w:ascii="Times New Roman" w:hAnsi="Times New Roman" w:cs="Times New Roman"/>
                <w:lang w:val="en-GB"/>
              </w:rPr>
            </w:pPr>
            <w:del w:id="1656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0.58</w:delText>
              </w:r>
            </w:del>
          </w:p>
        </w:tc>
        <w:tc>
          <w:tcPr>
            <w:tcW w:w="1843" w:type="dxa"/>
            <w:shd w:val="clear" w:color="auto" w:fill="auto"/>
          </w:tcPr>
          <w:p w14:paraId="2A92BE51" w14:textId="334FCD72" w:rsidR="00E36C2E" w:rsidRPr="007D10AC" w:rsidDel="00A95508" w:rsidRDefault="00E36C2E" w:rsidP="00860781">
            <w:pPr>
              <w:jc w:val="center"/>
              <w:rPr>
                <w:del w:id="1657" w:author="Comment" w:date="2019-08-02T17:25:00Z"/>
                <w:rFonts w:ascii="Times New Roman" w:hAnsi="Times New Roman" w:cs="Times New Roman"/>
                <w:lang w:val="en-GB"/>
              </w:rPr>
            </w:pPr>
            <w:del w:id="1658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5.47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-3</w:delText>
              </w:r>
            </w:del>
          </w:p>
        </w:tc>
      </w:tr>
      <w:tr w:rsidR="00E36C2E" w:rsidRPr="007D10AC" w:rsidDel="00A95508" w14:paraId="3B3C1ABA" w14:textId="4A28A00A" w:rsidTr="00860781">
        <w:trPr>
          <w:del w:id="1659" w:author="Comment" w:date="2019-08-02T17:25:00Z"/>
        </w:trPr>
        <w:tc>
          <w:tcPr>
            <w:tcW w:w="1838" w:type="dxa"/>
            <w:shd w:val="clear" w:color="auto" w:fill="auto"/>
          </w:tcPr>
          <w:p w14:paraId="296AB099" w14:textId="2CDA55CC" w:rsidR="00E36C2E" w:rsidRPr="007D10AC" w:rsidDel="00A95508" w:rsidRDefault="00E36C2E" w:rsidP="00860781">
            <w:pPr>
              <w:rPr>
                <w:del w:id="1660" w:author="Comment" w:date="2019-08-02T17:25:00Z"/>
                <w:rFonts w:ascii="Times New Roman" w:hAnsi="Times New Roman" w:cs="Times New Roman"/>
                <w:lang w:val="en-GB"/>
              </w:rPr>
            </w:pPr>
            <w:del w:id="1661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TNFSF14</w:delText>
              </w:r>
            </w:del>
          </w:p>
        </w:tc>
        <w:tc>
          <w:tcPr>
            <w:tcW w:w="2268" w:type="dxa"/>
            <w:shd w:val="clear" w:color="auto" w:fill="auto"/>
          </w:tcPr>
          <w:p w14:paraId="7D05B1F3" w14:textId="3F7F9285" w:rsidR="00E36C2E" w:rsidRPr="007D10AC" w:rsidDel="00A95508" w:rsidRDefault="00E36C2E" w:rsidP="00860781">
            <w:pPr>
              <w:jc w:val="center"/>
              <w:rPr>
                <w:del w:id="1662" w:author="Comment" w:date="2019-08-02T17:25:00Z"/>
                <w:rFonts w:ascii="Times New Roman" w:hAnsi="Times New Roman" w:cs="Times New Roman"/>
                <w:lang w:val="en-GB"/>
              </w:rPr>
            </w:pPr>
            <w:del w:id="1663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0.58</w:delText>
              </w:r>
            </w:del>
          </w:p>
        </w:tc>
        <w:tc>
          <w:tcPr>
            <w:tcW w:w="1843" w:type="dxa"/>
            <w:shd w:val="clear" w:color="auto" w:fill="auto"/>
          </w:tcPr>
          <w:p w14:paraId="5E88A558" w14:textId="40063B95" w:rsidR="00E36C2E" w:rsidRPr="007D10AC" w:rsidDel="00A95508" w:rsidRDefault="00E36C2E" w:rsidP="00860781">
            <w:pPr>
              <w:jc w:val="center"/>
              <w:rPr>
                <w:del w:id="1664" w:author="Comment" w:date="2019-08-02T17:25:00Z"/>
                <w:rFonts w:ascii="Times New Roman" w:hAnsi="Times New Roman" w:cs="Times New Roman"/>
                <w:lang w:val="en-GB"/>
              </w:rPr>
            </w:pPr>
            <w:del w:id="1665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6.15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-3</w:delText>
              </w:r>
            </w:del>
          </w:p>
        </w:tc>
      </w:tr>
      <w:tr w:rsidR="00E36C2E" w:rsidRPr="007D10AC" w:rsidDel="00A95508" w14:paraId="4F3BBDE3" w14:textId="4565F3FF" w:rsidTr="00860781">
        <w:trPr>
          <w:del w:id="1666" w:author="Comment" w:date="2019-08-02T17:25:00Z"/>
        </w:trPr>
        <w:tc>
          <w:tcPr>
            <w:tcW w:w="1838" w:type="dxa"/>
            <w:shd w:val="clear" w:color="auto" w:fill="auto"/>
          </w:tcPr>
          <w:p w14:paraId="0BDA31C8" w14:textId="29E9D91D" w:rsidR="00E36C2E" w:rsidRPr="007D10AC" w:rsidDel="00A95508" w:rsidRDefault="00E36C2E" w:rsidP="00860781">
            <w:pPr>
              <w:rPr>
                <w:del w:id="1667" w:author="Comment" w:date="2019-08-02T17:25:00Z"/>
                <w:rFonts w:ascii="Times New Roman" w:hAnsi="Times New Roman" w:cs="Times New Roman"/>
                <w:lang w:val="en-GB"/>
              </w:rPr>
            </w:pPr>
            <w:del w:id="1668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IFNγ</w:delText>
              </w:r>
            </w:del>
          </w:p>
        </w:tc>
        <w:tc>
          <w:tcPr>
            <w:tcW w:w="2268" w:type="dxa"/>
            <w:shd w:val="clear" w:color="auto" w:fill="auto"/>
          </w:tcPr>
          <w:p w14:paraId="4CB481D3" w14:textId="6D66BB4B" w:rsidR="00E36C2E" w:rsidRPr="007D10AC" w:rsidDel="00A95508" w:rsidRDefault="00E36C2E" w:rsidP="00860781">
            <w:pPr>
              <w:jc w:val="center"/>
              <w:rPr>
                <w:del w:id="1669" w:author="Comment" w:date="2019-08-02T17:25:00Z"/>
                <w:rFonts w:ascii="Times New Roman" w:hAnsi="Times New Roman" w:cs="Times New Roman"/>
                <w:lang w:val="en-GB"/>
              </w:rPr>
            </w:pPr>
            <w:del w:id="1670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0.57</w:delText>
              </w:r>
            </w:del>
          </w:p>
        </w:tc>
        <w:tc>
          <w:tcPr>
            <w:tcW w:w="1843" w:type="dxa"/>
            <w:shd w:val="clear" w:color="auto" w:fill="auto"/>
          </w:tcPr>
          <w:p w14:paraId="43E55006" w14:textId="313B2778" w:rsidR="00E36C2E" w:rsidRPr="007D10AC" w:rsidDel="00A95508" w:rsidRDefault="00E36C2E" w:rsidP="00860781">
            <w:pPr>
              <w:jc w:val="center"/>
              <w:rPr>
                <w:del w:id="1671" w:author="Comment" w:date="2019-08-02T17:25:00Z"/>
                <w:rFonts w:ascii="Times New Roman" w:hAnsi="Times New Roman" w:cs="Times New Roman"/>
                <w:lang w:val="en-GB"/>
              </w:rPr>
            </w:pPr>
            <w:del w:id="1672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6.67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-3</w:delText>
              </w:r>
            </w:del>
          </w:p>
        </w:tc>
      </w:tr>
      <w:tr w:rsidR="00E36C2E" w:rsidRPr="007D10AC" w:rsidDel="00A95508" w14:paraId="17EF8E7C" w14:textId="374EF2B3" w:rsidTr="00860781">
        <w:trPr>
          <w:del w:id="1673" w:author="Comment" w:date="2019-08-02T17:25:00Z"/>
        </w:trPr>
        <w:tc>
          <w:tcPr>
            <w:tcW w:w="1838" w:type="dxa"/>
            <w:shd w:val="clear" w:color="auto" w:fill="auto"/>
          </w:tcPr>
          <w:p w14:paraId="41F080C9" w14:textId="1D652D2E" w:rsidR="00E36C2E" w:rsidRPr="007D10AC" w:rsidDel="00A95508" w:rsidRDefault="00E36C2E" w:rsidP="00860781">
            <w:pPr>
              <w:rPr>
                <w:del w:id="1674" w:author="Comment" w:date="2019-08-02T17:25:00Z"/>
                <w:rFonts w:ascii="Times New Roman" w:hAnsi="Times New Roman" w:cs="Times New Roman"/>
                <w:lang w:val="en-GB"/>
              </w:rPr>
            </w:pPr>
            <w:del w:id="1675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CSF1</w:delText>
              </w:r>
            </w:del>
          </w:p>
        </w:tc>
        <w:tc>
          <w:tcPr>
            <w:tcW w:w="2268" w:type="dxa"/>
            <w:shd w:val="clear" w:color="auto" w:fill="auto"/>
          </w:tcPr>
          <w:p w14:paraId="42897842" w14:textId="33DE8AF0" w:rsidR="00E36C2E" w:rsidRPr="007D10AC" w:rsidDel="00A95508" w:rsidRDefault="00E36C2E" w:rsidP="00860781">
            <w:pPr>
              <w:jc w:val="center"/>
              <w:rPr>
                <w:del w:id="1676" w:author="Comment" w:date="2019-08-02T17:25:00Z"/>
                <w:rFonts w:ascii="Times New Roman" w:hAnsi="Times New Roman" w:cs="Times New Roman"/>
                <w:lang w:val="en-GB"/>
              </w:rPr>
            </w:pPr>
            <w:del w:id="1677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0.53</w:delText>
              </w:r>
            </w:del>
          </w:p>
        </w:tc>
        <w:tc>
          <w:tcPr>
            <w:tcW w:w="1843" w:type="dxa"/>
            <w:shd w:val="clear" w:color="auto" w:fill="auto"/>
          </w:tcPr>
          <w:p w14:paraId="2ED762A1" w14:textId="5E672DA5" w:rsidR="00E36C2E" w:rsidRPr="007D10AC" w:rsidDel="00A95508" w:rsidRDefault="00E36C2E" w:rsidP="00860781">
            <w:pPr>
              <w:jc w:val="center"/>
              <w:rPr>
                <w:del w:id="1678" w:author="Comment" w:date="2019-08-02T17:25:00Z"/>
                <w:rFonts w:ascii="Times New Roman" w:hAnsi="Times New Roman" w:cs="Times New Roman"/>
                <w:lang w:val="en-GB"/>
              </w:rPr>
            </w:pPr>
            <w:del w:id="1679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1.26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1F18947F" w14:textId="5CA9583C" w:rsidTr="00860781">
        <w:trPr>
          <w:del w:id="1680" w:author="Comment" w:date="2019-08-02T17:25:00Z"/>
        </w:trPr>
        <w:tc>
          <w:tcPr>
            <w:tcW w:w="1838" w:type="dxa"/>
            <w:shd w:val="clear" w:color="auto" w:fill="auto"/>
          </w:tcPr>
          <w:p w14:paraId="5C39F646" w14:textId="208ECB45" w:rsidR="00E36C2E" w:rsidRPr="007D10AC" w:rsidDel="00A95508" w:rsidRDefault="00E36C2E" w:rsidP="00860781">
            <w:pPr>
              <w:rPr>
                <w:del w:id="1681" w:author="Comment" w:date="2019-08-02T17:25:00Z"/>
                <w:rFonts w:ascii="Times New Roman" w:hAnsi="Times New Roman" w:cs="Times New Roman"/>
                <w:lang w:val="en-GB"/>
              </w:rPr>
            </w:pPr>
            <w:del w:id="1682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sFasL</w:delText>
              </w:r>
            </w:del>
          </w:p>
        </w:tc>
        <w:tc>
          <w:tcPr>
            <w:tcW w:w="2268" w:type="dxa"/>
            <w:shd w:val="clear" w:color="auto" w:fill="auto"/>
          </w:tcPr>
          <w:p w14:paraId="36A9C35B" w14:textId="51AA8C21" w:rsidR="00E36C2E" w:rsidRPr="007D10AC" w:rsidDel="00A95508" w:rsidRDefault="00E36C2E" w:rsidP="00860781">
            <w:pPr>
              <w:jc w:val="center"/>
              <w:rPr>
                <w:del w:id="1683" w:author="Comment" w:date="2019-08-02T17:25:00Z"/>
                <w:rFonts w:ascii="Times New Roman" w:hAnsi="Times New Roman" w:cs="Times New Roman"/>
                <w:lang w:val="en-GB"/>
              </w:rPr>
            </w:pPr>
            <w:del w:id="1684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0.53</w:delText>
              </w:r>
            </w:del>
          </w:p>
        </w:tc>
        <w:tc>
          <w:tcPr>
            <w:tcW w:w="1843" w:type="dxa"/>
            <w:shd w:val="clear" w:color="auto" w:fill="auto"/>
          </w:tcPr>
          <w:p w14:paraId="29B8516D" w14:textId="5451AEBD" w:rsidR="00E36C2E" w:rsidRPr="007D10AC" w:rsidDel="00A95508" w:rsidRDefault="00E36C2E" w:rsidP="00860781">
            <w:pPr>
              <w:jc w:val="center"/>
              <w:rPr>
                <w:del w:id="1685" w:author="Comment" w:date="2019-08-02T17:25:00Z"/>
                <w:rFonts w:ascii="Times New Roman" w:hAnsi="Times New Roman" w:cs="Times New Roman"/>
                <w:lang w:val="en-GB"/>
              </w:rPr>
            </w:pPr>
            <w:del w:id="1686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1.37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71C3E905" w14:textId="42BD2683" w:rsidTr="00860781">
        <w:trPr>
          <w:del w:id="1687" w:author="Comment" w:date="2019-08-02T17:25:00Z"/>
        </w:trPr>
        <w:tc>
          <w:tcPr>
            <w:tcW w:w="1838" w:type="dxa"/>
            <w:shd w:val="clear" w:color="auto" w:fill="auto"/>
          </w:tcPr>
          <w:p w14:paraId="0D059412" w14:textId="1E5CB85B" w:rsidR="00E36C2E" w:rsidRPr="007D10AC" w:rsidDel="00A95508" w:rsidRDefault="00E36C2E" w:rsidP="00860781">
            <w:pPr>
              <w:rPr>
                <w:del w:id="1688" w:author="Comment" w:date="2019-08-02T17:25:00Z"/>
                <w:rFonts w:ascii="Times New Roman" w:hAnsi="Times New Roman" w:cs="Times New Roman"/>
                <w:lang w:val="en-GB"/>
              </w:rPr>
            </w:pPr>
            <w:del w:id="1689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sIL17RB</w:delText>
              </w:r>
            </w:del>
          </w:p>
        </w:tc>
        <w:tc>
          <w:tcPr>
            <w:tcW w:w="2268" w:type="dxa"/>
            <w:shd w:val="clear" w:color="auto" w:fill="auto"/>
          </w:tcPr>
          <w:p w14:paraId="2A0E3867" w14:textId="712BF7A5" w:rsidR="00E36C2E" w:rsidRPr="007D10AC" w:rsidDel="00A95508" w:rsidRDefault="00E36C2E" w:rsidP="00860781">
            <w:pPr>
              <w:jc w:val="center"/>
              <w:rPr>
                <w:del w:id="1690" w:author="Comment" w:date="2019-08-02T17:25:00Z"/>
                <w:rFonts w:ascii="Times New Roman" w:hAnsi="Times New Roman" w:cs="Times New Roman"/>
                <w:lang w:val="en-GB"/>
              </w:rPr>
            </w:pPr>
            <w:del w:id="1691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0.53</w:delText>
              </w:r>
            </w:del>
          </w:p>
        </w:tc>
        <w:tc>
          <w:tcPr>
            <w:tcW w:w="1843" w:type="dxa"/>
            <w:shd w:val="clear" w:color="auto" w:fill="auto"/>
          </w:tcPr>
          <w:p w14:paraId="7E96944A" w14:textId="4DDA1750" w:rsidR="00E36C2E" w:rsidRPr="007D10AC" w:rsidDel="00A95508" w:rsidRDefault="00E36C2E" w:rsidP="00860781">
            <w:pPr>
              <w:jc w:val="center"/>
              <w:rPr>
                <w:del w:id="1692" w:author="Comment" w:date="2019-08-02T17:25:00Z"/>
                <w:rFonts w:ascii="Times New Roman" w:hAnsi="Times New Roman" w:cs="Times New Roman"/>
                <w:lang w:val="en-GB"/>
              </w:rPr>
            </w:pPr>
            <w:del w:id="1693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1.38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0E8F3A64" w14:textId="2CAEE057" w:rsidTr="00860781">
        <w:trPr>
          <w:del w:id="1694" w:author="Comment" w:date="2019-08-02T17:25:00Z"/>
        </w:trPr>
        <w:tc>
          <w:tcPr>
            <w:tcW w:w="1838" w:type="dxa"/>
            <w:shd w:val="clear" w:color="auto" w:fill="auto"/>
          </w:tcPr>
          <w:p w14:paraId="03CF54B0" w14:textId="2EC266DE" w:rsidR="00E36C2E" w:rsidRPr="007D10AC" w:rsidDel="00A95508" w:rsidRDefault="00E36C2E" w:rsidP="00860781">
            <w:pPr>
              <w:rPr>
                <w:del w:id="1695" w:author="Comment" w:date="2019-08-02T17:25:00Z"/>
                <w:rFonts w:ascii="Times New Roman" w:hAnsi="Times New Roman" w:cs="Times New Roman"/>
                <w:lang w:val="en-GB"/>
              </w:rPr>
            </w:pPr>
            <w:del w:id="1696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sBAFF</w:delText>
              </w:r>
            </w:del>
          </w:p>
        </w:tc>
        <w:tc>
          <w:tcPr>
            <w:tcW w:w="2268" w:type="dxa"/>
            <w:shd w:val="clear" w:color="auto" w:fill="auto"/>
          </w:tcPr>
          <w:p w14:paraId="43F09EC2" w14:textId="24C0FD13" w:rsidR="00E36C2E" w:rsidRPr="007D10AC" w:rsidDel="00A95508" w:rsidRDefault="00E36C2E" w:rsidP="00860781">
            <w:pPr>
              <w:jc w:val="center"/>
              <w:rPr>
                <w:del w:id="1697" w:author="Comment" w:date="2019-08-02T17:25:00Z"/>
                <w:rFonts w:ascii="Times New Roman" w:hAnsi="Times New Roman" w:cs="Times New Roman"/>
                <w:lang w:val="en-GB"/>
              </w:rPr>
            </w:pPr>
            <w:del w:id="1698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0.50</w:delText>
              </w:r>
            </w:del>
          </w:p>
        </w:tc>
        <w:tc>
          <w:tcPr>
            <w:tcW w:w="1843" w:type="dxa"/>
            <w:shd w:val="clear" w:color="auto" w:fill="auto"/>
          </w:tcPr>
          <w:p w14:paraId="01074283" w14:textId="1DADB96A" w:rsidR="00E36C2E" w:rsidRPr="007D10AC" w:rsidDel="00A95508" w:rsidRDefault="00E36C2E" w:rsidP="00860781">
            <w:pPr>
              <w:jc w:val="center"/>
              <w:rPr>
                <w:del w:id="1699" w:author="Comment" w:date="2019-08-02T17:25:00Z"/>
                <w:rFonts w:ascii="Times New Roman" w:hAnsi="Times New Roman" w:cs="Times New Roman"/>
                <w:lang w:val="en-GB"/>
              </w:rPr>
            </w:pPr>
            <w:del w:id="1700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2.14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2893FEF4" w14:textId="3844E14A" w:rsidTr="00860781">
        <w:trPr>
          <w:del w:id="1701" w:author="Comment" w:date="2019-08-02T17:25:00Z"/>
        </w:trPr>
        <w:tc>
          <w:tcPr>
            <w:tcW w:w="1838" w:type="dxa"/>
            <w:shd w:val="clear" w:color="auto" w:fill="auto"/>
          </w:tcPr>
          <w:p w14:paraId="27BFB48B" w14:textId="1955DB93" w:rsidR="00E36C2E" w:rsidRPr="007D10AC" w:rsidDel="00A95508" w:rsidRDefault="00E36C2E" w:rsidP="00860781">
            <w:pPr>
              <w:rPr>
                <w:del w:id="1702" w:author="Comment" w:date="2019-08-02T17:25:00Z"/>
                <w:rFonts w:ascii="Times New Roman" w:hAnsi="Times New Roman" w:cs="Times New Roman"/>
                <w:lang w:val="en-GB"/>
              </w:rPr>
            </w:pPr>
            <w:del w:id="1703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sPECAM1</w:delText>
              </w:r>
            </w:del>
          </w:p>
        </w:tc>
        <w:tc>
          <w:tcPr>
            <w:tcW w:w="2268" w:type="dxa"/>
            <w:shd w:val="clear" w:color="auto" w:fill="auto"/>
          </w:tcPr>
          <w:p w14:paraId="007E0FE7" w14:textId="4D432E98" w:rsidR="00E36C2E" w:rsidRPr="007D10AC" w:rsidDel="00A95508" w:rsidRDefault="00E36C2E" w:rsidP="00860781">
            <w:pPr>
              <w:jc w:val="center"/>
              <w:rPr>
                <w:del w:id="1704" w:author="Comment" w:date="2019-08-02T17:25:00Z"/>
                <w:rFonts w:ascii="Times New Roman" w:hAnsi="Times New Roman" w:cs="Times New Roman"/>
                <w:lang w:val="en-GB"/>
              </w:rPr>
            </w:pPr>
            <w:del w:id="1705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0.47</w:delText>
              </w:r>
            </w:del>
          </w:p>
        </w:tc>
        <w:tc>
          <w:tcPr>
            <w:tcW w:w="1843" w:type="dxa"/>
            <w:shd w:val="clear" w:color="auto" w:fill="auto"/>
          </w:tcPr>
          <w:p w14:paraId="7F34D31D" w14:textId="5F5E1B29" w:rsidR="00E36C2E" w:rsidRPr="007D10AC" w:rsidDel="00A95508" w:rsidRDefault="00E36C2E" w:rsidP="00860781">
            <w:pPr>
              <w:jc w:val="center"/>
              <w:rPr>
                <w:del w:id="1706" w:author="Comment" w:date="2019-08-02T17:25:00Z"/>
                <w:rFonts w:ascii="Times New Roman" w:hAnsi="Times New Roman" w:cs="Times New Roman"/>
                <w:lang w:val="en-GB"/>
              </w:rPr>
            </w:pPr>
            <w:del w:id="1707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3.24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4FD664D3" w14:textId="7FF910E3" w:rsidTr="00860781">
        <w:trPr>
          <w:del w:id="1708" w:author="Comment" w:date="2019-08-02T17:25:00Z"/>
        </w:trPr>
        <w:tc>
          <w:tcPr>
            <w:tcW w:w="1838" w:type="dxa"/>
            <w:shd w:val="clear" w:color="auto" w:fill="auto"/>
          </w:tcPr>
          <w:p w14:paraId="50A8A431" w14:textId="68CBD6F2" w:rsidR="00E36C2E" w:rsidRPr="007D10AC" w:rsidDel="00A95508" w:rsidRDefault="00E36C2E" w:rsidP="00860781">
            <w:pPr>
              <w:rPr>
                <w:del w:id="1709" w:author="Comment" w:date="2019-08-02T17:25:00Z"/>
                <w:rFonts w:ascii="Times New Roman" w:hAnsi="Times New Roman" w:cs="Times New Roman"/>
                <w:lang w:val="en-GB"/>
              </w:rPr>
            </w:pPr>
            <w:del w:id="1710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suPAR</w:delText>
              </w:r>
            </w:del>
          </w:p>
        </w:tc>
        <w:tc>
          <w:tcPr>
            <w:tcW w:w="2268" w:type="dxa"/>
            <w:shd w:val="clear" w:color="auto" w:fill="auto"/>
          </w:tcPr>
          <w:p w14:paraId="70AFC590" w14:textId="36C27C7E" w:rsidR="00E36C2E" w:rsidRPr="007D10AC" w:rsidDel="00A95508" w:rsidRDefault="00E36C2E" w:rsidP="00860781">
            <w:pPr>
              <w:jc w:val="center"/>
              <w:rPr>
                <w:del w:id="1711" w:author="Comment" w:date="2019-08-02T17:25:00Z"/>
                <w:rFonts w:ascii="Times New Roman" w:hAnsi="Times New Roman" w:cs="Times New Roman"/>
                <w:lang w:val="en-GB"/>
              </w:rPr>
            </w:pPr>
            <w:del w:id="1712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0.46</w:delText>
              </w:r>
            </w:del>
          </w:p>
        </w:tc>
        <w:tc>
          <w:tcPr>
            <w:tcW w:w="1843" w:type="dxa"/>
            <w:shd w:val="clear" w:color="auto" w:fill="auto"/>
          </w:tcPr>
          <w:p w14:paraId="223B1662" w14:textId="340D5EC2" w:rsidR="00E36C2E" w:rsidRPr="007D10AC" w:rsidDel="00A95508" w:rsidRDefault="00E36C2E" w:rsidP="00860781">
            <w:pPr>
              <w:jc w:val="center"/>
              <w:rPr>
                <w:del w:id="1713" w:author="Comment" w:date="2019-08-02T17:25:00Z"/>
                <w:rFonts w:ascii="Times New Roman" w:hAnsi="Times New Roman" w:cs="Times New Roman"/>
                <w:lang w:val="en-GB"/>
              </w:rPr>
            </w:pPr>
            <w:del w:id="1714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3.61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67558C58" w14:textId="6A7C5382" w:rsidTr="00860781">
        <w:trPr>
          <w:del w:id="1715" w:author="Comment" w:date="2019-08-02T17:25:00Z"/>
        </w:trPr>
        <w:tc>
          <w:tcPr>
            <w:tcW w:w="1838" w:type="dxa"/>
            <w:shd w:val="clear" w:color="auto" w:fill="auto"/>
          </w:tcPr>
          <w:p w14:paraId="6EE6C778" w14:textId="431EDFA0" w:rsidR="00E36C2E" w:rsidRPr="007D10AC" w:rsidDel="00A95508" w:rsidRDefault="00E36C2E" w:rsidP="00860781">
            <w:pPr>
              <w:rPr>
                <w:del w:id="1716" w:author="Comment" w:date="2019-08-02T17:25:00Z"/>
                <w:rFonts w:ascii="Times New Roman" w:hAnsi="Times New Roman" w:cs="Times New Roman"/>
                <w:lang w:val="en-GB"/>
              </w:rPr>
            </w:pPr>
            <w:del w:id="1717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Galectin 3</w:delText>
              </w:r>
            </w:del>
          </w:p>
        </w:tc>
        <w:tc>
          <w:tcPr>
            <w:tcW w:w="2268" w:type="dxa"/>
            <w:shd w:val="clear" w:color="auto" w:fill="auto"/>
          </w:tcPr>
          <w:p w14:paraId="267F381D" w14:textId="4C0147B5" w:rsidR="00E36C2E" w:rsidRPr="007D10AC" w:rsidDel="00A95508" w:rsidRDefault="00E36C2E" w:rsidP="00860781">
            <w:pPr>
              <w:jc w:val="center"/>
              <w:rPr>
                <w:del w:id="1718" w:author="Comment" w:date="2019-08-02T17:25:00Z"/>
                <w:rFonts w:ascii="Times New Roman" w:hAnsi="Times New Roman" w:cs="Times New Roman"/>
                <w:lang w:val="en-GB"/>
              </w:rPr>
            </w:pPr>
            <w:del w:id="1719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0.45</w:delText>
              </w:r>
            </w:del>
          </w:p>
        </w:tc>
        <w:tc>
          <w:tcPr>
            <w:tcW w:w="1843" w:type="dxa"/>
            <w:shd w:val="clear" w:color="auto" w:fill="auto"/>
          </w:tcPr>
          <w:p w14:paraId="79986B33" w14:textId="0DC21A6C" w:rsidR="00E36C2E" w:rsidRPr="007D10AC" w:rsidDel="00A95508" w:rsidRDefault="00E36C2E" w:rsidP="00860781">
            <w:pPr>
              <w:jc w:val="center"/>
              <w:rPr>
                <w:del w:id="1720" w:author="Comment" w:date="2019-08-02T17:25:00Z"/>
                <w:rFonts w:ascii="Times New Roman" w:hAnsi="Times New Roman" w:cs="Times New Roman"/>
                <w:lang w:val="en-GB"/>
              </w:rPr>
            </w:pPr>
            <w:del w:id="1721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4.14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42DE7735" w14:textId="452D3E1F" w:rsidTr="00860781">
        <w:trPr>
          <w:del w:id="1722" w:author="Comment" w:date="2019-08-02T17:25:00Z"/>
        </w:trPr>
        <w:tc>
          <w:tcPr>
            <w:tcW w:w="1838" w:type="dxa"/>
            <w:shd w:val="clear" w:color="auto" w:fill="auto"/>
          </w:tcPr>
          <w:p w14:paraId="57F5FFE2" w14:textId="1960CF86" w:rsidR="00E36C2E" w:rsidRPr="007D10AC" w:rsidDel="00A95508" w:rsidRDefault="00E36C2E" w:rsidP="00860781">
            <w:pPr>
              <w:rPr>
                <w:del w:id="1723" w:author="Comment" w:date="2019-08-02T17:25:00Z"/>
                <w:rFonts w:ascii="Times New Roman" w:hAnsi="Times New Roman" w:cs="Times New Roman"/>
                <w:lang w:val="en-GB"/>
              </w:rPr>
            </w:pPr>
            <w:del w:id="1724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CCL19</w:delText>
              </w:r>
            </w:del>
          </w:p>
        </w:tc>
        <w:tc>
          <w:tcPr>
            <w:tcW w:w="2268" w:type="dxa"/>
            <w:shd w:val="clear" w:color="auto" w:fill="auto"/>
          </w:tcPr>
          <w:p w14:paraId="13665ADE" w14:textId="2D9D3B62" w:rsidR="00E36C2E" w:rsidRPr="007D10AC" w:rsidDel="00A95508" w:rsidRDefault="00E36C2E" w:rsidP="00860781">
            <w:pPr>
              <w:jc w:val="center"/>
              <w:rPr>
                <w:del w:id="1725" w:author="Comment" w:date="2019-08-02T17:25:00Z"/>
                <w:rFonts w:ascii="Times New Roman" w:hAnsi="Times New Roman" w:cs="Times New Roman"/>
                <w:lang w:val="en-GB"/>
              </w:rPr>
            </w:pPr>
            <w:del w:id="1726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0.45</w:delText>
              </w:r>
            </w:del>
          </w:p>
        </w:tc>
        <w:tc>
          <w:tcPr>
            <w:tcW w:w="1843" w:type="dxa"/>
            <w:shd w:val="clear" w:color="auto" w:fill="auto"/>
          </w:tcPr>
          <w:p w14:paraId="58B8C15A" w14:textId="444C7B91" w:rsidR="00E36C2E" w:rsidRPr="007D10AC" w:rsidDel="00A95508" w:rsidRDefault="00E36C2E" w:rsidP="00860781">
            <w:pPr>
              <w:jc w:val="center"/>
              <w:rPr>
                <w:del w:id="1727" w:author="Comment" w:date="2019-08-02T17:25:00Z"/>
                <w:rFonts w:ascii="Times New Roman" w:hAnsi="Times New Roman" w:cs="Times New Roman"/>
                <w:lang w:val="en-GB"/>
              </w:rPr>
            </w:pPr>
            <w:del w:id="1728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4.31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0ADBB95F" w14:textId="7F8B7B20" w:rsidTr="00860781">
        <w:trPr>
          <w:del w:id="1729" w:author="Comment" w:date="2019-08-02T17:25:00Z"/>
        </w:trPr>
        <w:tc>
          <w:tcPr>
            <w:tcW w:w="1838" w:type="dxa"/>
            <w:shd w:val="clear" w:color="auto" w:fill="auto"/>
          </w:tcPr>
          <w:p w14:paraId="6B8FFA1A" w14:textId="00E53B64" w:rsidR="00E36C2E" w:rsidRPr="007D10AC" w:rsidDel="00A95508" w:rsidRDefault="00E36C2E" w:rsidP="00860781">
            <w:pPr>
              <w:rPr>
                <w:del w:id="1730" w:author="Comment" w:date="2019-08-02T17:25:00Z"/>
                <w:rFonts w:ascii="Times New Roman" w:hAnsi="Times New Roman" w:cs="Times New Roman"/>
                <w:lang w:val="en-GB"/>
              </w:rPr>
            </w:pPr>
            <w:del w:id="1731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KLK6</w:delText>
              </w:r>
            </w:del>
          </w:p>
        </w:tc>
        <w:tc>
          <w:tcPr>
            <w:tcW w:w="2268" w:type="dxa"/>
            <w:shd w:val="clear" w:color="auto" w:fill="auto"/>
          </w:tcPr>
          <w:p w14:paraId="0D7AAD16" w14:textId="05B8D6C6" w:rsidR="00E36C2E" w:rsidRPr="007D10AC" w:rsidDel="00A95508" w:rsidRDefault="00E36C2E" w:rsidP="00860781">
            <w:pPr>
              <w:jc w:val="center"/>
              <w:rPr>
                <w:del w:id="1732" w:author="Comment" w:date="2019-08-02T17:25:00Z"/>
                <w:rFonts w:ascii="Times New Roman" w:hAnsi="Times New Roman" w:cs="Times New Roman"/>
                <w:lang w:val="en-GB"/>
              </w:rPr>
            </w:pPr>
            <w:del w:id="1733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0.44</w:delText>
              </w:r>
            </w:del>
          </w:p>
        </w:tc>
        <w:tc>
          <w:tcPr>
            <w:tcW w:w="1843" w:type="dxa"/>
            <w:shd w:val="clear" w:color="auto" w:fill="auto"/>
          </w:tcPr>
          <w:p w14:paraId="364EDF5D" w14:textId="25105B4E" w:rsidR="00E36C2E" w:rsidRPr="007D10AC" w:rsidDel="00A95508" w:rsidRDefault="00E36C2E" w:rsidP="00860781">
            <w:pPr>
              <w:jc w:val="center"/>
              <w:rPr>
                <w:del w:id="1734" w:author="Comment" w:date="2019-08-02T17:25:00Z"/>
                <w:rFonts w:ascii="Times New Roman" w:hAnsi="Times New Roman" w:cs="Times New Roman"/>
                <w:lang w:val="en-GB"/>
              </w:rPr>
            </w:pPr>
            <w:del w:id="1735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4.85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29A2877E" w14:textId="4FD6B0BB" w:rsidTr="00860781">
        <w:trPr>
          <w:del w:id="1736" w:author="Comment" w:date="2019-08-02T17:25:00Z"/>
        </w:trPr>
        <w:tc>
          <w:tcPr>
            <w:tcW w:w="1838" w:type="dxa"/>
            <w:shd w:val="clear" w:color="auto" w:fill="auto"/>
          </w:tcPr>
          <w:p w14:paraId="2A632909" w14:textId="77CD2C1F" w:rsidR="00E36C2E" w:rsidRPr="007D10AC" w:rsidDel="00A95508" w:rsidRDefault="00E36C2E" w:rsidP="00860781">
            <w:pPr>
              <w:rPr>
                <w:del w:id="1737" w:author="Comment" w:date="2019-08-02T17:25:00Z"/>
                <w:rFonts w:ascii="Times New Roman" w:hAnsi="Times New Roman" w:cs="Times New Roman"/>
                <w:lang w:val="en-GB"/>
              </w:rPr>
            </w:pPr>
            <w:del w:id="1738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CCL21</w:delText>
              </w:r>
            </w:del>
          </w:p>
        </w:tc>
        <w:tc>
          <w:tcPr>
            <w:tcW w:w="2268" w:type="dxa"/>
            <w:shd w:val="clear" w:color="auto" w:fill="auto"/>
          </w:tcPr>
          <w:p w14:paraId="392A0899" w14:textId="6C62865B" w:rsidR="00E36C2E" w:rsidRPr="007D10AC" w:rsidDel="00A95508" w:rsidRDefault="00E36C2E" w:rsidP="00860781">
            <w:pPr>
              <w:jc w:val="center"/>
              <w:rPr>
                <w:del w:id="1739" w:author="Comment" w:date="2019-08-02T17:25:00Z"/>
                <w:rFonts w:ascii="Times New Roman" w:hAnsi="Times New Roman" w:cs="Times New Roman"/>
                <w:lang w:val="en-GB"/>
              </w:rPr>
            </w:pPr>
            <w:del w:id="1740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-0.45</w:delText>
              </w:r>
            </w:del>
          </w:p>
        </w:tc>
        <w:tc>
          <w:tcPr>
            <w:tcW w:w="1843" w:type="dxa"/>
            <w:shd w:val="clear" w:color="auto" w:fill="auto"/>
          </w:tcPr>
          <w:p w14:paraId="1C98B69E" w14:textId="6506C594" w:rsidR="00E36C2E" w:rsidRPr="007D10AC" w:rsidDel="00A95508" w:rsidRDefault="00E36C2E" w:rsidP="00860781">
            <w:pPr>
              <w:jc w:val="center"/>
              <w:rPr>
                <w:del w:id="1741" w:author="Comment" w:date="2019-08-02T17:25:00Z"/>
                <w:rFonts w:ascii="Times New Roman" w:hAnsi="Times New Roman" w:cs="Times New Roman"/>
                <w:lang w:val="en-GB"/>
              </w:rPr>
            </w:pPr>
            <w:del w:id="1742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4.05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10D71C2E" w14:textId="3E552FFE" w:rsidTr="00860781">
        <w:trPr>
          <w:del w:id="1743" w:author="Comment" w:date="2019-08-02T17:25:00Z"/>
        </w:trPr>
        <w:tc>
          <w:tcPr>
            <w:tcW w:w="5949" w:type="dxa"/>
            <w:gridSpan w:val="3"/>
            <w:shd w:val="clear" w:color="auto" w:fill="auto"/>
          </w:tcPr>
          <w:p w14:paraId="5B34BA2C" w14:textId="0B32FE5F" w:rsidR="00E36C2E" w:rsidRPr="007D10AC" w:rsidDel="00A95508" w:rsidRDefault="00E36C2E" w:rsidP="00860781">
            <w:pPr>
              <w:jc w:val="center"/>
              <w:rPr>
                <w:del w:id="1744" w:author="Comment" w:date="2019-08-02T17:25:00Z"/>
                <w:rFonts w:ascii="Times New Roman" w:hAnsi="Times New Roman" w:cs="Times New Roman"/>
                <w:lang w:val="en-GB"/>
              </w:rPr>
            </w:pPr>
            <w:del w:id="1745" w:author="Comment" w:date="2019-08-02T17:25:00Z">
              <w:r w:rsidRPr="007D10AC" w:rsidDel="00A95508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delText>Without aseptic loosening (non-AL)</w:delText>
              </w:r>
            </w:del>
          </w:p>
        </w:tc>
      </w:tr>
      <w:tr w:rsidR="00E36C2E" w:rsidRPr="007D10AC" w:rsidDel="00A95508" w14:paraId="7879BDE1" w14:textId="556E70A8" w:rsidTr="00860781">
        <w:trPr>
          <w:del w:id="1746" w:author="Comment" w:date="2019-08-02T17:25:00Z"/>
        </w:trPr>
        <w:tc>
          <w:tcPr>
            <w:tcW w:w="1838" w:type="dxa"/>
            <w:shd w:val="clear" w:color="auto" w:fill="auto"/>
          </w:tcPr>
          <w:p w14:paraId="2760BD4C" w14:textId="7259A243" w:rsidR="00E36C2E" w:rsidRPr="007D10AC" w:rsidDel="00A95508" w:rsidRDefault="00E36C2E" w:rsidP="00860781">
            <w:pPr>
              <w:rPr>
                <w:del w:id="1747" w:author="Comment" w:date="2019-08-02T17:25:00Z"/>
                <w:rFonts w:ascii="Times New Roman" w:hAnsi="Times New Roman" w:cs="Times New Roman"/>
                <w:lang w:val="en-GB"/>
              </w:rPr>
            </w:pPr>
            <w:del w:id="1748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sTIE2</w:delText>
              </w:r>
            </w:del>
          </w:p>
        </w:tc>
        <w:tc>
          <w:tcPr>
            <w:tcW w:w="2268" w:type="dxa"/>
            <w:shd w:val="clear" w:color="auto" w:fill="auto"/>
          </w:tcPr>
          <w:p w14:paraId="454AC302" w14:textId="307ADFBB" w:rsidR="00E36C2E" w:rsidRPr="007D10AC" w:rsidDel="00A95508" w:rsidRDefault="00E36C2E" w:rsidP="00860781">
            <w:pPr>
              <w:jc w:val="center"/>
              <w:rPr>
                <w:del w:id="1749" w:author="Comment" w:date="2019-08-02T17:25:00Z"/>
                <w:rFonts w:ascii="Times New Roman" w:hAnsi="Times New Roman" w:cs="Times New Roman"/>
                <w:lang w:val="en-GB"/>
              </w:rPr>
            </w:pPr>
            <w:del w:id="1750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 xml:space="preserve">-0.85       </w:delText>
              </w:r>
            </w:del>
          </w:p>
        </w:tc>
        <w:tc>
          <w:tcPr>
            <w:tcW w:w="1843" w:type="dxa"/>
            <w:shd w:val="clear" w:color="auto" w:fill="auto"/>
          </w:tcPr>
          <w:p w14:paraId="6027F89E" w14:textId="3F770E5A" w:rsidR="00E36C2E" w:rsidRPr="007D10AC" w:rsidDel="00A95508" w:rsidRDefault="00E36C2E" w:rsidP="00860781">
            <w:pPr>
              <w:jc w:val="center"/>
              <w:rPr>
                <w:del w:id="1751" w:author="Comment" w:date="2019-08-02T17:25:00Z"/>
                <w:rFonts w:ascii="Times New Roman" w:hAnsi="Times New Roman" w:cs="Times New Roman"/>
                <w:lang w:val="en-GB"/>
              </w:rPr>
            </w:pPr>
            <w:del w:id="1752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3.42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-3</w:delText>
              </w:r>
            </w:del>
          </w:p>
        </w:tc>
      </w:tr>
      <w:tr w:rsidR="00E36C2E" w:rsidRPr="007D10AC" w:rsidDel="00A95508" w14:paraId="2E123A2E" w14:textId="62A6FD77" w:rsidTr="00860781">
        <w:trPr>
          <w:del w:id="1753" w:author="Comment" w:date="2019-08-02T17:25:00Z"/>
        </w:trPr>
        <w:tc>
          <w:tcPr>
            <w:tcW w:w="1838" w:type="dxa"/>
            <w:shd w:val="clear" w:color="auto" w:fill="auto"/>
          </w:tcPr>
          <w:p w14:paraId="717663EF" w14:textId="4800A96D" w:rsidR="00E36C2E" w:rsidRPr="007D10AC" w:rsidDel="00A95508" w:rsidRDefault="00E36C2E" w:rsidP="00860781">
            <w:pPr>
              <w:rPr>
                <w:del w:id="1754" w:author="Comment" w:date="2019-08-02T17:25:00Z"/>
                <w:rFonts w:ascii="Times New Roman" w:hAnsi="Times New Roman" w:cs="Times New Roman"/>
                <w:lang w:val="en-GB"/>
              </w:rPr>
            </w:pPr>
            <w:del w:id="1755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sVEGFR2</w:delText>
              </w:r>
            </w:del>
          </w:p>
        </w:tc>
        <w:tc>
          <w:tcPr>
            <w:tcW w:w="2268" w:type="dxa"/>
            <w:shd w:val="clear" w:color="auto" w:fill="auto"/>
          </w:tcPr>
          <w:p w14:paraId="65E4CA1F" w14:textId="67544ED7" w:rsidR="00E36C2E" w:rsidRPr="007D10AC" w:rsidDel="00A95508" w:rsidRDefault="00E36C2E" w:rsidP="00860781">
            <w:pPr>
              <w:jc w:val="center"/>
              <w:rPr>
                <w:del w:id="1756" w:author="Comment" w:date="2019-08-02T17:25:00Z"/>
                <w:rFonts w:ascii="Times New Roman" w:hAnsi="Times New Roman" w:cs="Times New Roman"/>
                <w:lang w:val="en-GB"/>
              </w:rPr>
            </w:pPr>
            <w:del w:id="1757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-0.83</w:delText>
              </w:r>
            </w:del>
          </w:p>
        </w:tc>
        <w:tc>
          <w:tcPr>
            <w:tcW w:w="1843" w:type="dxa"/>
            <w:shd w:val="clear" w:color="auto" w:fill="auto"/>
          </w:tcPr>
          <w:p w14:paraId="152B02AC" w14:textId="455B826A" w:rsidR="00E36C2E" w:rsidRPr="007D10AC" w:rsidDel="00A95508" w:rsidRDefault="00E36C2E" w:rsidP="00860781">
            <w:pPr>
              <w:jc w:val="center"/>
              <w:rPr>
                <w:del w:id="1758" w:author="Comment" w:date="2019-08-02T17:25:00Z"/>
                <w:lang w:val="en-GB"/>
              </w:rPr>
            </w:pPr>
            <w:del w:id="1759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5.80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-3</w:delText>
              </w:r>
            </w:del>
          </w:p>
        </w:tc>
      </w:tr>
      <w:tr w:rsidR="00E36C2E" w:rsidRPr="007D10AC" w:rsidDel="00A95508" w14:paraId="3FFE8829" w14:textId="4F511131" w:rsidTr="00860781">
        <w:trPr>
          <w:del w:id="1760" w:author="Comment" w:date="2019-08-02T17:25:00Z"/>
        </w:trPr>
        <w:tc>
          <w:tcPr>
            <w:tcW w:w="1838" w:type="dxa"/>
            <w:shd w:val="clear" w:color="auto" w:fill="auto"/>
          </w:tcPr>
          <w:p w14:paraId="0C4ECB4F" w14:textId="0453F95F" w:rsidR="00E36C2E" w:rsidRPr="007D10AC" w:rsidDel="00A95508" w:rsidRDefault="00E36C2E" w:rsidP="00860781">
            <w:pPr>
              <w:rPr>
                <w:del w:id="1761" w:author="Comment" w:date="2019-08-02T17:25:00Z"/>
                <w:rFonts w:ascii="Times New Roman" w:hAnsi="Times New Roman" w:cs="Times New Roman"/>
                <w:lang w:val="en-GB"/>
              </w:rPr>
            </w:pPr>
            <w:del w:id="1762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PGF</w:delText>
              </w:r>
            </w:del>
          </w:p>
        </w:tc>
        <w:tc>
          <w:tcPr>
            <w:tcW w:w="2268" w:type="dxa"/>
            <w:shd w:val="clear" w:color="auto" w:fill="auto"/>
          </w:tcPr>
          <w:p w14:paraId="45DA4BF3" w14:textId="1D11286A" w:rsidR="00E36C2E" w:rsidRPr="007D10AC" w:rsidDel="00A95508" w:rsidRDefault="00E36C2E" w:rsidP="00860781">
            <w:pPr>
              <w:jc w:val="center"/>
              <w:rPr>
                <w:del w:id="1763" w:author="Comment" w:date="2019-08-02T17:25:00Z"/>
                <w:rFonts w:ascii="Times New Roman" w:hAnsi="Times New Roman" w:cs="Times New Roman"/>
                <w:lang w:val="en-GB"/>
              </w:rPr>
            </w:pPr>
            <w:del w:id="1764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-0.79</w:delText>
              </w:r>
            </w:del>
          </w:p>
        </w:tc>
        <w:tc>
          <w:tcPr>
            <w:tcW w:w="1843" w:type="dxa"/>
            <w:shd w:val="clear" w:color="auto" w:fill="auto"/>
          </w:tcPr>
          <w:p w14:paraId="62A0703C" w14:textId="3FF90567" w:rsidR="00E36C2E" w:rsidRPr="007D10AC" w:rsidDel="00A95508" w:rsidRDefault="00E36C2E" w:rsidP="00860781">
            <w:pPr>
              <w:jc w:val="center"/>
              <w:rPr>
                <w:del w:id="1765" w:author="Comment" w:date="2019-08-02T17:25:00Z"/>
                <w:lang w:val="en-GB"/>
              </w:rPr>
            </w:pPr>
            <w:del w:id="1766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1.19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03F9835C" w14:textId="4E1C64B1" w:rsidTr="00860781">
        <w:trPr>
          <w:del w:id="1767" w:author="Comment" w:date="2019-08-02T17:25:00Z"/>
        </w:trPr>
        <w:tc>
          <w:tcPr>
            <w:tcW w:w="1838" w:type="dxa"/>
            <w:shd w:val="clear" w:color="auto" w:fill="auto"/>
          </w:tcPr>
          <w:p w14:paraId="22BA68FC" w14:textId="3EDAD7ED" w:rsidR="00E36C2E" w:rsidRPr="007D10AC" w:rsidDel="00A95508" w:rsidRDefault="00E36C2E" w:rsidP="00860781">
            <w:pPr>
              <w:rPr>
                <w:del w:id="1768" w:author="Comment" w:date="2019-08-02T17:25:00Z"/>
                <w:rFonts w:ascii="Times New Roman" w:hAnsi="Times New Roman" w:cs="Times New Roman"/>
                <w:lang w:val="en-GB"/>
              </w:rPr>
            </w:pPr>
            <w:del w:id="1769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sE selectin</w:delText>
              </w:r>
            </w:del>
          </w:p>
        </w:tc>
        <w:tc>
          <w:tcPr>
            <w:tcW w:w="2268" w:type="dxa"/>
            <w:shd w:val="clear" w:color="auto" w:fill="auto"/>
          </w:tcPr>
          <w:p w14:paraId="645A4816" w14:textId="7A5580EE" w:rsidR="00E36C2E" w:rsidRPr="007D10AC" w:rsidDel="00A95508" w:rsidRDefault="00E36C2E" w:rsidP="00860781">
            <w:pPr>
              <w:jc w:val="center"/>
              <w:rPr>
                <w:del w:id="1770" w:author="Comment" w:date="2019-08-02T17:25:00Z"/>
                <w:rFonts w:ascii="Times New Roman" w:hAnsi="Times New Roman" w:cs="Times New Roman"/>
                <w:lang w:val="en-GB"/>
              </w:rPr>
            </w:pPr>
            <w:del w:id="1771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-0.70</w:delText>
              </w:r>
            </w:del>
          </w:p>
        </w:tc>
        <w:tc>
          <w:tcPr>
            <w:tcW w:w="1843" w:type="dxa"/>
            <w:shd w:val="clear" w:color="auto" w:fill="auto"/>
          </w:tcPr>
          <w:p w14:paraId="768C6B33" w14:textId="77D8AAC6" w:rsidR="00E36C2E" w:rsidRPr="007D10AC" w:rsidDel="00A95508" w:rsidRDefault="00E36C2E" w:rsidP="00860781">
            <w:pPr>
              <w:jc w:val="center"/>
              <w:rPr>
                <w:del w:id="1772" w:author="Comment" w:date="2019-08-02T17:25:00Z"/>
                <w:lang w:val="en-GB"/>
              </w:rPr>
            </w:pPr>
            <w:del w:id="1773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3.47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055D8301" w14:textId="40014A34" w:rsidTr="00860781">
        <w:trPr>
          <w:del w:id="1774" w:author="Comment" w:date="2019-08-02T17:25:00Z"/>
        </w:trPr>
        <w:tc>
          <w:tcPr>
            <w:tcW w:w="1838" w:type="dxa"/>
            <w:shd w:val="clear" w:color="auto" w:fill="auto"/>
          </w:tcPr>
          <w:p w14:paraId="16310F68" w14:textId="362EE138" w:rsidR="00E36C2E" w:rsidRPr="007D10AC" w:rsidDel="00A95508" w:rsidRDefault="00E36C2E" w:rsidP="00860781">
            <w:pPr>
              <w:rPr>
                <w:del w:id="1775" w:author="Comment" w:date="2019-08-02T17:25:00Z"/>
                <w:rFonts w:ascii="Times New Roman" w:hAnsi="Times New Roman" w:cs="Times New Roman"/>
                <w:lang w:val="en-GB"/>
              </w:rPr>
            </w:pPr>
            <w:del w:id="1776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sHGF</w:delText>
              </w:r>
            </w:del>
          </w:p>
        </w:tc>
        <w:tc>
          <w:tcPr>
            <w:tcW w:w="2268" w:type="dxa"/>
            <w:shd w:val="clear" w:color="auto" w:fill="auto"/>
          </w:tcPr>
          <w:p w14:paraId="7328B7FC" w14:textId="1B3C362B" w:rsidR="00E36C2E" w:rsidRPr="007D10AC" w:rsidDel="00A95508" w:rsidRDefault="00E36C2E" w:rsidP="00860781">
            <w:pPr>
              <w:jc w:val="center"/>
              <w:rPr>
                <w:del w:id="1777" w:author="Comment" w:date="2019-08-02T17:25:00Z"/>
                <w:rFonts w:ascii="Times New Roman" w:hAnsi="Times New Roman" w:cs="Times New Roman"/>
                <w:lang w:val="en-GB"/>
              </w:rPr>
            </w:pPr>
            <w:del w:id="1778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-0.69</w:delText>
              </w:r>
            </w:del>
          </w:p>
        </w:tc>
        <w:tc>
          <w:tcPr>
            <w:tcW w:w="1843" w:type="dxa"/>
            <w:shd w:val="clear" w:color="auto" w:fill="auto"/>
          </w:tcPr>
          <w:p w14:paraId="7C272904" w14:textId="149F580B" w:rsidR="00E36C2E" w:rsidRPr="007D10AC" w:rsidDel="00A95508" w:rsidRDefault="00E36C2E" w:rsidP="00860781">
            <w:pPr>
              <w:jc w:val="center"/>
              <w:rPr>
                <w:del w:id="1779" w:author="Comment" w:date="2019-08-02T17:25:00Z"/>
                <w:lang w:val="en-GB"/>
              </w:rPr>
            </w:pPr>
            <w:del w:id="1780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4.12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-2</w:delText>
              </w:r>
            </w:del>
          </w:p>
        </w:tc>
      </w:tr>
      <w:tr w:rsidR="00E36C2E" w:rsidRPr="007D10AC" w:rsidDel="00A95508" w14:paraId="560DE44F" w14:textId="30AAF74C" w:rsidTr="00860781">
        <w:trPr>
          <w:del w:id="1781" w:author="Comment" w:date="2019-08-02T17:25:00Z"/>
        </w:trPr>
        <w:tc>
          <w:tcPr>
            <w:tcW w:w="5949" w:type="dxa"/>
            <w:gridSpan w:val="3"/>
            <w:shd w:val="clear" w:color="auto" w:fill="auto"/>
          </w:tcPr>
          <w:p w14:paraId="6F777D46" w14:textId="6D9CBA7B" w:rsidR="00E36C2E" w:rsidRPr="007D10AC" w:rsidDel="00A95508" w:rsidRDefault="00E36C2E" w:rsidP="00860781">
            <w:pPr>
              <w:jc w:val="center"/>
              <w:rPr>
                <w:del w:id="1782" w:author="Comment" w:date="2019-08-02T17:25:00Z"/>
                <w:rFonts w:ascii="Times New Roman" w:hAnsi="Times New Roman" w:cs="Times New Roman"/>
                <w:lang w:val="en-GB"/>
              </w:rPr>
            </w:pPr>
            <w:del w:id="1783" w:author="Comment" w:date="2019-08-02T17:25:00Z">
              <w:r w:rsidRPr="007D10AC" w:rsidDel="00A95508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delText>Aseptic loosening (AL)</w:delText>
              </w:r>
            </w:del>
          </w:p>
        </w:tc>
      </w:tr>
      <w:tr w:rsidR="00E36C2E" w:rsidRPr="007D10AC" w:rsidDel="00A95508" w14:paraId="01447243" w14:textId="3ADDA210" w:rsidTr="00860781">
        <w:trPr>
          <w:del w:id="1784" w:author="Comment" w:date="2019-08-02T17:25:00Z"/>
        </w:trPr>
        <w:tc>
          <w:tcPr>
            <w:tcW w:w="1838" w:type="dxa"/>
            <w:shd w:val="clear" w:color="auto" w:fill="auto"/>
          </w:tcPr>
          <w:p w14:paraId="6DFC8A88" w14:textId="40EAC3F8" w:rsidR="00E36C2E" w:rsidRPr="007D10AC" w:rsidDel="00A95508" w:rsidRDefault="00E36C2E" w:rsidP="00860781">
            <w:pPr>
              <w:rPr>
                <w:del w:id="1785" w:author="Comment" w:date="2019-08-02T17:25:00Z"/>
                <w:rFonts w:ascii="Times New Roman" w:hAnsi="Times New Roman" w:cs="Times New Roman"/>
                <w:lang w:val="en-GB"/>
              </w:rPr>
            </w:pPr>
            <w:del w:id="1786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CXCL10</w:delText>
              </w:r>
            </w:del>
          </w:p>
        </w:tc>
        <w:tc>
          <w:tcPr>
            <w:tcW w:w="2268" w:type="dxa"/>
            <w:shd w:val="clear" w:color="auto" w:fill="auto"/>
          </w:tcPr>
          <w:p w14:paraId="0C5B6976" w14:textId="320BFDFF" w:rsidR="00E36C2E" w:rsidRPr="007D10AC" w:rsidDel="00A95508" w:rsidRDefault="00E36C2E" w:rsidP="00860781">
            <w:pPr>
              <w:jc w:val="center"/>
              <w:rPr>
                <w:del w:id="1787" w:author="Comment" w:date="2019-08-02T17:25:00Z"/>
                <w:rFonts w:ascii="Times New Roman" w:hAnsi="Times New Roman" w:cs="Times New Roman"/>
                <w:lang w:val="en-GB"/>
              </w:rPr>
            </w:pPr>
            <w:del w:id="1788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-0.67</w:delText>
              </w:r>
            </w:del>
          </w:p>
        </w:tc>
        <w:tc>
          <w:tcPr>
            <w:tcW w:w="1843" w:type="dxa"/>
            <w:shd w:val="clear" w:color="auto" w:fill="auto"/>
          </w:tcPr>
          <w:p w14:paraId="29E996A1" w14:textId="5CFB9706" w:rsidR="00E36C2E" w:rsidRPr="007D10AC" w:rsidDel="00A95508" w:rsidRDefault="00E36C2E" w:rsidP="00860781">
            <w:pPr>
              <w:jc w:val="center"/>
              <w:rPr>
                <w:del w:id="1789" w:author="Comment" w:date="2019-08-02T17:25:00Z"/>
                <w:rFonts w:ascii="Times New Roman" w:hAnsi="Times New Roman" w:cs="Times New Roman"/>
                <w:lang w:val="en-GB"/>
              </w:rPr>
            </w:pPr>
            <w:del w:id="1790" w:author="Comment" w:date="2019-08-02T17:25:00Z">
              <w:r w:rsidRPr="007D10AC" w:rsidDel="00A95508">
                <w:rPr>
                  <w:rFonts w:ascii="Times New Roman" w:hAnsi="Times New Roman" w:cs="Times New Roman"/>
                  <w:lang w:val="en-GB"/>
                </w:rPr>
                <w:delText>1.71 x 10</w:delText>
              </w:r>
              <w:r w:rsidRPr="007D10AC" w:rsidDel="00A95508">
                <w:rPr>
                  <w:rFonts w:ascii="Times New Roman" w:hAnsi="Times New Roman" w:cs="Times New Roman"/>
                  <w:vertAlign w:val="superscript"/>
                  <w:lang w:val="en-GB"/>
                </w:rPr>
                <w:delText>-2</w:delText>
              </w:r>
            </w:del>
          </w:p>
        </w:tc>
      </w:tr>
    </w:tbl>
    <w:p w14:paraId="39E02AAA" w14:textId="639F1454" w:rsidR="00E36C2E" w:rsidRPr="007D10AC" w:rsidDel="00A95508" w:rsidRDefault="00E36C2E" w:rsidP="00E36C2E">
      <w:pPr>
        <w:spacing w:after="0" w:line="360" w:lineRule="auto"/>
        <w:jc w:val="both"/>
        <w:rPr>
          <w:del w:id="1791" w:author="Comment" w:date="2019-08-02T17:25:00Z"/>
          <w:rFonts w:ascii="Times New Roman" w:hAnsi="Times New Roman" w:cs="Times New Roman"/>
          <w:sz w:val="24"/>
          <w:szCs w:val="24"/>
          <w:lang w:val="en-GB"/>
        </w:rPr>
      </w:pPr>
    </w:p>
    <w:p w14:paraId="67D189AF" w14:textId="68DBD685" w:rsidR="00E36C2E" w:rsidRPr="007D10AC" w:rsidDel="00A95508" w:rsidRDefault="00E36C2E" w:rsidP="00E36C2E">
      <w:pPr>
        <w:widowControl w:val="0"/>
        <w:jc w:val="both"/>
        <w:rPr>
          <w:del w:id="1792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6C9BE047" w14:textId="54C19DC2" w:rsidR="00E36C2E" w:rsidRPr="007D10AC" w:rsidDel="00A95508" w:rsidRDefault="00E36C2E" w:rsidP="00E36C2E">
      <w:pPr>
        <w:widowControl w:val="0"/>
        <w:jc w:val="both"/>
        <w:rPr>
          <w:del w:id="1793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32F7FE9A" w14:textId="22CDF578" w:rsidR="00E36C2E" w:rsidRPr="007D10AC" w:rsidDel="00A95508" w:rsidRDefault="00E36C2E" w:rsidP="00E36C2E">
      <w:pPr>
        <w:widowControl w:val="0"/>
        <w:jc w:val="both"/>
        <w:rPr>
          <w:del w:id="1794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6EEF28B1" w14:textId="524EB5D7" w:rsidR="00E36C2E" w:rsidRPr="007D10AC" w:rsidDel="00A95508" w:rsidRDefault="00E36C2E" w:rsidP="00E36C2E">
      <w:pPr>
        <w:widowControl w:val="0"/>
        <w:jc w:val="both"/>
        <w:rPr>
          <w:del w:id="1795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67F90AD4" w14:textId="30A2CA41" w:rsidR="00E36C2E" w:rsidRPr="007D10AC" w:rsidDel="00A95508" w:rsidRDefault="00E36C2E" w:rsidP="00E36C2E">
      <w:pPr>
        <w:widowControl w:val="0"/>
        <w:jc w:val="both"/>
        <w:rPr>
          <w:del w:id="1796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58216305" w14:textId="7035EE96" w:rsidR="00E36C2E" w:rsidRPr="007D10AC" w:rsidDel="00A95508" w:rsidRDefault="00E36C2E" w:rsidP="00E36C2E">
      <w:pPr>
        <w:widowControl w:val="0"/>
        <w:jc w:val="both"/>
        <w:rPr>
          <w:del w:id="1797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13E0A843" w14:textId="600EDB90" w:rsidR="00E36C2E" w:rsidRPr="007D10AC" w:rsidDel="00A95508" w:rsidRDefault="00E36C2E" w:rsidP="00E36C2E">
      <w:pPr>
        <w:widowControl w:val="0"/>
        <w:jc w:val="both"/>
        <w:rPr>
          <w:del w:id="1798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2CA3C5F8" w14:textId="350A12E2" w:rsidR="00E36C2E" w:rsidRPr="007D10AC" w:rsidDel="00A95508" w:rsidRDefault="00E36C2E" w:rsidP="00E36C2E">
      <w:pPr>
        <w:widowControl w:val="0"/>
        <w:jc w:val="both"/>
        <w:rPr>
          <w:del w:id="1799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21EE7457" w14:textId="5E832D55" w:rsidR="00E36C2E" w:rsidRPr="007D10AC" w:rsidDel="00A95508" w:rsidRDefault="00E36C2E" w:rsidP="00E36C2E">
      <w:pPr>
        <w:widowControl w:val="0"/>
        <w:jc w:val="both"/>
        <w:rPr>
          <w:del w:id="1800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53F1FEC0" w14:textId="696F0FC9" w:rsidR="00E36C2E" w:rsidRPr="007D10AC" w:rsidDel="00A95508" w:rsidRDefault="00E36C2E" w:rsidP="00E36C2E">
      <w:pPr>
        <w:widowControl w:val="0"/>
        <w:jc w:val="both"/>
        <w:rPr>
          <w:del w:id="1801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05C70117" w14:textId="64BD802A" w:rsidR="00E36C2E" w:rsidRPr="007D10AC" w:rsidDel="00A95508" w:rsidRDefault="00E36C2E" w:rsidP="00E36C2E">
      <w:pPr>
        <w:widowControl w:val="0"/>
        <w:jc w:val="both"/>
        <w:rPr>
          <w:del w:id="1802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3E819411" w14:textId="54EAA58C" w:rsidR="00E36C2E" w:rsidRPr="007D10AC" w:rsidDel="00A95508" w:rsidRDefault="00E36C2E" w:rsidP="00E36C2E">
      <w:pPr>
        <w:widowControl w:val="0"/>
        <w:jc w:val="both"/>
        <w:rPr>
          <w:del w:id="1803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0C1A194F" w14:textId="48DDC0FA" w:rsidR="00E36C2E" w:rsidRPr="007D10AC" w:rsidDel="00A95508" w:rsidRDefault="00E36C2E" w:rsidP="00E36C2E">
      <w:pPr>
        <w:widowControl w:val="0"/>
        <w:jc w:val="both"/>
        <w:rPr>
          <w:del w:id="1804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6049A9F7" w14:textId="7E411DD8" w:rsidR="00E36C2E" w:rsidRPr="007D10AC" w:rsidDel="00A95508" w:rsidRDefault="00E36C2E" w:rsidP="00E36C2E">
      <w:pPr>
        <w:widowControl w:val="0"/>
        <w:jc w:val="both"/>
        <w:rPr>
          <w:del w:id="1805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050A4067" w14:textId="2322DE4F" w:rsidR="00E36C2E" w:rsidRPr="007D10AC" w:rsidDel="00A95508" w:rsidRDefault="00E36C2E" w:rsidP="00E36C2E">
      <w:pPr>
        <w:widowControl w:val="0"/>
        <w:jc w:val="both"/>
        <w:rPr>
          <w:del w:id="1806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75555075" w14:textId="0BB7337A" w:rsidR="00E36C2E" w:rsidRPr="007D10AC" w:rsidDel="00A95508" w:rsidRDefault="00E36C2E" w:rsidP="00E36C2E">
      <w:pPr>
        <w:shd w:val="clear" w:color="auto" w:fill="FFFFFF"/>
        <w:spacing w:line="348" w:lineRule="atLeast"/>
        <w:rPr>
          <w:del w:id="1807" w:author="Comment" w:date="2019-08-02T17:25:00Z"/>
          <w:lang w:val="en-GB"/>
        </w:rPr>
      </w:pPr>
    </w:p>
    <w:p w14:paraId="64FC9CAD" w14:textId="0E3E7A55" w:rsidR="00E36C2E" w:rsidRPr="007D10AC" w:rsidDel="00A95508" w:rsidRDefault="00E36C2E" w:rsidP="00E36C2E">
      <w:pPr>
        <w:shd w:val="clear" w:color="auto" w:fill="FFFFFF"/>
        <w:spacing w:line="348" w:lineRule="atLeast"/>
        <w:rPr>
          <w:del w:id="1808" w:author="Comment" w:date="2019-08-02T17:25:00Z"/>
          <w:lang w:val="en-GB"/>
        </w:rPr>
      </w:pPr>
    </w:p>
    <w:p w14:paraId="4A138292" w14:textId="0DE7CC66" w:rsidR="00E36C2E" w:rsidRPr="007D10AC" w:rsidDel="00A95508" w:rsidRDefault="00E36C2E" w:rsidP="00E36C2E">
      <w:pPr>
        <w:shd w:val="clear" w:color="auto" w:fill="FFFFFF"/>
        <w:spacing w:line="348" w:lineRule="atLeast"/>
        <w:rPr>
          <w:del w:id="1809" w:author="Comment" w:date="2019-08-02T17:25:00Z"/>
          <w:lang w:val="en-GB"/>
        </w:rPr>
      </w:pPr>
    </w:p>
    <w:p w14:paraId="69850031" w14:textId="10991D67" w:rsidR="00E36C2E" w:rsidRPr="007D10AC" w:rsidDel="00A95508" w:rsidRDefault="00E36C2E" w:rsidP="00E36C2E">
      <w:pPr>
        <w:shd w:val="clear" w:color="auto" w:fill="FFFFFF"/>
        <w:spacing w:line="348" w:lineRule="atLeast"/>
        <w:rPr>
          <w:del w:id="1810" w:author="Comment" w:date="2019-08-02T17:25:00Z"/>
          <w:lang w:val="en-GB"/>
        </w:rPr>
      </w:pPr>
    </w:p>
    <w:p w14:paraId="2E6539E2" w14:textId="5D09C2AC" w:rsidR="00E36C2E" w:rsidRPr="007D10AC" w:rsidDel="00A95508" w:rsidRDefault="00E36C2E" w:rsidP="00E36C2E">
      <w:pPr>
        <w:shd w:val="clear" w:color="auto" w:fill="FFFFFF"/>
        <w:spacing w:line="348" w:lineRule="atLeast"/>
        <w:rPr>
          <w:del w:id="1811" w:author="Comment" w:date="2019-08-02T17:25:00Z"/>
          <w:lang w:val="en-GB"/>
        </w:rPr>
      </w:pPr>
    </w:p>
    <w:p w14:paraId="7C6A6405" w14:textId="5A7E1A8C" w:rsidR="00E36C2E" w:rsidRPr="007D10AC" w:rsidDel="00A95508" w:rsidRDefault="00E36C2E" w:rsidP="00E36C2E">
      <w:pPr>
        <w:shd w:val="clear" w:color="auto" w:fill="FFFFFF"/>
        <w:spacing w:line="348" w:lineRule="atLeast"/>
        <w:rPr>
          <w:del w:id="1812" w:author="Comment" w:date="2019-08-02T17:25:00Z"/>
          <w:lang w:val="en-GB"/>
        </w:rPr>
      </w:pPr>
    </w:p>
    <w:p w14:paraId="188C1A9D" w14:textId="32CD5370" w:rsidR="00E36C2E" w:rsidRPr="007D10AC" w:rsidDel="00A95508" w:rsidRDefault="00E36C2E" w:rsidP="00E36C2E">
      <w:pPr>
        <w:shd w:val="clear" w:color="auto" w:fill="FFFFFF"/>
        <w:spacing w:line="348" w:lineRule="atLeast"/>
        <w:rPr>
          <w:del w:id="1813" w:author="Comment" w:date="2019-08-02T17:25:00Z"/>
          <w:lang w:val="en-GB"/>
        </w:rPr>
      </w:pPr>
    </w:p>
    <w:p w14:paraId="51E5CA2F" w14:textId="0616F9FD" w:rsidR="00E36C2E" w:rsidRPr="007D10AC" w:rsidDel="00A95508" w:rsidRDefault="00E36C2E" w:rsidP="00E36C2E">
      <w:pPr>
        <w:spacing w:after="0" w:line="240" w:lineRule="auto"/>
        <w:jc w:val="both"/>
        <w:rPr>
          <w:del w:id="1814" w:author="Comment" w:date="2019-08-02T17:25:00Z"/>
          <w:rFonts w:ascii="Times New Roman" w:hAnsi="Times New Roman" w:cs="Times New Roman"/>
          <w:sz w:val="24"/>
          <w:szCs w:val="24"/>
          <w:lang w:val="en-GB"/>
        </w:rPr>
      </w:pPr>
      <w:del w:id="1815" w:author="Comment" w:date="2019-08-01T11:59:00Z">
        <w:r w:rsidRPr="007D10AC" w:rsidDel="00FF63F2">
          <w:rPr>
            <w:rFonts w:ascii="Times New Roman" w:hAnsi="Times New Roman" w:cs="Times New Roman"/>
            <w:b/>
            <w:sz w:val="24"/>
            <w:szCs w:val="24"/>
            <w:lang w:val="en-GB"/>
          </w:rPr>
          <w:delText xml:space="preserve">Figure </w:delText>
        </w:r>
      </w:del>
      <w:del w:id="1816" w:author="Comment" w:date="2019-08-02T17:25:00Z">
        <w:r w:rsidRPr="007D10AC" w:rsidDel="00A95508">
          <w:rPr>
            <w:rFonts w:ascii="Times New Roman" w:hAnsi="Times New Roman" w:cs="Times New Roman"/>
            <w:b/>
            <w:sz w:val="24"/>
            <w:szCs w:val="24"/>
            <w:lang w:val="en-GB"/>
          </w:rPr>
          <w:delText>S1. Protein levels of deregulated proteins differentially expressed in tissues from TKA patients.</w:delText>
        </w:r>
        <w:r w:rsidRPr="007D10AC" w:rsidDel="00A95508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 </w:delText>
        </w:r>
      </w:del>
    </w:p>
    <w:p w14:paraId="778A3C0C" w14:textId="68B0779B" w:rsidR="00E36C2E" w:rsidRPr="007D10AC" w:rsidDel="00A95508" w:rsidRDefault="00E36C2E" w:rsidP="00E36C2E">
      <w:pPr>
        <w:spacing w:after="0" w:line="240" w:lineRule="auto"/>
        <w:jc w:val="both"/>
        <w:rPr>
          <w:del w:id="1817" w:author="Comment" w:date="2019-08-02T17:25:00Z"/>
          <w:rFonts w:ascii="Times New Roman" w:hAnsi="Times New Roman" w:cs="Times New Roman"/>
          <w:sz w:val="24"/>
          <w:szCs w:val="24"/>
          <w:lang w:val="en-GB"/>
        </w:rPr>
      </w:pPr>
      <w:del w:id="1818" w:author="Comment" w:date="2019-08-02T17:25:00Z">
        <w:r w:rsidRPr="007D10AC" w:rsidDel="00A95508">
          <w:rPr>
            <w:rFonts w:ascii="Times New Roman" w:hAnsi="Times New Roman" w:cs="Times New Roman"/>
            <w:sz w:val="24"/>
            <w:szCs w:val="24"/>
            <w:lang w:val="en-GB"/>
          </w:rPr>
          <w:delText>Protein levels of top-deregulated proteins in pseudosynovial membrane lysates from patients with aseptic loosening (AL, yellow dots/columns) and non-aseptic loosening (non-AL, green dots/columns) stages (left panel) and its relationship with implant lifetime (middle/right panel) are presented. The y-axis represents the normalized protein expression. The x-axis represents the implant lifetime in months from index surgery. Horizontal bars indicate group means, and diagonal bars indicate the trend of protein level</w:delText>
        </w:r>
        <w:r w:rsidDel="00A95508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 change</w:delText>
        </w:r>
        <w:r w:rsidRPr="007D10AC" w:rsidDel="00A95508">
          <w:rPr>
            <w:rFonts w:ascii="Times New Roman" w:hAnsi="Times New Roman" w:cs="Times New Roman"/>
            <w:sz w:val="24"/>
            <w:szCs w:val="24"/>
            <w:lang w:val="en-GB"/>
          </w:rPr>
          <w:delText>s over time; error bars indicate 95% confidence interval.</w:delText>
        </w:r>
      </w:del>
    </w:p>
    <w:p w14:paraId="0D2E836F" w14:textId="54E976C9" w:rsidR="00E36C2E" w:rsidRPr="007D10AC" w:rsidDel="00A95508" w:rsidRDefault="00E36C2E" w:rsidP="00E36C2E">
      <w:pPr>
        <w:spacing w:after="0" w:line="240" w:lineRule="auto"/>
        <w:jc w:val="both"/>
        <w:rPr>
          <w:del w:id="1819" w:author="Comment" w:date="2019-08-02T17:25:00Z"/>
          <w:rFonts w:ascii="Times New Roman" w:hAnsi="Times New Roman" w:cs="Times New Roman"/>
          <w:sz w:val="24"/>
          <w:szCs w:val="24"/>
          <w:lang w:val="en-GB"/>
        </w:rPr>
      </w:pPr>
    </w:p>
    <w:p w14:paraId="4C750287" w14:textId="18310A0D" w:rsidR="00E36C2E" w:rsidRPr="007D10AC" w:rsidDel="00A95508" w:rsidRDefault="00E36C2E" w:rsidP="00E36C2E">
      <w:pPr>
        <w:spacing w:after="0" w:line="360" w:lineRule="auto"/>
        <w:jc w:val="both"/>
        <w:rPr>
          <w:del w:id="1820" w:author="Comment" w:date="2019-08-02T17:25:00Z"/>
          <w:rFonts w:ascii="Times New Roman" w:hAnsi="Times New Roman" w:cs="Times New Roman"/>
          <w:sz w:val="24"/>
          <w:szCs w:val="24"/>
          <w:lang w:val="en-GB"/>
        </w:rPr>
      </w:pPr>
      <w:del w:id="1821" w:author="Comment" w:date="2019-08-02T17:25:00Z">
        <w:r w:rsidRPr="007D10AC" w:rsidDel="00A95508">
          <w:rPr>
            <w:rFonts w:ascii="Times New Roman" w:hAnsi="Times New Roman" w:cs="Times New Roman"/>
            <w:noProof/>
            <w:sz w:val="24"/>
            <w:szCs w:val="24"/>
            <w:lang w:eastAsia="cs-CZ"/>
          </w:rPr>
          <w:drawing>
            <wp:inline distT="0" distB="0" distL="0" distR="0" wp14:anchorId="1ED1896E" wp14:editId="6791FC3A">
              <wp:extent cx="4520142" cy="6229350"/>
              <wp:effectExtent l="0" t="0" r="0" b="0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.S1_protein expr A_JCI.JPG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25915" cy="62373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3FEEE0A4" w14:textId="2C5B4DBF" w:rsidR="00E36C2E" w:rsidRPr="007D10AC" w:rsidDel="00A95508" w:rsidRDefault="00E36C2E" w:rsidP="00E36C2E">
      <w:pPr>
        <w:shd w:val="clear" w:color="auto" w:fill="FFFFFF"/>
        <w:spacing w:line="348" w:lineRule="atLeast"/>
        <w:rPr>
          <w:del w:id="1822" w:author="Comment" w:date="2019-08-02T17:25:00Z"/>
          <w:lang w:val="en-GB"/>
        </w:rPr>
      </w:pPr>
    </w:p>
    <w:p w14:paraId="4A2CC71F" w14:textId="1FBCD2E7" w:rsidR="00E36C2E" w:rsidRPr="007D10AC" w:rsidDel="00A95508" w:rsidRDefault="00E36C2E" w:rsidP="00E36C2E">
      <w:pPr>
        <w:shd w:val="clear" w:color="auto" w:fill="FFFFFF"/>
        <w:spacing w:line="348" w:lineRule="atLeast"/>
        <w:rPr>
          <w:del w:id="1823" w:author="Comment" w:date="2019-08-02T17:25:00Z"/>
          <w:lang w:val="en-GB"/>
        </w:rPr>
      </w:pPr>
      <w:del w:id="1824" w:author="Comment" w:date="2019-08-02T17:25:00Z">
        <w:r w:rsidRPr="007D10AC" w:rsidDel="00A95508">
          <w:rPr>
            <w:noProof/>
            <w:lang w:eastAsia="cs-CZ"/>
          </w:rPr>
          <w:drawing>
            <wp:inline distT="0" distB="0" distL="0" distR="0" wp14:anchorId="668630E8" wp14:editId="450F2D71">
              <wp:extent cx="4521200" cy="6540799"/>
              <wp:effectExtent l="0" t="0" r="0" b="0"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ig.S1_protein expr B_JCI.JPG"/>
                      <pic:cNvPicPr/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25772" cy="65474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32DFDE68" w14:textId="29F3A18A" w:rsidR="00E36C2E" w:rsidRPr="007D10AC" w:rsidDel="00A95508" w:rsidRDefault="00E36C2E" w:rsidP="00E36C2E">
      <w:pPr>
        <w:shd w:val="clear" w:color="auto" w:fill="FFFFFF"/>
        <w:spacing w:line="348" w:lineRule="atLeast"/>
        <w:rPr>
          <w:del w:id="1825" w:author="Comment" w:date="2019-08-02T17:25:00Z"/>
          <w:lang w:val="en-GB"/>
        </w:rPr>
      </w:pPr>
    </w:p>
    <w:p w14:paraId="51641612" w14:textId="0288F8C3" w:rsidR="00E36C2E" w:rsidRPr="007D10AC" w:rsidDel="00A95508" w:rsidRDefault="00E36C2E" w:rsidP="00E36C2E">
      <w:pPr>
        <w:rPr>
          <w:del w:id="1826" w:author="Comment" w:date="2019-08-02T17:25:00Z"/>
          <w:lang w:val="en-GB"/>
        </w:rPr>
      </w:pPr>
      <w:del w:id="1827" w:author="Comment" w:date="2019-08-02T17:25:00Z">
        <w:r w:rsidRPr="007D10AC" w:rsidDel="00A95508">
          <w:rPr>
            <w:lang w:val="en-GB"/>
          </w:rPr>
          <w:br w:type="page"/>
        </w:r>
      </w:del>
    </w:p>
    <w:p w14:paraId="07AF85A9" w14:textId="19CF8F9E" w:rsidR="00E36C2E" w:rsidRPr="007D10AC" w:rsidRDefault="00E36C2E">
      <w:pPr>
        <w:rPr>
          <w:rFonts w:ascii="Times New Roman" w:hAnsi="Times New Roman" w:cs="Times New Roman"/>
          <w:b/>
          <w:sz w:val="24"/>
          <w:szCs w:val="24"/>
          <w:lang w:val="en-GB"/>
        </w:rPr>
        <w:pPrChange w:id="1828" w:author="Comment" w:date="2019-08-02T17:25:00Z">
          <w:pPr>
            <w:spacing w:after="0" w:line="240" w:lineRule="auto"/>
            <w:jc w:val="both"/>
          </w:pPr>
        </w:pPrChange>
      </w:pPr>
      <w:del w:id="1829" w:author="Comment" w:date="2019-08-01T11:59:00Z">
        <w:r w:rsidRPr="007D10AC" w:rsidDel="00FF63F2">
          <w:rPr>
            <w:rFonts w:ascii="Times New Roman" w:hAnsi="Times New Roman" w:cs="Times New Roman"/>
            <w:b/>
            <w:sz w:val="24"/>
            <w:szCs w:val="24"/>
            <w:lang w:val="en-GB"/>
          </w:rPr>
          <w:delText xml:space="preserve">Figure </w:delText>
        </w:r>
      </w:del>
      <w:r w:rsidRPr="007D10AC">
        <w:rPr>
          <w:rFonts w:ascii="Times New Roman" w:hAnsi="Times New Roman" w:cs="Times New Roman"/>
          <w:b/>
          <w:sz w:val="24"/>
          <w:szCs w:val="24"/>
          <w:lang w:val="en-GB"/>
        </w:rPr>
        <w:t>S2</w:t>
      </w:r>
      <w:ins w:id="1830" w:author="Comment" w:date="2019-08-01T11:59:00Z">
        <w:r w:rsidR="00FF63F2" w:rsidRPr="00FF63F2">
          <w:rPr>
            <w:rFonts w:ascii="Times New Roman" w:hAnsi="Times New Roman" w:cs="Times New Roman"/>
            <w:b/>
            <w:sz w:val="24"/>
            <w:szCs w:val="24"/>
            <w:lang w:val="en-GB"/>
          </w:rPr>
          <w:t xml:space="preserve"> </w:t>
        </w:r>
        <w:r w:rsidR="00FF63F2" w:rsidRPr="007D10AC">
          <w:rPr>
            <w:rFonts w:ascii="Times New Roman" w:hAnsi="Times New Roman" w:cs="Times New Roman"/>
            <w:b/>
            <w:sz w:val="24"/>
            <w:szCs w:val="24"/>
            <w:lang w:val="en-GB"/>
          </w:rPr>
          <w:t>Fig</w:t>
        </w:r>
      </w:ins>
      <w:r w:rsidRPr="007D10A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D1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D10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Correlation of the levels of sTIE2, sVEGFR2, PGF, </w:t>
      </w:r>
      <w:proofErr w:type="spellStart"/>
      <w:r w:rsidRPr="007D10AC">
        <w:rPr>
          <w:rFonts w:ascii="Times New Roman" w:hAnsi="Times New Roman" w:cs="Times New Roman"/>
          <w:b/>
          <w:sz w:val="24"/>
          <w:szCs w:val="24"/>
          <w:lang w:val="en-GB"/>
        </w:rPr>
        <w:t>sHGF</w:t>
      </w:r>
      <w:proofErr w:type="spellEnd"/>
      <w:r w:rsidRPr="007D10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7D10AC">
        <w:rPr>
          <w:rFonts w:ascii="Times New Roman" w:hAnsi="Times New Roman" w:cs="Times New Roman"/>
          <w:b/>
          <w:sz w:val="24"/>
          <w:szCs w:val="24"/>
          <w:lang w:val="en-GB"/>
        </w:rPr>
        <w:t>sE</w:t>
      </w:r>
      <w:proofErr w:type="spellEnd"/>
      <w:r w:rsidRPr="007D10AC">
        <w:rPr>
          <w:rFonts w:ascii="Times New Roman" w:hAnsi="Times New Roman" w:cs="Times New Roman"/>
          <w:b/>
          <w:sz w:val="24"/>
          <w:szCs w:val="24"/>
          <w:lang w:val="en-GB"/>
        </w:rPr>
        <w:t>-selectin and CXCL10 prot</w:t>
      </w:r>
      <w:bookmarkStart w:id="1831" w:name="_GoBack"/>
      <w:bookmarkEnd w:id="1831"/>
      <w:r w:rsidRPr="007D10AC">
        <w:rPr>
          <w:rFonts w:ascii="Times New Roman" w:hAnsi="Times New Roman" w:cs="Times New Roman"/>
          <w:b/>
          <w:sz w:val="24"/>
          <w:szCs w:val="24"/>
          <w:lang w:val="en-GB"/>
        </w:rPr>
        <w:t>eins in tissues of TKA patients with the implant lifetime.</w:t>
      </w:r>
    </w:p>
    <w:p w14:paraId="73A7650E" w14:textId="7E94369C" w:rsidR="00E36C2E" w:rsidRPr="007D10AC" w:rsidRDefault="00E36C2E" w:rsidP="00E3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10AC">
        <w:rPr>
          <w:rFonts w:ascii="Times New Roman" w:hAnsi="Times New Roman" w:cs="Times New Roman"/>
          <w:sz w:val="24"/>
          <w:szCs w:val="24"/>
          <w:lang w:val="en-GB"/>
        </w:rPr>
        <w:t>Green dots represent individual patients with no aseptic loosening (</w:t>
      </w:r>
      <w:r>
        <w:rPr>
          <w:rFonts w:ascii="Times New Roman" w:hAnsi="Times New Roman" w:cs="Times New Roman"/>
          <w:sz w:val="24"/>
          <w:szCs w:val="24"/>
          <w:lang w:val="en-GB"/>
        </w:rPr>
        <w:t>non-</w:t>
      </w:r>
      <w:r w:rsidRPr="007D10AC">
        <w:rPr>
          <w:rFonts w:ascii="Times New Roman" w:hAnsi="Times New Roman" w:cs="Times New Roman"/>
          <w:sz w:val="24"/>
          <w:szCs w:val="24"/>
          <w:lang w:val="en-GB"/>
        </w:rPr>
        <w:t>AL) and yellow d</w:t>
      </w:r>
      <w:ins w:id="1832" w:author="Comment" w:date="2019-08-02T22:16:00Z">
        <w:r w:rsidR="00BE774B">
          <w:rPr>
            <w:rFonts w:ascii="Times New Roman" w:hAnsi="Times New Roman" w:cs="Times New Roman"/>
            <w:sz w:val="24"/>
            <w:szCs w:val="24"/>
            <w:lang w:val="en-GB"/>
          </w:rPr>
          <w:t>ots</w:t>
        </w:r>
      </w:ins>
      <w:del w:id="1833" w:author="Comment" w:date="2019-08-02T22:16:00Z">
        <w:r w:rsidRPr="007D10AC" w:rsidDel="00BE774B">
          <w:rPr>
            <w:rFonts w:ascii="Times New Roman" w:hAnsi="Times New Roman" w:cs="Times New Roman"/>
            <w:sz w:val="24"/>
            <w:szCs w:val="24"/>
            <w:lang w:val="en-GB"/>
          </w:rPr>
          <w:delText>osts</w:delText>
        </w:r>
      </w:del>
      <w:r w:rsidRPr="007D10AC">
        <w:rPr>
          <w:rFonts w:ascii="Times New Roman" w:hAnsi="Times New Roman" w:cs="Times New Roman"/>
          <w:sz w:val="24"/>
          <w:szCs w:val="24"/>
          <w:lang w:val="en-GB"/>
        </w:rPr>
        <w:t xml:space="preserve"> with aseptic loosen</w:t>
      </w:r>
      <w:ins w:id="1834" w:author="Comment" w:date="2019-08-02T22:15:00Z">
        <w:r w:rsidR="00BE774B">
          <w:rPr>
            <w:rFonts w:ascii="Times New Roman" w:hAnsi="Times New Roman" w:cs="Times New Roman"/>
            <w:sz w:val="24"/>
            <w:szCs w:val="24"/>
            <w:lang w:val="en-GB"/>
          </w:rPr>
          <w:t>in</w:t>
        </w:r>
      </w:ins>
      <w:r w:rsidRPr="007D10AC">
        <w:rPr>
          <w:rFonts w:ascii="Times New Roman" w:hAnsi="Times New Roman" w:cs="Times New Roman"/>
          <w:sz w:val="24"/>
          <w:szCs w:val="24"/>
          <w:lang w:val="en-GB"/>
        </w:rPr>
        <w:t>g (AL). The y-axis represents the normalized protein expression. The x-axis represents the lifetime of pro</w:t>
      </w:r>
      <w:ins w:id="1835" w:author="Comment" w:date="2019-08-02T22:16:00Z">
        <w:r w:rsidR="00BE774B">
          <w:rPr>
            <w:rFonts w:ascii="Times New Roman" w:hAnsi="Times New Roman" w:cs="Times New Roman"/>
            <w:sz w:val="24"/>
            <w:szCs w:val="24"/>
            <w:lang w:val="en-GB"/>
          </w:rPr>
          <w:t>s</w:t>
        </w:r>
      </w:ins>
      <w:r w:rsidRPr="007D10AC">
        <w:rPr>
          <w:rFonts w:ascii="Times New Roman" w:hAnsi="Times New Roman" w:cs="Times New Roman"/>
          <w:sz w:val="24"/>
          <w:szCs w:val="24"/>
          <w:lang w:val="en-GB"/>
        </w:rPr>
        <w:t>thesis (from index surgery to revision surgery) in months.</w:t>
      </w:r>
    </w:p>
    <w:p w14:paraId="77DCC0EB" w14:textId="77777777" w:rsidR="00E36C2E" w:rsidRPr="007D10AC" w:rsidRDefault="00E36C2E" w:rsidP="00E3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E1FADE" w14:textId="77777777" w:rsidR="00E36C2E" w:rsidRPr="007D10AC" w:rsidRDefault="00E36C2E" w:rsidP="00E3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10AC">
        <w:rPr>
          <w:noProof/>
          <w:lang w:eastAsia="cs-CZ"/>
        </w:rPr>
        <w:drawing>
          <wp:inline distT="0" distB="0" distL="0" distR="0" wp14:anchorId="724F16DF" wp14:editId="5F2D6C82">
            <wp:extent cx="6103088" cy="426901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.S2_corr indi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175" cy="427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0D396" w14:textId="7E860710" w:rsidR="00E36C2E" w:rsidRDefault="00E36C2E" w:rsidP="00E36C2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6C9EC4B" w14:textId="77777777" w:rsidR="008E604A" w:rsidRDefault="008E604A" w:rsidP="00E36C2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9F462A7" w14:textId="5806DD33" w:rsidR="008E604A" w:rsidDel="00A95508" w:rsidRDefault="008E604A" w:rsidP="008E604A">
      <w:pPr>
        <w:pStyle w:val="EndNoteBibliography"/>
        <w:spacing w:after="0"/>
        <w:ind w:left="720" w:hanging="720"/>
        <w:rPr>
          <w:del w:id="1836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  <w:del w:id="1837" w:author="Comment" w:date="2019-08-02T17:25:00Z">
        <w:r w:rsidRPr="0086675C" w:rsidDel="00A95508">
          <w:rPr>
            <w:rFonts w:ascii="Times New Roman" w:hAnsi="Times New Roman" w:cs="Times New Roman"/>
            <w:b/>
            <w:sz w:val="24"/>
            <w:szCs w:val="24"/>
            <w:lang w:val="en-GB"/>
          </w:rPr>
          <w:delText>References:</w:delText>
        </w:r>
      </w:del>
    </w:p>
    <w:p w14:paraId="7478BEA0" w14:textId="1A60E26B" w:rsidR="008E604A" w:rsidDel="00A95508" w:rsidRDefault="008E604A" w:rsidP="008E604A">
      <w:pPr>
        <w:pStyle w:val="EndNoteBibliography"/>
        <w:spacing w:after="0"/>
        <w:ind w:left="720" w:hanging="720"/>
        <w:rPr>
          <w:del w:id="1838" w:author="Comment" w:date="2019-08-02T17:25:00Z"/>
          <w:rFonts w:ascii="Times New Roman" w:hAnsi="Times New Roman" w:cs="Times New Roman"/>
          <w:b/>
          <w:sz w:val="24"/>
          <w:szCs w:val="24"/>
          <w:lang w:val="en-GB"/>
        </w:rPr>
      </w:pPr>
    </w:p>
    <w:p w14:paraId="382B3611" w14:textId="1C3FB525" w:rsidR="008E604A" w:rsidRPr="002259A8" w:rsidRDefault="008E604A" w:rsidP="008E604A">
      <w:pPr>
        <w:pStyle w:val="EndNoteBibliography"/>
        <w:spacing w:after="0"/>
        <w:ind w:left="720" w:hanging="720"/>
        <w:rPr>
          <w:noProof/>
        </w:rPr>
      </w:pPr>
      <w:del w:id="1839" w:author="Comment" w:date="2019-08-02T17:25:00Z">
        <w:r w:rsidDel="00A95508">
          <w:rPr>
            <w:rFonts w:ascii="Times New Roman" w:hAnsi="Times New Roman" w:cs="Times New Roman"/>
            <w:b/>
            <w:sz w:val="24"/>
            <w:szCs w:val="24"/>
            <w:lang w:val="en-GB"/>
          </w:rPr>
          <w:delText xml:space="preserve">1. </w:delText>
        </w:r>
        <w:r w:rsidRPr="002259A8" w:rsidDel="00A95508">
          <w:rPr>
            <w:noProof/>
          </w:rPr>
          <w:delText>Takacova S</w:delText>
        </w:r>
        <w:r w:rsidRPr="002259A8" w:rsidDel="00A95508">
          <w:rPr>
            <w:i/>
            <w:noProof/>
          </w:rPr>
          <w:delText>, et al.</w:delText>
        </w:r>
        <w:r w:rsidRPr="002259A8" w:rsidDel="00A95508">
          <w:rPr>
            <w:noProof/>
          </w:rPr>
          <w:delText xml:space="preserve"> (2012) DNA damage response and inflammatory sign</w:delText>
        </w:r>
        <w:r w:rsidDel="00A95508">
          <w:rPr>
            <w:noProof/>
          </w:rPr>
          <w:delText xml:space="preserve">aling limit the MLL-ENL-induced </w:delText>
        </w:r>
        <w:r w:rsidRPr="002259A8" w:rsidDel="00A95508">
          <w:rPr>
            <w:noProof/>
          </w:rPr>
          <w:delText xml:space="preserve">leukemogenesis in vivo. </w:delText>
        </w:r>
        <w:r w:rsidRPr="002259A8" w:rsidDel="00A95508">
          <w:rPr>
            <w:i/>
            <w:noProof/>
          </w:rPr>
          <w:delText>Cancer cell</w:delText>
        </w:r>
        <w:r w:rsidRPr="002259A8" w:rsidDel="00A95508">
          <w:rPr>
            <w:noProof/>
          </w:rPr>
          <w:delText xml:space="preserve"> 21(4):517-531.</w:delText>
        </w:r>
      </w:del>
    </w:p>
    <w:sectPr w:rsidR="008E604A" w:rsidRPr="002259A8" w:rsidSect="00CF120D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8A06C" w14:textId="77777777" w:rsidR="000D53A1" w:rsidRDefault="000D53A1" w:rsidP="004435AA">
      <w:pPr>
        <w:spacing w:after="0" w:line="240" w:lineRule="auto"/>
      </w:pPr>
      <w:r>
        <w:separator/>
      </w:r>
    </w:p>
  </w:endnote>
  <w:endnote w:type="continuationSeparator" w:id="0">
    <w:p w14:paraId="01CEEFF7" w14:textId="77777777" w:rsidR="000D53A1" w:rsidRDefault="000D53A1" w:rsidP="004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053025"/>
      <w:docPartObj>
        <w:docPartGallery w:val="Page Numbers (Bottom of Page)"/>
        <w:docPartUnique/>
      </w:docPartObj>
    </w:sdtPr>
    <w:sdtEndPr/>
    <w:sdtContent>
      <w:p w14:paraId="77FC74A2" w14:textId="404DD9E4" w:rsidR="00FF63F2" w:rsidRDefault="00FF63F2" w:rsidP="007942CE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10B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65B46" w14:textId="77777777" w:rsidR="000D53A1" w:rsidRDefault="000D53A1" w:rsidP="004435AA">
      <w:pPr>
        <w:spacing w:after="0" w:line="240" w:lineRule="auto"/>
      </w:pPr>
      <w:r>
        <w:separator/>
      </w:r>
    </w:p>
  </w:footnote>
  <w:footnote w:type="continuationSeparator" w:id="0">
    <w:p w14:paraId="68F64B5F" w14:textId="77777777" w:rsidR="000D53A1" w:rsidRDefault="000D53A1" w:rsidP="0044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0575"/>
    <w:multiLevelType w:val="multilevel"/>
    <w:tmpl w:val="FF58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47906"/>
    <w:multiLevelType w:val="multilevel"/>
    <w:tmpl w:val="417C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42F15"/>
    <w:multiLevelType w:val="multilevel"/>
    <w:tmpl w:val="E1E4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B7D4A"/>
    <w:multiLevelType w:val="multilevel"/>
    <w:tmpl w:val="A082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F3FF5"/>
    <w:multiLevelType w:val="multilevel"/>
    <w:tmpl w:val="A436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23D43"/>
    <w:multiLevelType w:val="multilevel"/>
    <w:tmpl w:val="D2CC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02EE2"/>
    <w:multiLevelType w:val="multilevel"/>
    <w:tmpl w:val="B6DC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E37C5"/>
    <w:multiLevelType w:val="multilevel"/>
    <w:tmpl w:val="7880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01E15"/>
    <w:multiLevelType w:val="hybridMultilevel"/>
    <w:tmpl w:val="40DEDDEE"/>
    <w:lvl w:ilvl="0" w:tplc="41303C1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01A31"/>
    <w:multiLevelType w:val="multilevel"/>
    <w:tmpl w:val="1E80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542AB5"/>
    <w:multiLevelType w:val="multilevel"/>
    <w:tmpl w:val="16AC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F53D78"/>
    <w:multiLevelType w:val="multilevel"/>
    <w:tmpl w:val="AC06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20127A"/>
    <w:multiLevelType w:val="multilevel"/>
    <w:tmpl w:val="ED0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A732F0"/>
    <w:multiLevelType w:val="multilevel"/>
    <w:tmpl w:val="C682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5315EA"/>
    <w:multiLevelType w:val="multilevel"/>
    <w:tmpl w:val="A78C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1"/>
  </w:num>
  <w:num w:numId="12">
    <w:abstractNumId w:val="6"/>
  </w:num>
  <w:num w:numId="13">
    <w:abstractNumId w:val="0"/>
  </w:num>
  <w:num w:numId="14">
    <w:abstractNumId w:val="14"/>
  </w:num>
  <w:num w:numId="15">
    <w:abstractNumId w:val="10"/>
  </w:num>
  <w:num w:numId="16">
    <w:abstractNumId w:val="3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AT" w:vendorID="64" w:dllVersion="6" w:nlCheck="1" w:checkStyle="0"/>
  <w:activeWritingStyle w:appName="MSWord" w:lang="en-GB" w:vendorID="64" w:dllVersion="409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A6C96"/>
    <w:rsid w:val="000007C6"/>
    <w:rsid w:val="000014A1"/>
    <w:rsid w:val="00002AE7"/>
    <w:rsid w:val="000039A6"/>
    <w:rsid w:val="00003CA2"/>
    <w:rsid w:val="000045CC"/>
    <w:rsid w:val="000051EB"/>
    <w:rsid w:val="00005942"/>
    <w:rsid w:val="0000699A"/>
    <w:rsid w:val="00016394"/>
    <w:rsid w:val="00016900"/>
    <w:rsid w:val="00017C4B"/>
    <w:rsid w:val="0002033F"/>
    <w:rsid w:val="000215EE"/>
    <w:rsid w:val="00023F27"/>
    <w:rsid w:val="00024A24"/>
    <w:rsid w:val="00024F9F"/>
    <w:rsid w:val="00027932"/>
    <w:rsid w:val="00031A36"/>
    <w:rsid w:val="00031DC2"/>
    <w:rsid w:val="000321EF"/>
    <w:rsid w:val="00035F1E"/>
    <w:rsid w:val="00036C0E"/>
    <w:rsid w:val="000419C6"/>
    <w:rsid w:val="0004329C"/>
    <w:rsid w:val="00045B1A"/>
    <w:rsid w:val="00045DFF"/>
    <w:rsid w:val="00046190"/>
    <w:rsid w:val="0004688B"/>
    <w:rsid w:val="0004752E"/>
    <w:rsid w:val="00047E9E"/>
    <w:rsid w:val="000507E7"/>
    <w:rsid w:val="00051157"/>
    <w:rsid w:val="0006278E"/>
    <w:rsid w:val="00062D86"/>
    <w:rsid w:val="0006511F"/>
    <w:rsid w:val="000655E9"/>
    <w:rsid w:val="00065608"/>
    <w:rsid w:val="00065EE3"/>
    <w:rsid w:val="000675EF"/>
    <w:rsid w:val="000678B1"/>
    <w:rsid w:val="00073FF0"/>
    <w:rsid w:val="00075030"/>
    <w:rsid w:val="000758CC"/>
    <w:rsid w:val="000809FC"/>
    <w:rsid w:val="00080E38"/>
    <w:rsid w:val="000815C8"/>
    <w:rsid w:val="000855B5"/>
    <w:rsid w:val="00085AA1"/>
    <w:rsid w:val="00085B3D"/>
    <w:rsid w:val="00090CA4"/>
    <w:rsid w:val="0009183A"/>
    <w:rsid w:val="000924F8"/>
    <w:rsid w:val="00092B03"/>
    <w:rsid w:val="000932E7"/>
    <w:rsid w:val="000938BE"/>
    <w:rsid w:val="0009453C"/>
    <w:rsid w:val="0009593C"/>
    <w:rsid w:val="00096E40"/>
    <w:rsid w:val="00097C7F"/>
    <w:rsid w:val="000A2A9D"/>
    <w:rsid w:val="000A3121"/>
    <w:rsid w:val="000A4915"/>
    <w:rsid w:val="000A74F7"/>
    <w:rsid w:val="000A7BF7"/>
    <w:rsid w:val="000B45D3"/>
    <w:rsid w:val="000C2641"/>
    <w:rsid w:val="000C34EB"/>
    <w:rsid w:val="000C380E"/>
    <w:rsid w:val="000C48C4"/>
    <w:rsid w:val="000C5093"/>
    <w:rsid w:val="000C5544"/>
    <w:rsid w:val="000C580E"/>
    <w:rsid w:val="000C5C1E"/>
    <w:rsid w:val="000C74C0"/>
    <w:rsid w:val="000C787D"/>
    <w:rsid w:val="000D1751"/>
    <w:rsid w:val="000D2100"/>
    <w:rsid w:val="000D23E3"/>
    <w:rsid w:val="000D30C4"/>
    <w:rsid w:val="000D3D14"/>
    <w:rsid w:val="000D46F2"/>
    <w:rsid w:val="000D4AC7"/>
    <w:rsid w:val="000D4B24"/>
    <w:rsid w:val="000D53A1"/>
    <w:rsid w:val="000D62BC"/>
    <w:rsid w:val="000D660F"/>
    <w:rsid w:val="000D7661"/>
    <w:rsid w:val="000D792F"/>
    <w:rsid w:val="000D7BD3"/>
    <w:rsid w:val="000D7EB2"/>
    <w:rsid w:val="000E01B4"/>
    <w:rsid w:val="000E076C"/>
    <w:rsid w:val="000E16A3"/>
    <w:rsid w:val="000E1F1B"/>
    <w:rsid w:val="000E3670"/>
    <w:rsid w:val="000E3ADA"/>
    <w:rsid w:val="000E6335"/>
    <w:rsid w:val="000F1590"/>
    <w:rsid w:val="000F2197"/>
    <w:rsid w:val="000F251B"/>
    <w:rsid w:val="000F259E"/>
    <w:rsid w:val="000F2AB9"/>
    <w:rsid w:val="000F2BB3"/>
    <w:rsid w:val="000F366C"/>
    <w:rsid w:val="000F6772"/>
    <w:rsid w:val="000F6ABF"/>
    <w:rsid w:val="0010020E"/>
    <w:rsid w:val="0010020F"/>
    <w:rsid w:val="00100898"/>
    <w:rsid w:val="001023ED"/>
    <w:rsid w:val="00102E15"/>
    <w:rsid w:val="001031D1"/>
    <w:rsid w:val="001034D3"/>
    <w:rsid w:val="001063E9"/>
    <w:rsid w:val="001074AF"/>
    <w:rsid w:val="0010751F"/>
    <w:rsid w:val="001105AB"/>
    <w:rsid w:val="001120E9"/>
    <w:rsid w:val="00112B49"/>
    <w:rsid w:val="0011426C"/>
    <w:rsid w:val="0011494B"/>
    <w:rsid w:val="00117A50"/>
    <w:rsid w:val="00117BDC"/>
    <w:rsid w:val="0012056B"/>
    <w:rsid w:val="00120DB9"/>
    <w:rsid w:val="0012154D"/>
    <w:rsid w:val="001217AA"/>
    <w:rsid w:val="0012375A"/>
    <w:rsid w:val="001250DB"/>
    <w:rsid w:val="00125B8D"/>
    <w:rsid w:val="001261B2"/>
    <w:rsid w:val="0012621B"/>
    <w:rsid w:val="001266BE"/>
    <w:rsid w:val="001271AB"/>
    <w:rsid w:val="00127230"/>
    <w:rsid w:val="001276B7"/>
    <w:rsid w:val="00130778"/>
    <w:rsid w:val="001317BC"/>
    <w:rsid w:val="00132022"/>
    <w:rsid w:val="00132973"/>
    <w:rsid w:val="0013506F"/>
    <w:rsid w:val="001355A6"/>
    <w:rsid w:val="001358EF"/>
    <w:rsid w:val="001400D3"/>
    <w:rsid w:val="00141C66"/>
    <w:rsid w:val="0014265C"/>
    <w:rsid w:val="0014438B"/>
    <w:rsid w:val="00144D67"/>
    <w:rsid w:val="00145E25"/>
    <w:rsid w:val="0014791D"/>
    <w:rsid w:val="00147E48"/>
    <w:rsid w:val="001502D6"/>
    <w:rsid w:val="00150E2F"/>
    <w:rsid w:val="00151431"/>
    <w:rsid w:val="00152D3B"/>
    <w:rsid w:val="00153D38"/>
    <w:rsid w:val="001545D8"/>
    <w:rsid w:val="00155C1E"/>
    <w:rsid w:val="00157360"/>
    <w:rsid w:val="0015772B"/>
    <w:rsid w:val="00157FB5"/>
    <w:rsid w:val="00162F2A"/>
    <w:rsid w:val="00163481"/>
    <w:rsid w:val="00163BEE"/>
    <w:rsid w:val="00164D2A"/>
    <w:rsid w:val="001700A5"/>
    <w:rsid w:val="001716D1"/>
    <w:rsid w:val="00171C8C"/>
    <w:rsid w:val="001726AE"/>
    <w:rsid w:val="001758A2"/>
    <w:rsid w:val="00175A23"/>
    <w:rsid w:val="001766E5"/>
    <w:rsid w:val="00176D37"/>
    <w:rsid w:val="00180017"/>
    <w:rsid w:val="00183FAE"/>
    <w:rsid w:val="001847D3"/>
    <w:rsid w:val="00184C0B"/>
    <w:rsid w:val="001856E7"/>
    <w:rsid w:val="00186843"/>
    <w:rsid w:val="00190C4A"/>
    <w:rsid w:val="001925F9"/>
    <w:rsid w:val="001926A0"/>
    <w:rsid w:val="0019342E"/>
    <w:rsid w:val="00197B66"/>
    <w:rsid w:val="00197F6E"/>
    <w:rsid w:val="001A0AF1"/>
    <w:rsid w:val="001A0E28"/>
    <w:rsid w:val="001A6415"/>
    <w:rsid w:val="001A7CEF"/>
    <w:rsid w:val="001B04D2"/>
    <w:rsid w:val="001B0786"/>
    <w:rsid w:val="001B0B0E"/>
    <w:rsid w:val="001B1BD0"/>
    <w:rsid w:val="001B35F1"/>
    <w:rsid w:val="001B376D"/>
    <w:rsid w:val="001C0526"/>
    <w:rsid w:val="001C0D4E"/>
    <w:rsid w:val="001C1063"/>
    <w:rsid w:val="001C1709"/>
    <w:rsid w:val="001C2D91"/>
    <w:rsid w:val="001C327F"/>
    <w:rsid w:val="001C44B2"/>
    <w:rsid w:val="001C5309"/>
    <w:rsid w:val="001C5F15"/>
    <w:rsid w:val="001D35CD"/>
    <w:rsid w:val="001D3ED9"/>
    <w:rsid w:val="001D491D"/>
    <w:rsid w:val="001D4F62"/>
    <w:rsid w:val="001D5DA4"/>
    <w:rsid w:val="001D68CF"/>
    <w:rsid w:val="001D73F7"/>
    <w:rsid w:val="001D7686"/>
    <w:rsid w:val="001E0013"/>
    <w:rsid w:val="001E46FC"/>
    <w:rsid w:val="001E50A9"/>
    <w:rsid w:val="001E5910"/>
    <w:rsid w:val="001E76B5"/>
    <w:rsid w:val="001F1A2C"/>
    <w:rsid w:val="001F2196"/>
    <w:rsid w:val="001F2C56"/>
    <w:rsid w:val="001F3278"/>
    <w:rsid w:val="001F4960"/>
    <w:rsid w:val="001F54A6"/>
    <w:rsid w:val="001F561C"/>
    <w:rsid w:val="001F5C62"/>
    <w:rsid w:val="001F5D1C"/>
    <w:rsid w:val="001F642F"/>
    <w:rsid w:val="001F79EB"/>
    <w:rsid w:val="00200106"/>
    <w:rsid w:val="00200364"/>
    <w:rsid w:val="00201DB7"/>
    <w:rsid w:val="00203117"/>
    <w:rsid w:val="00207849"/>
    <w:rsid w:val="00207A78"/>
    <w:rsid w:val="00207EFE"/>
    <w:rsid w:val="002107B8"/>
    <w:rsid w:val="002107CA"/>
    <w:rsid w:val="00210DB9"/>
    <w:rsid w:val="0021155D"/>
    <w:rsid w:val="00212A4E"/>
    <w:rsid w:val="00213EA9"/>
    <w:rsid w:val="002148E2"/>
    <w:rsid w:val="00215935"/>
    <w:rsid w:val="00216B60"/>
    <w:rsid w:val="00217E92"/>
    <w:rsid w:val="00221E65"/>
    <w:rsid w:val="00222E31"/>
    <w:rsid w:val="00223FE4"/>
    <w:rsid w:val="002242B8"/>
    <w:rsid w:val="002249E1"/>
    <w:rsid w:val="00224F19"/>
    <w:rsid w:val="0022590D"/>
    <w:rsid w:val="002259A8"/>
    <w:rsid w:val="00226726"/>
    <w:rsid w:val="00226AB1"/>
    <w:rsid w:val="0023129C"/>
    <w:rsid w:val="00232D37"/>
    <w:rsid w:val="00233B68"/>
    <w:rsid w:val="00235730"/>
    <w:rsid w:val="00235C8B"/>
    <w:rsid w:val="00235FE6"/>
    <w:rsid w:val="00237948"/>
    <w:rsid w:val="00237FDD"/>
    <w:rsid w:val="00242EBB"/>
    <w:rsid w:val="00243118"/>
    <w:rsid w:val="002440E6"/>
    <w:rsid w:val="00244634"/>
    <w:rsid w:val="00246577"/>
    <w:rsid w:val="00247724"/>
    <w:rsid w:val="00247901"/>
    <w:rsid w:val="00250400"/>
    <w:rsid w:val="00250C1A"/>
    <w:rsid w:val="002515FC"/>
    <w:rsid w:val="00253142"/>
    <w:rsid w:val="002531D8"/>
    <w:rsid w:val="00253771"/>
    <w:rsid w:val="0025588D"/>
    <w:rsid w:val="00257847"/>
    <w:rsid w:val="00260A63"/>
    <w:rsid w:val="00261147"/>
    <w:rsid w:val="002614B7"/>
    <w:rsid w:val="00261C49"/>
    <w:rsid w:val="00263886"/>
    <w:rsid w:val="00263AA4"/>
    <w:rsid w:val="00264289"/>
    <w:rsid w:val="0026469F"/>
    <w:rsid w:val="00264AC6"/>
    <w:rsid w:val="00266085"/>
    <w:rsid w:val="002671D5"/>
    <w:rsid w:val="0027106F"/>
    <w:rsid w:val="00271641"/>
    <w:rsid w:val="0027203C"/>
    <w:rsid w:val="00272A98"/>
    <w:rsid w:val="00273152"/>
    <w:rsid w:val="00273D06"/>
    <w:rsid w:val="002748C2"/>
    <w:rsid w:val="00274E3B"/>
    <w:rsid w:val="00274FBE"/>
    <w:rsid w:val="002753AC"/>
    <w:rsid w:val="00275679"/>
    <w:rsid w:val="00275EBC"/>
    <w:rsid w:val="00276054"/>
    <w:rsid w:val="00277B75"/>
    <w:rsid w:val="002812DF"/>
    <w:rsid w:val="00282211"/>
    <w:rsid w:val="00284ACE"/>
    <w:rsid w:val="002857B5"/>
    <w:rsid w:val="00285942"/>
    <w:rsid w:val="00285B62"/>
    <w:rsid w:val="00287E78"/>
    <w:rsid w:val="002906B8"/>
    <w:rsid w:val="00290BCF"/>
    <w:rsid w:val="00292597"/>
    <w:rsid w:val="00292E05"/>
    <w:rsid w:val="00293C3F"/>
    <w:rsid w:val="00295111"/>
    <w:rsid w:val="00296401"/>
    <w:rsid w:val="00296969"/>
    <w:rsid w:val="00297DA5"/>
    <w:rsid w:val="00297F5E"/>
    <w:rsid w:val="002A00A4"/>
    <w:rsid w:val="002A040F"/>
    <w:rsid w:val="002A0B0D"/>
    <w:rsid w:val="002A1CDF"/>
    <w:rsid w:val="002A281C"/>
    <w:rsid w:val="002A2BD4"/>
    <w:rsid w:val="002A411E"/>
    <w:rsid w:val="002A4663"/>
    <w:rsid w:val="002A5938"/>
    <w:rsid w:val="002A5A64"/>
    <w:rsid w:val="002A602F"/>
    <w:rsid w:val="002A690F"/>
    <w:rsid w:val="002A6BD8"/>
    <w:rsid w:val="002B29D0"/>
    <w:rsid w:val="002B42D5"/>
    <w:rsid w:val="002B4681"/>
    <w:rsid w:val="002B4A8D"/>
    <w:rsid w:val="002B4B87"/>
    <w:rsid w:val="002B6533"/>
    <w:rsid w:val="002B6741"/>
    <w:rsid w:val="002B6C97"/>
    <w:rsid w:val="002B7AFE"/>
    <w:rsid w:val="002C0781"/>
    <w:rsid w:val="002C12F2"/>
    <w:rsid w:val="002C2E89"/>
    <w:rsid w:val="002C3F9E"/>
    <w:rsid w:val="002C55B4"/>
    <w:rsid w:val="002C6AB1"/>
    <w:rsid w:val="002C6C48"/>
    <w:rsid w:val="002C79C1"/>
    <w:rsid w:val="002D00D6"/>
    <w:rsid w:val="002D0123"/>
    <w:rsid w:val="002D0EBA"/>
    <w:rsid w:val="002D1242"/>
    <w:rsid w:val="002D32ED"/>
    <w:rsid w:val="002D3ED4"/>
    <w:rsid w:val="002D5BE0"/>
    <w:rsid w:val="002D7A19"/>
    <w:rsid w:val="002E2376"/>
    <w:rsid w:val="002E521E"/>
    <w:rsid w:val="002E5FD3"/>
    <w:rsid w:val="002E7C60"/>
    <w:rsid w:val="002F0271"/>
    <w:rsid w:val="002F1041"/>
    <w:rsid w:val="002F4340"/>
    <w:rsid w:val="002F4B6A"/>
    <w:rsid w:val="002F5CBF"/>
    <w:rsid w:val="002F635B"/>
    <w:rsid w:val="003003C1"/>
    <w:rsid w:val="003015BA"/>
    <w:rsid w:val="00301F6D"/>
    <w:rsid w:val="00303967"/>
    <w:rsid w:val="0030434A"/>
    <w:rsid w:val="00305009"/>
    <w:rsid w:val="0030653A"/>
    <w:rsid w:val="00307F11"/>
    <w:rsid w:val="003159DA"/>
    <w:rsid w:val="00322FB2"/>
    <w:rsid w:val="003235EC"/>
    <w:rsid w:val="00326BE5"/>
    <w:rsid w:val="003272B5"/>
    <w:rsid w:val="003272CA"/>
    <w:rsid w:val="00327CBC"/>
    <w:rsid w:val="003309C7"/>
    <w:rsid w:val="00332EA6"/>
    <w:rsid w:val="00333CFE"/>
    <w:rsid w:val="00336506"/>
    <w:rsid w:val="00336CF1"/>
    <w:rsid w:val="00337E9B"/>
    <w:rsid w:val="00340D31"/>
    <w:rsid w:val="003424D6"/>
    <w:rsid w:val="00342AFB"/>
    <w:rsid w:val="00343127"/>
    <w:rsid w:val="00343AB5"/>
    <w:rsid w:val="00343FFF"/>
    <w:rsid w:val="00345C30"/>
    <w:rsid w:val="0034663F"/>
    <w:rsid w:val="00350154"/>
    <w:rsid w:val="00351CC4"/>
    <w:rsid w:val="00352095"/>
    <w:rsid w:val="00352FBB"/>
    <w:rsid w:val="00353D92"/>
    <w:rsid w:val="00354039"/>
    <w:rsid w:val="003556C9"/>
    <w:rsid w:val="00356535"/>
    <w:rsid w:val="00357CE8"/>
    <w:rsid w:val="0036143A"/>
    <w:rsid w:val="00363C6A"/>
    <w:rsid w:val="003653FC"/>
    <w:rsid w:val="0036739E"/>
    <w:rsid w:val="00367FD8"/>
    <w:rsid w:val="0037074C"/>
    <w:rsid w:val="0037178D"/>
    <w:rsid w:val="00371DCB"/>
    <w:rsid w:val="0037238C"/>
    <w:rsid w:val="0037273F"/>
    <w:rsid w:val="00373174"/>
    <w:rsid w:val="00373A72"/>
    <w:rsid w:val="00373D5E"/>
    <w:rsid w:val="00375A43"/>
    <w:rsid w:val="003845CA"/>
    <w:rsid w:val="003866EC"/>
    <w:rsid w:val="003877E5"/>
    <w:rsid w:val="00391622"/>
    <w:rsid w:val="00391A1E"/>
    <w:rsid w:val="00391FA9"/>
    <w:rsid w:val="0039279D"/>
    <w:rsid w:val="0039541B"/>
    <w:rsid w:val="00395DB7"/>
    <w:rsid w:val="00397927"/>
    <w:rsid w:val="003A0E48"/>
    <w:rsid w:val="003A1831"/>
    <w:rsid w:val="003A1BFB"/>
    <w:rsid w:val="003A2FAE"/>
    <w:rsid w:val="003A31BD"/>
    <w:rsid w:val="003A4319"/>
    <w:rsid w:val="003A46CF"/>
    <w:rsid w:val="003A6113"/>
    <w:rsid w:val="003A7CC2"/>
    <w:rsid w:val="003B0026"/>
    <w:rsid w:val="003B2CBE"/>
    <w:rsid w:val="003B3EAC"/>
    <w:rsid w:val="003B6C9A"/>
    <w:rsid w:val="003B7DDB"/>
    <w:rsid w:val="003C0975"/>
    <w:rsid w:val="003C45FA"/>
    <w:rsid w:val="003C6DD2"/>
    <w:rsid w:val="003C7E17"/>
    <w:rsid w:val="003D1D57"/>
    <w:rsid w:val="003D42EA"/>
    <w:rsid w:val="003D4763"/>
    <w:rsid w:val="003D691A"/>
    <w:rsid w:val="003E15BA"/>
    <w:rsid w:val="003E4F7C"/>
    <w:rsid w:val="003F0064"/>
    <w:rsid w:val="003F04DA"/>
    <w:rsid w:val="003F04E2"/>
    <w:rsid w:val="003F1A22"/>
    <w:rsid w:val="003F1C47"/>
    <w:rsid w:val="003F32CC"/>
    <w:rsid w:val="003F513B"/>
    <w:rsid w:val="003F6E14"/>
    <w:rsid w:val="003F77D3"/>
    <w:rsid w:val="003F7A78"/>
    <w:rsid w:val="003F7ABB"/>
    <w:rsid w:val="003F7E6C"/>
    <w:rsid w:val="00400205"/>
    <w:rsid w:val="00402E19"/>
    <w:rsid w:val="00404485"/>
    <w:rsid w:val="004049E6"/>
    <w:rsid w:val="004050E0"/>
    <w:rsid w:val="004052D7"/>
    <w:rsid w:val="004056AA"/>
    <w:rsid w:val="004067C1"/>
    <w:rsid w:val="004105AB"/>
    <w:rsid w:val="00410AFF"/>
    <w:rsid w:val="00412402"/>
    <w:rsid w:val="004224BD"/>
    <w:rsid w:val="00422683"/>
    <w:rsid w:val="004263BD"/>
    <w:rsid w:val="004271F0"/>
    <w:rsid w:val="0042772C"/>
    <w:rsid w:val="00430018"/>
    <w:rsid w:val="00431299"/>
    <w:rsid w:val="0043278C"/>
    <w:rsid w:val="00434213"/>
    <w:rsid w:val="004352C9"/>
    <w:rsid w:val="00437808"/>
    <w:rsid w:val="004401E5"/>
    <w:rsid w:val="0044115B"/>
    <w:rsid w:val="00442253"/>
    <w:rsid w:val="00443070"/>
    <w:rsid w:val="00443246"/>
    <w:rsid w:val="004435AA"/>
    <w:rsid w:val="004438CD"/>
    <w:rsid w:val="004470DC"/>
    <w:rsid w:val="00450576"/>
    <w:rsid w:val="00451152"/>
    <w:rsid w:val="00452FF3"/>
    <w:rsid w:val="004530AA"/>
    <w:rsid w:val="00453454"/>
    <w:rsid w:val="00453776"/>
    <w:rsid w:val="004541C8"/>
    <w:rsid w:val="00454AD1"/>
    <w:rsid w:val="0045589B"/>
    <w:rsid w:val="00460647"/>
    <w:rsid w:val="00460C07"/>
    <w:rsid w:val="0046129C"/>
    <w:rsid w:val="00462600"/>
    <w:rsid w:val="004634C7"/>
    <w:rsid w:val="00463782"/>
    <w:rsid w:val="004661FD"/>
    <w:rsid w:val="00470021"/>
    <w:rsid w:val="00470563"/>
    <w:rsid w:val="00472303"/>
    <w:rsid w:val="00472B0B"/>
    <w:rsid w:val="00474341"/>
    <w:rsid w:val="00474566"/>
    <w:rsid w:val="004756F2"/>
    <w:rsid w:val="00482A98"/>
    <w:rsid w:val="0048345D"/>
    <w:rsid w:val="00485699"/>
    <w:rsid w:val="004866EF"/>
    <w:rsid w:val="00486FA0"/>
    <w:rsid w:val="004903D3"/>
    <w:rsid w:val="0049142C"/>
    <w:rsid w:val="00492CE6"/>
    <w:rsid w:val="004944CB"/>
    <w:rsid w:val="00495097"/>
    <w:rsid w:val="00495EC2"/>
    <w:rsid w:val="00496602"/>
    <w:rsid w:val="004970CD"/>
    <w:rsid w:val="004A15A9"/>
    <w:rsid w:val="004A16F1"/>
    <w:rsid w:val="004A2C75"/>
    <w:rsid w:val="004A3585"/>
    <w:rsid w:val="004A5D94"/>
    <w:rsid w:val="004A764E"/>
    <w:rsid w:val="004B2E8A"/>
    <w:rsid w:val="004B4672"/>
    <w:rsid w:val="004B475C"/>
    <w:rsid w:val="004B4EFB"/>
    <w:rsid w:val="004B66F9"/>
    <w:rsid w:val="004B6750"/>
    <w:rsid w:val="004C1945"/>
    <w:rsid w:val="004C1C0C"/>
    <w:rsid w:val="004C28A4"/>
    <w:rsid w:val="004C3969"/>
    <w:rsid w:val="004C4F67"/>
    <w:rsid w:val="004C53C8"/>
    <w:rsid w:val="004C5824"/>
    <w:rsid w:val="004C6574"/>
    <w:rsid w:val="004C7130"/>
    <w:rsid w:val="004D0269"/>
    <w:rsid w:val="004D239D"/>
    <w:rsid w:val="004D53C2"/>
    <w:rsid w:val="004D5A8F"/>
    <w:rsid w:val="004D5BC6"/>
    <w:rsid w:val="004D5F4F"/>
    <w:rsid w:val="004D672A"/>
    <w:rsid w:val="004E18F5"/>
    <w:rsid w:val="004E51E7"/>
    <w:rsid w:val="004E5624"/>
    <w:rsid w:val="004E5A28"/>
    <w:rsid w:val="004E6133"/>
    <w:rsid w:val="004E67AD"/>
    <w:rsid w:val="004E6F21"/>
    <w:rsid w:val="004E718F"/>
    <w:rsid w:val="004E7BED"/>
    <w:rsid w:val="004F038F"/>
    <w:rsid w:val="004F0B05"/>
    <w:rsid w:val="004F0F21"/>
    <w:rsid w:val="004F3845"/>
    <w:rsid w:val="004F49BE"/>
    <w:rsid w:val="004F5C44"/>
    <w:rsid w:val="004F6185"/>
    <w:rsid w:val="004F6C3A"/>
    <w:rsid w:val="004F75A4"/>
    <w:rsid w:val="00500E7D"/>
    <w:rsid w:val="005026F6"/>
    <w:rsid w:val="00503C37"/>
    <w:rsid w:val="00505CC8"/>
    <w:rsid w:val="005069FC"/>
    <w:rsid w:val="00507D38"/>
    <w:rsid w:val="0051085F"/>
    <w:rsid w:val="00510BEC"/>
    <w:rsid w:val="00511192"/>
    <w:rsid w:val="005118E5"/>
    <w:rsid w:val="00512786"/>
    <w:rsid w:val="00513FB0"/>
    <w:rsid w:val="00515782"/>
    <w:rsid w:val="00516538"/>
    <w:rsid w:val="00516B35"/>
    <w:rsid w:val="005178BF"/>
    <w:rsid w:val="0052194E"/>
    <w:rsid w:val="00522029"/>
    <w:rsid w:val="0052384D"/>
    <w:rsid w:val="00524811"/>
    <w:rsid w:val="00525D38"/>
    <w:rsid w:val="00526233"/>
    <w:rsid w:val="0052731E"/>
    <w:rsid w:val="00530DE3"/>
    <w:rsid w:val="005313D4"/>
    <w:rsid w:val="00533F1F"/>
    <w:rsid w:val="00534588"/>
    <w:rsid w:val="00536D95"/>
    <w:rsid w:val="005403CE"/>
    <w:rsid w:val="00540CE8"/>
    <w:rsid w:val="00541B1D"/>
    <w:rsid w:val="00541C74"/>
    <w:rsid w:val="0054268C"/>
    <w:rsid w:val="00542B88"/>
    <w:rsid w:val="00543C11"/>
    <w:rsid w:val="00544144"/>
    <w:rsid w:val="00544171"/>
    <w:rsid w:val="00545DF1"/>
    <w:rsid w:val="00546F3E"/>
    <w:rsid w:val="00547A35"/>
    <w:rsid w:val="00551B3D"/>
    <w:rsid w:val="00551FB2"/>
    <w:rsid w:val="00552CFC"/>
    <w:rsid w:val="0055542E"/>
    <w:rsid w:val="00555805"/>
    <w:rsid w:val="00560F57"/>
    <w:rsid w:val="00560FBB"/>
    <w:rsid w:val="005617B2"/>
    <w:rsid w:val="00561A50"/>
    <w:rsid w:val="00566497"/>
    <w:rsid w:val="00566795"/>
    <w:rsid w:val="005679CA"/>
    <w:rsid w:val="00567ECF"/>
    <w:rsid w:val="005701E5"/>
    <w:rsid w:val="00570340"/>
    <w:rsid w:val="00571193"/>
    <w:rsid w:val="00571A84"/>
    <w:rsid w:val="0057281A"/>
    <w:rsid w:val="00574600"/>
    <w:rsid w:val="00575920"/>
    <w:rsid w:val="00576872"/>
    <w:rsid w:val="00577264"/>
    <w:rsid w:val="00577287"/>
    <w:rsid w:val="0058129F"/>
    <w:rsid w:val="00581740"/>
    <w:rsid w:val="0058226C"/>
    <w:rsid w:val="00582D7A"/>
    <w:rsid w:val="005842C0"/>
    <w:rsid w:val="00585548"/>
    <w:rsid w:val="005856BD"/>
    <w:rsid w:val="00585C25"/>
    <w:rsid w:val="00587198"/>
    <w:rsid w:val="00591599"/>
    <w:rsid w:val="00591FDE"/>
    <w:rsid w:val="00592F09"/>
    <w:rsid w:val="0059301B"/>
    <w:rsid w:val="00594714"/>
    <w:rsid w:val="00595553"/>
    <w:rsid w:val="00596148"/>
    <w:rsid w:val="00596509"/>
    <w:rsid w:val="005979B6"/>
    <w:rsid w:val="005A0916"/>
    <w:rsid w:val="005A12FC"/>
    <w:rsid w:val="005A1CA2"/>
    <w:rsid w:val="005A256B"/>
    <w:rsid w:val="005A31A6"/>
    <w:rsid w:val="005A5024"/>
    <w:rsid w:val="005A593A"/>
    <w:rsid w:val="005A657E"/>
    <w:rsid w:val="005A6762"/>
    <w:rsid w:val="005A6EC9"/>
    <w:rsid w:val="005A7AA4"/>
    <w:rsid w:val="005A7EDC"/>
    <w:rsid w:val="005B0E73"/>
    <w:rsid w:val="005B4028"/>
    <w:rsid w:val="005B6095"/>
    <w:rsid w:val="005B6A2A"/>
    <w:rsid w:val="005B7826"/>
    <w:rsid w:val="005B78FC"/>
    <w:rsid w:val="005B793E"/>
    <w:rsid w:val="005C0278"/>
    <w:rsid w:val="005C0420"/>
    <w:rsid w:val="005C0565"/>
    <w:rsid w:val="005C1FCF"/>
    <w:rsid w:val="005C2D3A"/>
    <w:rsid w:val="005C4C28"/>
    <w:rsid w:val="005C53A0"/>
    <w:rsid w:val="005C6ED7"/>
    <w:rsid w:val="005D0D2A"/>
    <w:rsid w:val="005D0E3E"/>
    <w:rsid w:val="005D1CA9"/>
    <w:rsid w:val="005D26A7"/>
    <w:rsid w:val="005D37EA"/>
    <w:rsid w:val="005D39D5"/>
    <w:rsid w:val="005D45F7"/>
    <w:rsid w:val="005D4DD3"/>
    <w:rsid w:val="005D52A9"/>
    <w:rsid w:val="005D53CA"/>
    <w:rsid w:val="005D547D"/>
    <w:rsid w:val="005D5521"/>
    <w:rsid w:val="005D5539"/>
    <w:rsid w:val="005D779F"/>
    <w:rsid w:val="005D7BE9"/>
    <w:rsid w:val="005E024E"/>
    <w:rsid w:val="005E1D30"/>
    <w:rsid w:val="005E26DF"/>
    <w:rsid w:val="005E296F"/>
    <w:rsid w:val="005E7642"/>
    <w:rsid w:val="005F01A4"/>
    <w:rsid w:val="005F15CC"/>
    <w:rsid w:val="005F1B80"/>
    <w:rsid w:val="005F21FE"/>
    <w:rsid w:val="005F3C9F"/>
    <w:rsid w:val="005F6031"/>
    <w:rsid w:val="005F6269"/>
    <w:rsid w:val="005F6FF8"/>
    <w:rsid w:val="005F770B"/>
    <w:rsid w:val="0060052A"/>
    <w:rsid w:val="00600660"/>
    <w:rsid w:val="00601045"/>
    <w:rsid w:val="00602A82"/>
    <w:rsid w:val="00603C39"/>
    <w:rsid w:val="00605C91"/>
    <w:rsid w:val="00606AEF"/>
    <w:rsid w:val="00606E26"/>
    <w:rsid w:val="00611A7C"/>
    <w:rsid w:val="00611BCE"/>
    <w:rsid w:val="006147B0"/>
    <w:rsid w:val="006158B1"/>
    <w:rsid w:val="00615A9C"/>
    <w:rsid w:val="00615DDC"/>
    <w:rsid w:val="00615DF7"/>
    <w:rsid w:val="00616CFE"/>
    <w:rsid w:val="00617B0B"/>
    <w:rsid w:val="0062128A"/>
    <w:rsid w:val="006213A3"/>
    <w:rsid w:val="00621BFF"/>
    <w:rsid w:val="00624B23"/>
    <w:rsid w:val="00624D3C"/>
    <w:rsid w:val="0062759C"/>
    <w:rsid w:val="00632866"/>
    <w:rsid w:val="00632EE4"/>
    <w:rsid w:val="00634602"/>
    <w:rsid w:val="00634A2A"/>
    <w:rsid w:val="00634C41"/>
    <w:rsid w:val="00635458"/>
    <w:rsid w:val="00635CAD"/>
    <w:rsid w:val="006366DD"/>
    <w:rsid w:val="00636D43"/>
    <w:rsid w:val="0063784C"/>
    <w:rsid w:val="006426F9"/>
    <w:rsid w:val="00644EE6"/>
    <w:rsid w:val="00645420"/>
    <w:rsid w:val="00646B16"/>
    <w:rsid w:val="00646CBE"/>
    <w:rsid w:val="00650B54"/>
    <w:rsid w:val="006538AF"/>
    <w:rsid w:val="0065448D"/>
    <w:rsid w:val="006610D9"/>
    <w:rsid w:val="006612FA"/>
    <w:rsid w:val="006622AD"/>
    <w:rsid w:val="00662694"/>
    <w:rsid w:val="00663CD1"/>
    <w:rsid w:val="00664774"/>
    <w:rsid w:val="0066506A"/>
    <w:rsid w:val="00665AC3"/>
    <w:rsid w:val="00665FF3"/>
    <w:rsid w:val="00666A61"/>
    <w:rsid w:val="00666F60"/>
    <w:rsid w:val="00667150"/>
    <w:rsid w:val="0066742C"/>
    <w:rsid w:val="0067184A"/>
    <w:rsid w:val="006719BF"/>
    <w:rsid w:val="00671BE8"/>
    <w:rsid w:val="006731D7"/>
    <w:rsid w:val="00675614"/>
    <w:rsid w:val="00681F5B"/>
    <w:rsid w:val="00683B59"/>
    <w:rsid w:val="00685933"/>
    <w:rsid w:val="00686358"/>
    <w:rsid w:val="00691529"/>
    <w:rsid w:val="006946CB"/>
    <w:rsid w:val="006958E1"/>
    <w:rsid w:val="00695C1F"/>
    <w:rsid w:val="00696E76"/>
    <w:rsid w:val="00697B87"/>
    <w:rsid w:val="006A035D"/>
    <w:rsid w:val="006A0EB5"/>
    <w:rsid w:val="006A24AB"/>
    <w:rsid w:val="006A2FCC"/>
    <w:rsid w:val="006A37C2"/>
    <w:rsid w:val="006A3F7A"/>
    <w:rsid w:val="006A5377"/>
    <w:rsid w:val="006A5724"/>
    <w:rsid w:val="006A60A7"/>
    <w:rsid w:val="006A7389"/>
    <w:rsid w:val="006A74C1"/>
    <w:rsid w:val="006A784B"/>
    <w:rsid w:val="006B0E44"/>
    <w:rsid w:val="006B0F33"/>
    <w:rsid w:val="006B357E"/>
    <w:rsid w:val="006B3F43"/>
    <w:rsid w:val="006B457B"/>
    <w:rsid w:val="006B491A"/>
    <w:rsid w:val="006B4EE2"/>
    <w:rsid w:val="006B53D0"/>
    <w:rsid w:val="006B5915"/>
    <w:rsid w:val="006B62C9"/>
    <w:rsid w:val="006B75C9"/>
    <w:rsid w:val="006B79E8"/>
    <w:rsid w:val="006C01B4"/>
    <w:rsid w:val="006C0B14"/>
    <w:rsid w:val="006C4BCA"/>
    <w:rsid w:val="006C526F"/>
    <w:rsid w:val="006C62D6"/>
    <w:rsid w:val="006C7DBC"/>
    <w:rsid w:val="006D0556"/>
    <w:rsid w:val="006D0C0C"/>
    <w:rsid w:val="006D3283"/>
    <w:rsid w:val="006D50D3"/>
    <w:rsid w:val="006D6125"/>
    <w:rsid w:val="006D6DF7"/>
    <w:rsid w:val="006E13DD"/>
    <w:rsid w:val="006E1758"/>
    <w:rsid w:val="006E2B6D"/>
    <w:rsid w:val="006E3CA4"/>
    <w:rsid w:val="006E426C"/>
    <w:rsid w:val="006E4426"/>
    <w:rsid w:val="006E4C80"/>
    <w:rsid w:val="006E6179"/>
    <w:rsid w:val="006E70AE"/>
    <w:rsid w:val="006F110C"/>
    <w:rsid w:val="006F12B4"/>
    <w:rsid w:val="006F147B"/>
    <w:rsid w:val="006F1EAC"/>
    <w:rsid w:val="006F2DF1"/>
    <w:rsid w:val="006F47DD"/>
    <w:rsid w:val="006F4E41"/>
    <w:rsid w:val="006F5C27"/>
    <w:rsid w:val="006F632C"/>
    <w:rsid w:val="006F6ED9"/>
    <w:rsid w:val="006F7D18"/>
    <w:rsid w:val="0070108D"/>
    <w:rsid w:val="00701DE2"/>
    <w:rsid w:val="00703840"/>
    <w:rsid w:val="0070785A"/>
    <w:rsid w:val="007123E5"/>
    <w:rsid w:val="00714C9C"/>
    <w:rsid w:val="0071526A"/>
    <w:rsid w:val="00715585"/>
    <w:rsid w:val="00717066"/>
    <w:rsid w:val="007217F5"/>
    <w:rsid w:val="00721A96"/>
    <w:rsid w:val="00724521"/>
    <w:rsid w:val="00725283"/>
    <w:rsid w:val="00725F0D"/>
    <w:rsid w:val="007264FC"/>
    <w:rsid w:val="00726520"/>
    <w:rsid w:val="0072686B"/>
    <w:rsid w:val="00726A5D"/>
    <w:rsid w:val="007308DA"/>
    <w:rsid w:val="007316FB"/>
    <w:rsid w:val="00731D2F"/>
    <w:rsid w:val="007324D6"/>
    <w:rsid w:val="00734BF0"/>
    <w:rsid w:val="00734C78"/>
    <w:rsid w:val="00737D0F"/>
    <w:rsid w:val="007405D0"/>
    <w:rsid w:val="00740695"/>
    <w:rsid w:val="00740C48"/>
    <w:rsid w:val="007417DB"/>
    <w:rsid w:val="00746FCF"/>
    <w:rsid w:val="0074717E"/>
    <w:rsid w:val="00753658"/>
    <w:rsid w:val="00753816"/>
    <w:rsid w:val="00753B53"/>
    <w:rsid w:val="00754448"/>
    <w:rsid w:val="0075498F"/>
    <w:rsid w:val="00754BFE"/>
    <w:rsid w:val="00754F92"/>
    <w:rsid w:val="007555FE"/>
    <w:rsid w:val="00755AF3"/>
    <w:rsid w:val="00755C1F"/>
    <w:rsid w:val="007560F2"/>
    <w:rsid w:val="00756AAB"/>
    <w:rsid w:val="00757B19"/>
    <w:rsid w:val="00757B7C"/>
    <w:rsid w:val="00757DF3"/>
    <w:rsid w:val="00760358"/>
    <w:rsid w:val="007608BE"/>
    <w:rsid w:val="00763305"/>
    <w:rsid w:val="007637AE"/>
    <w:rsid w:val="00763953"/>
    <w:rsid w:val="00764543"/>
    <w:rsid w:val="00764EF0"/>
    <w:rsid w:val="00765958"/>
    <w:rsid w:val="00767B9A"/>
    <w:rsid w:val="007702F0"/>
    <w:rsid w:val="00771739"/>
    <w:rsid w:val="0077224B"/>
    <w:rsid w:val="007728CC"/>
    <w:rsid w:val="007755B4"/>
    <w:rsid w:val="00781445"/>
    <w:rsid w:val="0078404E"/>
    <w:rsid w:val="00784182"/>
    <w:rsid w:val="00784679"/>
    <w:rsid w:val="00784FC1"/>
    <w:rsid w:val="0078511E"/>
    <w:rsid w:val="00787520"/>
    <w:rsid w:val="00787BEC"/>
    <w:rsid w:val="007901DF"/>
    <w:rsid w:val="00790622"/>
    <w:rsid w:val="00790CC7"/>
    <w:rsid w:val="007911A4"/>
    <w:rsid w:val="007913EC"/>
    <w:rsid w:val="0079141A"/>
    <w:rsid w:val="00792454"/>
    <w:rsid w:val="00793A84"/>
    <w:rsid w:val="007942CE"/>
    <w:rsid w:val="00795C03"/>
    <w:rsid w:val="00796B1E"/>
    <w:rsid w:val="00796B8F"/>
    <w:rsid w:val="00797F56"/>
    <w:rsid w:val="007A263F"/>
    <w:rsid w:val="007A31F7"/>
    <w:rsid w:val="007A3E13"/>
    <w:rsid w:val="007A5AFC"/>
    <w:rsid w:val="007A5E7E"/>
    <w:rsid w:val="007A68A2"/>
    <w:rsid w:val="007A6CF3"/>
    <w:rsid w:val="007A7637"/>
    <w:rsid w:val="007B15D3"/>
    <w:rsid w:val="007B2E97"/>
    <w:rsid w:val="007B37C0"/>
    <w:rsid w:val="007B4AB3"/>
    <w:rsid w:val="007B6A64"/>
    <w:rsid w:val="007B6AAA"/>
    <w:rsid w:val="007B6CE1"/>
    <w:rsid w:val="007B6E16"/>
    <w:rsid w:val="007C0840"/>
    <w:rsid w:val="007C0EFA"/>
    <w:rsid w:val="007C11C2"/>
    <w:rsid w:val="007C1ED0"/>
    <w:rsid w:val="007C2D7C"/>
    <w:rsid w:val="007C4628"/>
    <w:rsid w:val="007C4DFE"/>
    <w:rsid w:val="007C76C6"/>
    <w:rsid w:val="007C79A0"/>
    <w:rsid w:val="007C7BF1"/>
    <w:rsid w:val="007D1583"/>
    <w:rsid w:val="007D1F47"/>
    <w:rsid w:val="007D23E8"/>
    <w:rsid w:val="007D2A99"/>
    <w:rsid w:val="007D50EA"/>
    <w:rsid w:val="007D7CE0"/>
    <w:rsid w:val="007E03AB"/>
    <w:rsid w:val="007E0E53"/>
    <w:rsid w:val="007E14E0"/>
    <w:rsid w:val="007E3287"/>
    <w:rsid w:val="007E34FF"/>
    <w:rsid w:val="007E3970"/>
    <w:rsid w:val="007E3F9D"/>
    <w:rsid w:val="007F1EF6"/>
    <w:rsid w:val="007F2D77"/>
    <w:rsid w:val="007F3E35"/>
    <w:rsid w:val="007F6204"/>
    <w:rsid w:val="007F6BC3"/>
    <w:rsid w:val="00800BB3"/>
    <w:rsid w:val="00801364"/>
    <w:rsid w:val="00805A5A"/>
    <w:rsid w:val="00805FF1"/>
    <w:rsid w:val="00806077"/>
    <w:rsid w:val="008074A6"/>
    <w:rsid w:val="00807FBF"/>
    <w:rsid w:val="00810770"/>
    <w:rsid w:val="008107A9"/>
    <w:rsid w:val="00811AD0"/>
    <w:rsid w:val="008137BD"/>
    <w:rsid w:val="00813C2F"/>
    <w:rsid w:val="008143AB"/>
    <w:rsid w:val="00815715"/>
    <w:rsid w:val="008158CF"/>
    <w:rsid w:val="00815B03"/>
    <w:rsid w:val="00816AC0"/>
    <w:rsid w:val="00816DC7"/>
    <w:rsid w:val="00817FC3"/>
    <w:rsid w:val="008209C0"/>
    <w:rsid w:val="0082153D"/>
    <w:rsid w:val="00821C6C"/>
    <w:rsid w:val="00821E78"/>
    <w:rsid w:val="008224D9"/>
    <w:rsid w:val="00823696"/>
    <w:rsid w:val="008252C7"/>
    <w:rsid w:val="008262F9"/>
    <w:rsid w:val="00827A0B"/>
    <w:rsid w:val="008309BA"/>
    <w:rsid w:val="008313B9"/>
    <w:rsid w:val="00832E1D"/>
    <w:rsid w:val="00833696"/>
    <w:rsid w:val="00835936"/>
    <w:rsid w:val="008369D4"/>
    <w:rsid w:val="008374DE"/>
    <w:rsid w:val="00840912"/>
    <w:rsid w:val="008416E3"/>
    <w:rsid w:val="00846B28"/>
    <w:rsid w:val="00846C92"/>
    <w:rsid w:val="0084721D"/>
    <w:rsid w:val="00847699"/>
    <w:rsid w:val="00851C02"/>
    <w:rsid w:val="0085205F"/>
    <w:rsid w:val="0085274A"/>
    <w:rsid w:val="00855159"/>
    <w:rsid w:val="008568FD"/>
    <w:rsid w:val="0085700A"/>
    <w:rsid w:val="00857BDB"/>
    <w:rsid w:val="00860187"/>
    <w:rsid w:val="00860781"/>
    <w:rsid w:val="00863078"/>
    <w:rsid w:val="00864802"/>
    <w:rsid w:val="00864AED"/>
    <w:rsid w:val="00864B9F"/>
    <w:rsid w:val="008653C0"/>
    <w:rsid w:val="00865947"/>
    <w:rsid w:val="00866625"/>
    <w:rsid w:val="00867BCA"/>
    <w:rsid w:val="00867D73"/>
    <w:rsid w:val="00871140"/>
    <w:rsid w:val="008723B7"/>
    <w:rsid w:val="0087414F"/>
    <w:rsid w:val="0087489B"/>
    <w:rsid w:val="00875B48"/>
    <w:rsid w:val="008764B4"/>
    <w:rsid w:val="00876A80"/>
    <w:rsid w:val="00876D23"/>
    <w:rsid w:val="00877427"/>
    <w:rsid w:val="00880B8F"/>
    <w:rsid w:val="00880DF7"/>
    <w:rsid w:val="00883F85"/>
    <w:rsid w:val="00884319"/>
    <w:rsid w:val="00886279"/>
    <w:rsid w:val="00886E98"/>
    <w:rsid w:val="00887964"/>
    <w:rsid w:val="00891745"/>
    <w:rsid w:val="00891B93"/>
    <w:rsid w:val="00891F38"/>
    <w:rsid w:val="00893662"/>
    <w:rsid w:val="008946A9"/>
    <w:rsid w:val="00894D94"/>
    <w:rsid w:val="00895E80"/>
    <w:rsid w:val="00896AD5"/>
    <w:rsid w:val="00897B27"/>
    <w:rsid w:val="008A0ADB"/>
    <w:rsid w:val="008A2CC7"/>
    <w:rsid w:val="008B0F69"/>
    <w:rsid w:val="008B1470"/>
    <w:rsid w:val="008B49D6"/>
    <w:rsid w:val="008B5709"/>
    <w:rsid w:val="008B6615"/>
    <w:rsid w:val="008B6AE0"/>
    <w:rsid w:val="008C0891"/>
    <w:rsid w:val="008C12D0"/>
    <w:rsid w:val="008C136B"/>
    <w:rsid w:val="008C2428"/>
    <w:rsid w:val="008C3B63"/>
    <w:rsid w:val="008C51B8"/>
    <w:rsid w:val="008C557C"/>
    <w:rsid w:val="008D0229"/>
    <w:rsid w:val="008D09C7"/>
    <w:rsid w:val="008D13EF"/>
    <w:rsid w:val="008D2CCB"/>
    <w:rsid w:val="008D62B2"/>
    <w:rsid w:val="008D63E5"/>
    <w:rsid w:val="008D7399"/>
    <w:rsid w:val="008D7FE8"/>
    <w:rsid w:val="008E0493"/>
    <w:rsid w:val="008E22E2"/>
    <w:rsid w:val="008E5D70"/>
    <w:rsid w:val="008E604A"/>
    <w:rsid w:val="008E7049"/>
    <w:rsid w:val="008E717B"/>
    <w:rsid w:val="008F19D4"/>
    <w:rsid w:val="008F292C"/>
    <w:rsid w:val="008F58BD"/>
    <w:rsid w:val="008F78C3"/>
    <w:rsid w:val="00902CF3"/>
    <w:rsid w:val="0090321A"/>
    <w:rsid w:val="009035EC"/>
    <w:rsid w:val="00903F9E"/>
    <w:rsid w:val="009048C7"/>
    <w:rsid w:val="00907872"/>
    <w:rsid w:val="00907A13"/>
    <w:rsid w:val="00907D54"/>
    <w:rsid w:val="009110D2"/>
    <w:rsid w:val="00911416"/>
    <w:rsid w:val="00911654"/>
    <w:rsid w:val="00911DA8"/>
    <w:rsid w:val="00913401"/>
    <w:rsid w:val="00914A81"/>
    <w:rsid w:val="00915767"/>
    <w:rsid w:val="009200A8"/>
    <w:rsid w:val="00920BF0"/>
    <w:rsid w:val="00920F2F"/>
    <w:rsid w:val="00921081"/>
    <w:rsid w:val="009214EE"/>
    <w:rsid w:val="00921E84"/>
    <w:rsid w:val="00925388"/>
    <w:rsid w:val="0092614D"/>
    <w:rsid w:val="009270E3"/>
    <w:rsid w:val="00927165"/>
    <w:rsid w:val="00927AA6"/>
    <w:rsid w:val="009310E5"/>
    <w:rsid w:val="009316B3"/>
    <w:rsid w:val="009343B2"/>
    <w:rsid w:val="009347F8"/>
    <w:rsid w:val="00937B98"/>
    <w:rsid w:val="009407F3"/>
    <w:rsid w:val="00942351"/>
    <w:rsid w:val="00942A94"/>
    <w:rsid w:val="009508CA"/>
    <w:rsid w:val="00950E1E"/>
    <w:rsid w:val="00951DAD"/>
    <w:rsid w:val="00952074"/>
    <w:rsid w:val="009529AA"/>
    <w:rsid w:val="00954887"/>
    <w:rsid w:val="0095581B"/>
    <w:rsid w:val="00955875"/>
    <w:rsid w:val="00955E9C"/>
    <w:rsid w:val="00956CE3"/>
    <w:rsid w:val="00956DE3"/>
    <w:rsid w:val="00956FD1"/>
    <w:rsid w:val="009576CD"/>
    <w:rsid w:val="00957A21"/>
    <w:rsid w:val="0096007F"/>
    <w:rsid w:val="00960FC7"/>
    <w:rsid w:val="00961972"/>
    <w:rsid w:val="00962387"/>
    <w:rsid w:val="00962516"/>
    <w:rsid w:val="00963AB1"/>
    <w:rsid w:val="00965412"/>
    <w:rsid w:val="009666B1"/>
    <w:rsid w:val="00966ECE"/>
    <w:rsid w:val="0097068D"/>
    <w:rsid w:val="00970923"/>
    <w:rsid w:val="00970ADF"/>
    <w:rsid w:val="00971416"/>
    <w:rsid w:val="00972485"/>
    <w:rsid w:val="00973AC1"/>
    <w:rsid w:val="00973E00"/>
    <w:rsid w:val="00974AAB"/>
    <w:rsid w:val="00975A71"/>
    <w:rsid w:val="009765ED"/>
    <w:rsid w:val="00977AF0"/>
    <w:rsid w:val="009807AF"/>
    <w:rsid w:val="00983277"/>
    <w:rsid w:val="00983C2B"/>
    <w:rsid w:val="00984062"/>
    <w:rsid w:val="00986FD7"/>
    <w:rsid w:val="00987ADE"/>
    <w:rsid w:val="009901BC"/>
    <w:rsid w:val="0099295A"/>
    <w:rsid w:val="00994230"/>
    <w:rsid w:val="00996ABF"/>
    <w:rsid w:val="009A01B9"/>
    <w:rsid w:val="009A0442"/>
    <w:rsid w:val="009A15DC"/>
    <w:rsid w:val="009A18EA"/>
    <w:rsid w:val="009A25EE"/>
    <w:rsid w:val="009A3234"/>
    <w:rsid w:val="009A51AB"/>
    <w:rsid w:val="009A6BD1"/>
    <w:rsid w:val="009B13FD"/>
    <w:rsid w:val="009B2F9A"/>
    <w:rsid w:val="009B4220"/>
    <w:rsid w:val="009B492F"/>
    <w:rsid w:val="009B5D21"/>
    <w:rsid w:val="009B6DDD"/>
    <w:rsid w:val="009C0BBC"/>
    <w:rsid w:val="009C1591"/>
    <w:rsid w:val="009C16D3"/>
    <w:rsid w:val="009C18C8"/>
    <w:rsid w:val="009C2133"/>
    <w:rsid w:val="009C67F4"/>
    <w:rsid w:val="009C6BF0"/>
    <w:rsid w:val="009C728B"/>
    <w:rsid w:val="009C7573"/>
    <w:rsid w:val="009C7716"/>
    <w:rsid w:val="009D0269"/>
    <w:rsid w:val="009D0ED0"/>
    <w:rsid w:val="009D1127"/>
    <w:rsid w:val="009D3AE9"/>
    <w:rsid w:val="009D64F8"/>
    <w:rsid w:val="009D7DB5"/>
    <w:rsid w:val="009E054B"/>
    <w:rsid w:val="009E0AA8"/>
    <w:rsid w:val="009E1A86"/>
    <w:rsid w:val="009E2FD3"/>
    <w:rsid w:val="009E3350"/>
    <w:rsid w:val="009E4041"/>
    <w:rsid w:val="009E4C57"/>
    <w:rsid w:val="009E6F76"/>
    <w:rsid w:val="009F078C"/>
    <w:rsid w:val="009F24FB"/>
    <w:rsid w:val="009F32F5"/>
    <w:rsid w:val="009F37FF"/>
    <w:rsid w:val="009F3B38"/>
    <w:rsid w:val="009F3F06"/>
    <w:rsid w:val="009F4F0D"/>
    <w:rsid w:val="009F515F"/>
    <w:rsid w:val="009F5B44"/>
    <w:rsid w:val="009F60AE"/>
    <w:rsid w:val="009F6548"/>
    <w:rsid w:val="009F7705"/>
    <w:rsid w:val="00A00C51"/>
    <w:rsid w:val="00A01612"/>
    <w:rsid w:val="00A020BE"/>
    <w:rsid w:val="00A03064"/>
    <w:rsid w:val="00A03E06"/>
    <w:rsid w:val="00A04CAB"/>
    <w:rsid w:val="00A0652F"/>
    <w:rsid w:val="00A07C01"/>
    <w:rsid w:val="00A119B6"/>
    <w:rsid w:val="00A11BB6"/>
    <w:rsid w:val="00A132B2"/>
    <w:rsid w:val="00A140DC"/>
    <w:rsid w:val="00A146C6"/>
    <w:rsid w:val="00A153F6"/>
    <w:rsid w:val="00A178E7"/>
    <w:rsid w:val="00A2091B"/>
    <w:rsid w:val="00A21D91"/>
    <w:rsid w:val="00A24D0E"/>
    <w:rsid w:val="00A259C3"/>
    <w:rsid w:val="00A266F7"/>
    <w:rsid w:val="00A30673"/>
    <w:rsid w:val="00A30BAB"/>
    <w:rsid w:val="00A328ED"/>
    <w:rsid w:val="00A32A96"/>
    <w:rsid w:val="00A33A2E"/>
    <w:rsid w:val="00A34718"/>
    <w:rsid w:val="00A34C37"/>
    <w:rsid w:val="00A3508B"/>
    <w:rsid w:val="00A35E3F"/>
    <w:rsid w:val="00A37D3F"/>
    <w:rsid w:val="00A40141"/>
    <w:rsid w:val="00A416CA"/>
    <w:rsid w:val="00A419A4"/>
    <w:rsid w:val="00A421D5"/>
    <w:rsid w:val="00A457A3"/>
    <w:rsid w:val="00A45A04"/>
    <w:rsid w:val="00A46F0D"/>
    <w:rsid w:val="00A47252"/>
    <w:rsid w:val="00A47785"/>
    <w:rsid w:val="00A47A19"/>
    <w:rsid w:val="00A50650"/>
    <w:rsid w:val="00A51680"/>
    <w:rsid w:val="00A525B9"/>
    <w:rsid w:val="00A5303D"/>
    <w:rsid w:val="00A540F8"/>
    <w:rsid w:val="00A55056"/>
    <w:rsid w:val="00A550EA"/>
    <w:rsid w:val="00A61670"/>
    <w:rsid w:val="00A61B9A"/>
    <w:rsid w:val="00A62D2A"/>
    <w:rsid w:val="00A6551B"/>
    <w:rsid w:val="00A67807"/>
    <w:rsid w:val="00A72E33"/>
    <w:rsid w:val="00A730C2"/>
    <w:rsid w:val="00A74EA5"/>
    <w:rsid w:val="00A75CBA"/>
    <w:rsid w:val="00A75D81"/>
    <w:rsid w:val="00A76390"/>
    <w:rsid w:val="00A76928"/>
    <w:rsid w:val="00A76BE8"/>
    <w:rsid w:val="00A83D34"/>
    <w:rsid w:val="00A83E5B"/>
    <w:rsid w:val="00A843A8"/>
    <w:rsid w:val="00A84736"/>
    <w:rsid w:val="00A856CB"/>
    <w:rsid w:val="00A85864"/>
    <w:rsid w:val="00A8749F"/>
    <w:rsid w:val="00A90BC4"/>
    <w:rsid w:val="00A93C9B"/>
    <w:rsid w:val="00A9463C"/>
    <w:rsid w:val="00A95508"/>
    <w:rsid w:val="00A95B77"/>
    <w:rsid w:val="00A9666B"/>
    <w:rsid w:val="00A967B1"/>
    <w:rsid w:val="00A96F8E"/>
    <w:rsid w:val="00AA0254"/>
    <w:rsid w:val="00AA0337"/>
    <w:rsid w:val="00AA0A78"/>
    <w:rsid w:val="00AA2E1A"/>
    <w:rsid w:val="00AA4D62"/>
    <w:rsid w:val="00AA4F8B"/>
    <w:rsid w:val="00AA5F20"/>
    <w:rsid w:val="00AA6545"/>
    <w:rsid w:val="00AA759F"/>
    <w:rsid w:val="00AB130E"/>
    <w:rsid w:val="00AB2708"/>
    <w:rsid w:val="00AB3383"/>
    <w:rsid w:val="00AB38B6"/>
    <w:rsid w:val="00AB4805"/>
    <w:rsid w:val="00AB548A"/>
    <w:rsid w:val="00AB5DFF"/>
    <w:rsid w:val="00AB6B6F"/>
    <w:rsid w:val="00AC0424"/>
    <w:rsid w:val="00AC11B4"/>
    <w:rsid w:val="00AC1255"/>
    <w:rsid w:val="00AC13A1"/>
    <w:rsid w:val="00AC2A6D"/>
    <w:rsid w:val="00AC5A39"/>
    <w:rsid w:val="00AC724A"/>
    <w:rsid w:val="00AC7DEB"/>
    <w:rsid w:val="00AD1E28"/>
    <w:rsid w:val="00AD28C9"/>
    <w:rsid w:val="00AD42CD"/>
    <w:rsid w:val="00AD4832"/>
    <w:rsid w:val="00AD566B"/>
    <w:rsid w:val="00AD56BE"/>
    <w:rsid w:val="00AD597F"/>
    <w:rsid w:val="00AD639F"/>
    <w:rsid w:val="00AD7000"/>
    <w:rsid w:val="00AD702B"/>
    <w:rsid w:val="00AD7C3E"/>
    <w:rsid w:val="00AE0193"/>
    <w:rsid w:val="00AE09AE"/>
    <w:rsid w:val="00AE0C83"/>
    <w:rsid w:val="00AE1AA6"/>
    <w:rsid w:val="00AE1C4B"/>
    <w:rsid w:val="00AE29F6"/>
    <w:rsid w:val="00AE3552"/>
    <w:rsid w:val="00AE4A10"/>
    <w:rsid w:val="00AE6149"/>
    <w:rsid w:val="00AF06E1"/>
    <w:rsid w:val="00AF2E6C"/>
    <w:rsid w:val="00AF3A6F"/>
    <w:rsid w:val="00B00DC2"/>
    <w:rsid w:val="00B032A4"/>
    <w:rsid w:val="00B048B4"/>
    <w:rsid w:val="00B051FB"/>
    <w:rsid w:val="00B05F12"/>
    <w:rsid w:val="00B0744C"/>
    <w:rsid w:val="00B12543"/>
    <w:rsid w:val="00B145B7"/>
    <w:rsid w:val="00B15FB9"/>
    <w:rsid w:val="00B1743A"/>
    <w:rsid w:val="00B1745E"/>
    <w:rsid w:val="00B21CA0"/>
    <w:rsid w:val="00B224AF"/>
    <w:rsid w:val="00B22FD7"/>
    <w:rsid w:val="00B23049"/>
    <w:rsid w:val="00B23079"/>
    <w:rsid w:val="00B23B4D"/>
    <w:rsid w:val="00B258A8"/>
    <w:rsid w:val="00B2632B"/>
    <w:rsid w:val="00B263B1"/>
    <w:rsid w:val="00B327B2"/>
    <w:rsid w:val="00B34A95"/>
    <w:rsid w:val="00B3606C"/>
    <w:rsid w:val="00B369E8"/>
    <w:rsid w:val="00B40003"/>
    <w:rsid w:val="00B43159"/>
    <w:rsid w:val="00B43CB8"/>
    <w:rsid w:val="00B43FAB"/>
    <w:rsid w:val="00B44114"/>
    <w:rsid w:val="00B442CF"/>
    <w:rsid w:val="00B44559"/>
    <w:rsid w:val="00B4525A"/>
    <w:rsid w:val="00B460C1"/>
    <w:rsid w:val="00B46A5A"/>
    <w:rsid w:val="00B4785C"/>
    <w:rsid w:val="00B506DF"/>
    <w:rsid w:val="00B5109B"/>
    <w:rsid w:val="00B51BF3"/>
    <w:rsid w:val="00B5400B"/>
    <w:rsid w:val="00B6040D"/>
    <w:rsid w:val="00B6297F"/>
    <w:rsid w:val="00B66002"/>
    <w:rsid w:val="00B704A2"/>
    <w:rsid w:val="00B70AEC"/>
    <w:rsid w:val="00B70B0C"/>
    <w:rsid w:val="00B70E76"/>
    <w:rsid w:val="00B71349"/>
    <w:rsid w:val="00B71B3B"/>
    <w:rsid w:val="00B7216C"/>
    <w:rsid w:val="00B73866"/>
    <w:rsid w:val="00B74457"/>
    <w:rsid w:val="00B81042"/>
    <w:rsid w:val="00B858A9"/>
    <w:rsid w:val="00B85BAB"/>
    <w:rsid w:val="00B861F9"/>
    <w:rsid w:val="00B86B89"/>
    <w:rsid w:val="00B86CA8"/>
    <w:rsid w:val="00B87CE8"/>
    <w:rsid w:val="00B917E6"/>
    <w:rsid w:val="00B95981"/>
    <w:rsid w:val="00B95ADE"/>
    <w:rsid w:val="00BA264F"/>
    <w:rsid w:val="00BA2FEF"/>
    <w:rsid w:val="00BA3E5B"/>
    <w:rsid w:val="00BA4C61"/>
    <w:rsid w:val="00BA5A5E"/>
    <w:rsid w:val="00BA5FD7"/>
    <w:rsid w:val="00BA6276"/>
    <w:rsid w:val="00BA6C96"/>
    <w:rsid w:val="00BA7A4A"/>
    <w:rsid w:val="00BB3754"/>
    <w:rsid w:val="00BB4FAD"/>
    <w:rsid w:val="00BB6F9A"/>
    <w:rsid w:val="00BB7139"/>
    <w:rsid w:val="00BC048B"/>
    <w:rsid w:val="00BC1BCC"/>
    <w:rsid w:val="00BC3BC3"/>
    <w:rsid w:val="00BC3C13"/>
    <w:rsid w:val="00BC5106"/>
    <w:rsid w:val="00BC53C1"/>
    <w:rsid w:val="00BC6483"/>
    <w:rsid w:val="00BD090E"/>
    <w:rsid w:val="00BD0BC2"/>
    <w:rsid w:val="00BD25D8"/>
    <w:rsid w:val="00BD2B8E"/>
    <w:rsid w:val="00BD2E54"/>
    <w:rsid w:val="00BD3A7B"/>
    <w:rsid w:val="00BD4ABA"/>
    <w:rsid w:val="00BD7563"/>
    <w:rsid w:val="00BE03E4"/>
    <w:rsid w:val="00BE0858"/>
    <w:rsid w:val="00BE1551"/>
    <w:rsid w:val="00BE21DF"/>
    <w:rsid w:val="00BE2324"/>
    <w:rsid w:val="00BE40E3"/>
    <w:rsid w:val="00BE4B8F"/>
    <w:rsid w:val="00BE5EAF"/>
    <w:rsid w:val="00BE63FC"/>
    <w:rsid w:val="00BE7488"/>
    <w:rsid w:val="00BE774B"/>
    <w:rsid w:val="00BF0569"/>
    <w:rsid w:val="00BF0FC1"/>
    <w:rsid w:val="00BF18AB"/>
    <w:rsid w:val="00BF1BA1"/>
    <w:rsid w:val="00BF1C22"/>
    <w:rsid w:val="00BF1E90"/>
    <w:rsid w:val="00BF40A7"/>
    <w:rsid w:val="00BF47AE"/>
    <w:rsid w:val="00BF4CE1"/>
    <w:rsid w:val="00BF5AE4"/>
    <w:rsid w:val="00BF6387"/>
    <w:rsid w:val="00BF72BD"/>
    <w:rsid w:val="00BF741A"/>
    <w:rsid w:val="00BF79F9"/>
    <w:rsid w:val="00C01E27"/>
    <w:rsid w:val="00C02258"/>
    <w:rsid w:val="00C02702"/>
    <w:rsid w:val="00C02E63"/>
    <w:rsid w:val="00C05371"/>
    <w:rsid w:val="00C072FB"/>
    <w:rsid w:val="00C07723"/>
    <w:rsid w:val="00C07E9C"/>
    <w:rsid w:val="00C10AA2"/>
    <w:rsid w:val="00C10BCC"/>
    <w:rsid w:val="00C12036"/>
    <w:rsid w:val="00C12855"/>
    <w:rsid w:val="00C12BB0"/>
    <w:rsid w:val="00C13B87"/>
    <w:rsid w:val="00C17492"/>
    <w:rsid w:val="00C2015E"/>
    <w:rsid w:val="00C20D6C"/>
    <w:rsid w:val="00C23EB8"/>
    <w:rsid w:val="00C241E3"/>
    <w:rsid w:val="00C24AB2"/>
    <w:rsid w:val="00C24DE1"/>
    <w:rsid w:val="00C25214"/>
    <w:rsid w:val="00C25416"/>
    <w:rsid w:val="00C2666B"/>
    <w:rsid w:val="00C30BD1"/>
    <w:rsid w:val="00C30DB5"/>
    <w:rsid w:val="00C32056"/>
    <w:rsid w:val="00C33B0D"/>
    <w:rsid w:val="00C36140"/>
    <w:rsid w:val="00C36221"/>
    <w:rsid w:val="00C36C7C"/>
    <w:rsid w:val="00C371B3"/>
    <w:rsid w:val="00C402D2"/>
    <w:rsid w:val="00C40FFD"/>
    <w:rsid w:val="00C4136D"/>
    <w:rsid w:val="00C42BBA"/>
    <w:rsid w:val="00C4445F"/>
    <w:rsid w:val="00C4476D"/>
    <w:rsid w:val="00C44B29"/>
    <w:rsid w:val="00C46837"/>
    <w:rsid w:val="00C468C2"/>
    <w:rsid w:val="00C51593"/>
    <w:rsid w:val="00C51B25"/>
    <w:rsid w:val="00C52EDF"/>
    <w:rsid w:val="00C54F24"/>
    <w:rsid w:val="00C560D9"/>
    <w:rsid w:val="00C570C5"/>
    <w:rsid w:val="00C57965"/>
    <w:rsid w:val="00C633F6"/>
    <w:rsid w:val="00C649FE"/>
    <w:rsid w:val="00C660FD"/>
    <w:rsid w:val="00C70FCB"/>
    <w:rsid w:val="00C7117B"/>
    <w:rsid w:val="00C7135B"/>
    <w:rsid w:val="00C72C8C"/>
    <w:rsid w:val="00C7409C"/>
    <w:rsid w:val="00C748A5"/>
    <w:rsid w:val="00C75BE7"/>
    <w:rsid w:val="00C75DFF"/>
    <w:rsid w:val="00C8096F"/>
    <w:rsid w:val="00C80975"/>
    <w:rsid w:val="00C80BDE"/>
    <w:rsid w:val="00C81555"/>
    <w:rsid w:val="00C81843"/>
    <w:rsid w:val="00C8220F"/>
    <w:rsid w:val="00C845DC"/>
    <w:rsid w:val="00C8473F"/>
    <w:rsid w:val="00C851A9"/>
    <w:rsid w:val="00C85539"/>
    <w:rsid w:val="00C85A0A"/>
    <w:rsid w:val="00C92715"/>
    <w:rsid w:val="00C94A6B"/>
    <w:rsid w:val="00C954A6"/>
    <w:rsid w:val="00CA13E1"/>
    <w:rsid w:val="00CA180B"/>
    <w:rsid w:val="00CA1B74"/>
    <w:rsid w:val="00CA2508"/>
    <w:rsid w:val="00CA255B"/>
    <w:rsid w:val="00CA2A09"/>
    <w:rsid w:val="00CA5D4C"/>
    <w:rsid w:val="00CA6674"/>
    <w:rsid w:val="00CA6ACC"/>
    <w:rsid w:val="00CB0E58"/>
    <w:rsid w:val="00CB177E"/>
    <w:rsid w:val="00CB2498"/>
    <w:rsid w:val="00CB2D1F"/>
    <w:rsid w:val="00CB34C1"/>
    <w:rsid w:val="00CB3D47"/>
    <w:rsid w:val="00CB50B0"/>
    <w:rsid w:val="00CB5CB9"/>
    <w:rsid w:val="00CC04EF"/>
    <w:rsid w:val="00CC19AA"/>
    <w:rsid w:val="00CC2527"/>
    <w:rsid w:val="00CC25B7"/>
    <w:rsid w:val="00CC3A66"/>
    <w:rsid w:val="00CC5530"/>
    <w:rsid w:val="00CC6F8B"/>
    <w:rsid w:val="00CC6FC1"/>
    <w:rsid w:val="00CC7151"/>
    <w:rsid w:val="00CD032E"/>
    <w:rsid w:val="00CD142B"/>
    <w:rsid w:val="00CD280A"/>
    <w:rsid w:val="00CD2EAB"/>
    <w:rsid w:val="00CD4022"/>
    <w:rsid w:val="00CD4253"/>
    <w:rsid w:val="00CD6189"/>
    <w:rsid w:val="00CD6D80"/>
    <w:rsid w:val="00CD7704"/>
    <w:rsid w:val="00CD77A9"/>
    <w:rsid w:val="00CE04D4"/>
    <w:rsid w:val="00CE0825"/>
    <w:rsid w:val="00CE15FC"/>
    <w:rsid w:val="00CE5AFB"/>
    <w:rsid w:val="00CE61F7"/>
    <w:rsid w:val="00CE671C"/>
    <w:rsid w:val="00CE6956"/>
    <w:rsid w:val="00CE70B2"/>
    <w:rsid w:val="00CE7294"/>
    <w:rsid w:val="00CF120D"/>
    <w:rsid w:val="00CF4159"/>
    <w:rsid w:val="00CF57C2"/>
    <w:rsid w:val="00CF5A44"/>
    <w:rsid w:val="00CF5D61"/>
    <w:rsid w:val="00CF5E46"/>
    <w:rsid w:val="00CF62EA"/>
    <w:rsid w:val="00CF63AE"/>
    <w:rsid w:val="00D00023"/>
    <w:rsid w:val="00D0335F"/>
    <w:rsid w:val="00D03D6F"/>
    <w:rsid w:val="00D04378"/>
    <w:rsid w:val="00D04544"/>
    <w:rsid w:val="00D04A69"/>
    <w:rsid w:val="00D052C5"/>
    <w:rsid w:val="00D0625D"/>
    <w:rsid w:val="00D07A69"/>
    <w:rsid w:val="00D12A7C"/>
    <w:rsid w:val="00D1307A"/>
    <w:rsid w:val="00D130AE"/>
    <w:rsid w:val="00D14531"/>
    <w:rsid w:val="00D14EB4"/>
    <w:rsid w:val="00D15461"/>
    <w:rsid w:val="00D15DC6"/>
    <w:rsid w:val="00D16792"/>
    <w:rsid w:val="00D169A6"/>
    <w:rsid w:val="00D16EBF"/>
    <w:rsid w:val="00D20106"/>
    <w:rsid w:val="00D22C7A"/>
    <w:rsid w:val="00D233C7"/>
    <w:rsid w:val="00D24FC2"/>
    <w:rsid w:val="00D30AAE"/>
    <w:rsid w:val="00D30AF3"/>
    <w:rsid w:val="00D3117E"/>
    <w:rsid w:val="00D31888"/>
    <w:rsid w:val="00D33C71"/>
    <w:rsid w:val="00D36740"/>
    <w:rsid w:val="00D36AC9"/>
    <w:rsid w:val="00D37411"/>
    <w:rsid w:val="00D378D3"/>
    <w:rsid w:val="00D37941"/>
    <w:rsid w:val="00D37FC2"/>
    <w:rsid w:val="00D401FC"/>
    <w:rsid w:val="00D41E6E"/>
    <w:rsid w:val="00D437F5"/>
    <w:rsid w:val="00D446CF"/>
    <w:rsid w:val="00D4491E"/>
    <w:rsid w:val="00D44B23"/>
    <w:rsid w:val="00D44E40"/>
    <w:rsid w:val="00D518ED"/>
    <w:rsid w:val="00D51B02"/>
    <w:rsid w:val="00D53008"/>
    <w:rsid w:val="00D5480A"/>
    <w:rsid w:val="00D5580B"/>
    <w:rsid w:val="00D55962"/>
    <w:rsid w:val="00D57511"/>
    <w:rsid w:val="00D6122E"/>
    <w:rsid w:val="00D62784"/>
    <w:rsid w:val="00D627F5"/>
    <w:rsid w:val="00D628E0"/>
    <w:rsid w:val="00D62C85"/>
    <w:rsid w:val="00D63EB1"/>
    <w:rsid w:val="00D642AF"/>
    <w:rsid w:val="00D701C1"/>
    <w:rsid w:val="00D70452"/>
    <w:rsid w:val="00D70A25"/>
    <w:rsid w:val="00D7513E"/>
    <w:rsid w:val="00D75AED"/>
    <w:rsid w:val="00D75BBE"/>
    <w:rsid w:val="00D75FAA"/>
    <w:rsid w:val="00D7645F"/>
    <w:rsid w:val="00D801CB"/>
    <w:rsid w:val="00D818C3"/>
    <w:rsid w:val="00D81E4E"/>
    <w:rsid w:val="00D82E9E"/>
    <w:rsid w:val="00D83472"/>
    <w:rsid w:val="00D847AF"/>
    <w:rsid w:val="00D85247"/>
    <w:rsid w:val="00D85B01"/>
    <w:rsid w:val="00D8675D"/>
    <w:rsid w:val="00D86A12"/>
    <w:rsid w:val="00D86D1B"/>
    <w:rsid w:val="00D86FF5"/>
    <w:rsid w:val="00D87555"/>
    <w:rsid w:val="00D90EB9"/>
    <w:rsid w:val="00D91FE8"/>
    <w:rsid w:val="00D92BD0"/>
    <w:rsid w:val="00D93914"/>
    <w:rsid w:val="00D93984"/>
    <w:rsid w:val="00D93B08"/>
    <w:rsid w:val="00D93DFD"/>
    <w:rsid w:val="00DA0E49"/>
    <w:rsid w:val="00DA0E6E"/>
    <w:rsid w:val="00DA1F96"/>
    <w:rsid w:val="00DA3C62"/>
    <w:rsid w:val="00DA4C88"/>
    <w:rsid w:val="00DA4F5D"/>
    <w:rsid w:val="00DA5A45"/>
    <w:rsid w:val="00DA6446"/>
    <w:rsid w:val="00DA7ECF"/>
    <w:rsid w:val="00DB4433"/>
    <w:rsid w:val="00DB5FB9"/>
    <w:rsid w:val="00DB70FC"/>
    <w:rsid w:val="00DC0BEE"/>
    <w:rsid w:val="00DC4BD4"/>
    <w:rsid w:val="00DC51B7"/>
    <w:rsid w:val="00DC562B"/>
    <w:rsid w:val="00DC7B3F"/>
    <w:rsid w:val="00DD0E54"/>
    <w:rsid w:val="00DD12C4"/>
    <w:rsid w:val="00DD2DC5"/>
    <w:rsid w:val="00DD379D"/>
    <w:rsid w:val="00DD37AA"/>
    <w:rsid w:val="00DD67B5"/>
    <w:rsid w:val="00DD7982"/>
    <w:rsid w:val="00DE0D02"/>
    <w:rsid w:val="00DE1086"/>
    <w:rsid w:val="00DE1415"/>
    <w:rsid w:val="00DE15A5"/>
    <w:rsid w:val="00DE2567"/>
    <w:rsid w:val="00DE5101"/>
    <w:rsid w:val="00DF1214"/>
    <w:rsid w:val="00DF33A9"/>
    <w:rsid w:val="00DF554B"/>
    <w:rsid w:val="00DF6E4C"/>
    <w:rsid w:val="00DF7A9E"/>
    <w:rsid w:val="00E008F6"/>
    <w:rsid w:val="00E01D70"/>
    <w:rsid w:val="00E0205F"/>
    <w:rsid w:val="00E0222D"/>
    <w:rsid w:val="00E027E6"/>
    <w:rsid w:val="00E028B6"/>
    <w:rsid w:val="00E03B41"/>
    <w:rsid w:val="00E04799"/>
    <w:rsid w:val="00E05C15"/>
    <w:rsid w:val="00E07573"/>
    <w:rsid w:val="00E12203"/>
    <w:rsid w:val="00E12300"/>
    <w:rsid w:val="00E12A7A"/>
    <w:rsid w:val="00E13110"/>
    <w:rsid w:val="00E13D70"/>
    <w:rsid w:val="00E148E2"/>
    <w:rsid w:val="00E169F4"/>
    <w:rsid w:val="00E178C0"/>
    <w:rsid w:val="00E17A37"/>
    <w:rsid w:val="00E20BDC"/>
    <w:rsid w:val="00E216DF"/>
    <w:rsid w:val="00E21795"/>
    <w:rsid w:val="00E21BE4"/>
    <w:rsid w:val="00E23080"/>
    <w:rsid w:val="00E241D5"/>
    <w:rsid w:val="00E24C12"/>
    <w:rsid w:val="00E25F9E"/>
    <w:rsid w:val="00E2614E"/>
    <w:rsid w:val="00E2648B"/>
    <w:rsid w:val="00E27318"/>
    <w:rsid w:val="00E30611"/>
    <w:rsid w:val="00E31385"/>
    <w:rsid w:val="00E313F3"/>
    <w:rsid w:val="00E3175B"/>
    <w:rsid w:val="00E32958"/>
    <w:rsid w:val="00E3371C"/>
    <w:rsid w:val="00E33D46"/>
    <w:rsid w:val="00E33DCD"/>
    <w:rsid w:val="00E343F3"/>
    <w:rsid w:val="00E35036"/>
    <w:rsid w:val="00E36746"/>
    <w:rsid w:val="00E36C2E"/>
    <w:rsid w:val="00E36F99"/>
    <w:rsid w:val="00E372A6"/>
    <w:rsid w:val="00E37550"/>
    <w:rsid w:val="00E37B2F"/>
    <w:rsid w:val="00E41E48"/>
    <w:rsid w:val="00E44316"/>
    <w:rsid w:val="00E45407"/>
    <w:rsid w:val="00E4567B"/>
    <w:rsid w:val="00E45938"/>
    <w:rsid w:val="00E45ACC"/>
    <w:rsid w:val="00E47101"/>
    <w:rsid w:val="00E514DA"/>
    <w:rsid w:val="00E53A3B"/>
    <w:rsid w:val="00E53CD2"/>
    <w:rsid w:val="00E53DDC"/>
    <w:rsid w:val="00E54BE8"/>
    <w:rsid w:val="00E54BFB"/>
    <w:rsid w:val="00E551F2"/>
    <w:rsid w:val="00E566CC"/>
    <w:rsid w:val="00E63CB1"/>
    <w:rsid w:val="00E656FF"/>
    <w:rsid w:val="00E659DA"/>
    <w:rsid w:val="00E666F0"/>
    <w:rsid w:val="00E6779C"/>
    <w:rsid w:val="00E708BF"/>
    <w:rsid w:val="00E70A4C"/>
    <w:rsid w:val="00E72BC4"/>
    <w:rsid w:val="00E74C9A"/>
    <w:rsid w:val="00E754CC"/>
    <w:rsid w:val="00E7571F"/>
    <w:rsid w:val="00E770EA"/>
    <w:rsid w:val="00E804C1"/>
    <w:rsid w:val="00E81C87"/>
    <w:rsid w:val="00E83898"/>
    <w:rsid w:val="00E84623"/>
    <w:rsid w:val="00E8474D"/>
    <w:rsid w:val="00E90576"/>
    <w:rsid w:val="00E928F5"/>
    <w:rsid w:val="00E951D5"/>
    <w:rsid w:val="00E9525A"/>
    <w:rsid w:val="00E95DA3"/>
    <w:rsid w:val="00E96C9F"/>
    <w:rsid w:val="00EA0DF5"/>
    <w:rsid w:val="00EA1393"/>
    <w:rsid w:val="00EA1E94"/>
    <w:rsid w:val="00EA3335"/>
    <w:rsid w:val="00EA461E"/>
    <w:rsid w:val="00EA4AFE"/>
    <w:rsid w:val="00EA4B3E"/>
    <w:rsid w:val="00EA54D3"/>
    <w:rsid w:val="00EA56E7"/>
    <w:rsid w:val="00EA6AEC"/>
    <w:rsid w:val="00EB1193"/>
    <w:rsid w:val="00EB16EB"/>
    <w:rsid w:val="00EB1B3E"/>
    <w:rsid w:val="00EB283E"/>
    <w:rsid w:val="00EB29A2"/>
    <w:rsid w:val="00EB2A67"/>
    <w:rsid w:val="00EB3C8F"/>
    <w:rsid w:val="00EB64E8"/>
    <w:rsid w:val="00EC1788"/>
    <w:rsid w:val="00EC1FA5"/>
    <w:rsid w:val="00EC3F7F"/>
    <w:rsid w:val="00EC48AA"/>
    <w:rsid w:val="00EC6065"/>
    <w:rsid w:val="00EC63F7"/>
    <w:rsid w:val="00EC789A"/>
    <w:rsid w:val="00EC7F58"/>
    <w:rsid w:val="00ED08B1"/>
    <w:rsid w:val="00ED0AF0"/>
    <w:rsid w:val="00ED1491"/>
    <w:rsid w:val="00ED14C9"/>
    <w:rsid w:val="00ED1FD9"/>
    <w:rsid w:val="00ED3686"/>
    <w:rsid w:val="00ED6AEF"/>
    <w:rsid w:val="00ED6FBD"/>
    <w:rsid w:val="00ED7996"/>
    <w:rsid w:val="00EE080F"/>
    <w:rsid w:val="00EE0B62"/>
    <w:rsid w:val="00EE1F8D"/>
    <w:rsid w:val="00EE3788"/>
    <w:rsid w:val="00EE37BD"/>
    <w:rsid w:val="00EE3BA4"/>
    <w:rsid w:val="00EE4375"/>
    <w:rsid w:val="00EE4C3F"/>
    <w:rsid w:val="00EE4EB9"/>
    <w:rsid w:val="00EF16A1"/>
    <w:rsid w:val="00EF1F53"/>
    <w:rsid w:val="00EF29B4"/>
    <w:rsid w:val="00EF2D07"/>
    <w:rsid w:val="00EF4673"/>
    <w:rsid w:val="00EF498C"/>
    <w:rsid w:val="00EF4B60"/>
    <w:rsid w:val="00EF5002"/>
    <w:rsid w:val="00EF6441"/>
    <w:rsid w:val="00F00FA4"/>
    <w:rsid w:val="00F01074"/>
    <w:rsid w:val="00F01544"/>
    <w:rsid w:val="00F034B6"/>
    <w:rsid w:val="00F0360B"/>
    <w:rsid w:val="00F05CF0"/>
    <w:rsid w:val="00F066BA"/>
    <w:rsid w:val="00F076CC"/>
    <w:rsid w:val="00F0778A"/>
    <w:rsid w:val="00F07FEE"/>
    <w:rsid w:val="00F103C6"/>
    <w:rsid w:val="00F107A5"/>
    <w:rsid w:val="00F11627"/>
    <w:rsid w:val="00F152A6"/>
    <w:rsid w:val="00F15DFF"/>
    <w:rsid w:val="00F16AD3"/>
    <w:rsid w:val="00F20628"/>
    <w:rsid w:val="00F2098A"/>
    <w:rsid w:val="00F21FFB"/>
    <w:rsid w:val="00F22365"/>
    <w:rsid w:val="00F23D43"/>
    <w:rsid w:val="00F24B4F"/>
    <w:rsid w:val="00F2510A"/>
    <w:rsid w:val="00F301E4"/>
    <w:rsid w:val="00F3063F"/>
    <w:rsid w:val="00F317E0"/>
    <w:rsid w:val="00F32865"/>
    <w:rsid w:val="00F32E9A"/>
    <w:rsid w:val="00F32FA7"/>
    <w:rsid w:val="00F35339"/>
    <w:rsid w:val="00F37C89"/>
    <w:rsid w:val="00F4039E"/>
    <w:rsid w:val="00F405FF"/>
    <w:rsid w:val="00F41103"/>
    <w:rsid w:val="00F426FB"/>
    <w:rsid w:val="00F430DA"/>
    <w:rsid w:val="00F445EA"/>
    <w:rsid w:val="00F44BCB"/>
    <w:rsid w:val="00F45E00"/>
    <w:rsid w:val="00F46788"/>
    <w:rsid w:val="00F46EC5"/>
    <w:rsid w:val="00F51CCC"/>
    <w:rsid w:val="00F5323C"/>
    <w:rsid w:val="00F54399"/>
    <w:rsid w:val="00F54B56"/>
    <w:rsid w:val="00F55442"/>
    <w:rsid w:val="00F563B7"/>
    <w:rsid w:val="00F602F7"/>
    <w:rsid w:val="00F60F0C"/>
    <w:rsid w:val="00F61A15"/>
    <w:rsid w:val="00F6290C"/>
    <w:rsid w:val="00F62A50"/>
    <w:rsid w:val="00F62D16"/>
    <w:rsid w:val="00F652D1"/>
    <w:rsid w:val="00F656BA"/>
    <w:rsid w:val="00F6707F"/>
    <w:rsid w:val="00F67711"/>
    <w:rsid w:val="00F67C47"/>
    <w:rsid w:val="00F7056E"/>
    <w:rsid w:val="00F70980"/>
    <w:rsid w:val="00F71418"/>
    <w:rsid w:val="00F7150D"/>
    <w:rsid w:val="00F7493B"/>
    <w:rsid w:val="00F754C2"/>
    <w:rsid w:val="00F758B4"/>
    <w:rsid w:val="00F760B6"/>
    <w:rsid w:val="00F77575"/>
    <w:rsid w:val="00F77F02"/>
    <w:rsid w:val="00F80387"/>
    <w:rsid w:val="00F815B7"/>
    <w:rsid w:val="00F81B30"/>
    <w:rsid w:val="00F82F5A"/>
    <w:rsid w:val="00F83703"/>
    <w:rsid w:val="00F864B1"/>
    <w:rsid w:val="00F916D6"/>
    <w:rsid w:val="00F921B7"/>
    <w:rsid w:val="00F9242B"/>
    <w:rsid w:val="00F92572"/>
    <w:rsid w:val="00F9429D"/>
    <w:rsid w:val="00F944DA"/>
    <w:rsid w:val="00F960AB"/>
    <w:rsid w:val="00F96F1C"/>
    <w:rsid w:val="00F97157"/>
    <w:rsid w:val="00F972D1"/>
    <w:rsid w:val="00FA2C2D"/>
    <w:rsid w:val="00FA2D4D"/>
    <w:rsid w:val="00FA3587"/>
    <w:rsid w:val="00FA391D"/>
    <w:rsid w:val="00FA5475"/>
    <w:rsid w:val="00FA66B5"/>
    <w:rsid w:val="00FA784C"/>
    <w:rsid w:val="00FB0D65"/>
    <w:rsid w:val="00FB1B0B"/>
    <w:rsid w:val="00FB22A2"/>
    <w:rsid w:val="00FB6965"/>
    <w:rsid w:val="00FC0B53"/>
    <w:rsid w:val="00FC2880"/>
    <w:rsid w:val="00FC29A8"/>
    <w:rsid w:val="00FC2D37"/>
    <w:rsid w:val="00FC320E"/>
    <w:rsid w:val="00FC41AC"/>
    <w:rsid w:val="00FC506F"/>
    <w:rsid w:val="00FC52B4"/>
    <w:rsid w:val="00FC7EAF"/>
    <w:rsid w:val="00FD0B75"/>
    <w:rsid w:val="00FD1117"/>
    <w:rsid w:val="00FD20ED"/>
    <w:rsid w:val="00FD28E0"/>
    <w:rsid w:val="00FD697C"/>
    <w:rsid w:val="00FE03C5"/>
    <w:rsid w:val="00FE119C"/>
    <w:rsid w:val="00FE1A15"/>
    <w:rsid w:val="00FE3379"/>
    <w:rsid w:val="00FE3FD6"/>
    <w:rsid w:val="00FE4257"/>
    <w:rsid w:val="00FE45F3"/>
    <w:rsid w:val="00FE4844"/>
    <w:rsid w:val="00FE53A4"/>
    <w:rsid w:val="00FE681C"/>
    <w:rsid w:val="00FE6B4D"/>
    <w:rsid w:val="00FE748D"/>
    <w:rsid w:val="00FE755C"/>
    <w:rsid w:val="00FE7F9E"/>
    <w:rsid w:val="00FF1AF5"/>
    <w:rsid w:val="00FF3369"/>
    <w:rsid w:val="00FF63F2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B4892"/>
  <w15:docId w15:val="{3E9F95A7-746F-F141-88D9-522FF232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4F67"/>
  </w:style>
  <w:style w:type="paragraph" w:styleId="Nadpis1">
    <w:name w:val="heading 1"/>
    <w:basedOn w:val="Normln"/>
    <w:link w:val="Nadpis1Char"/>
    <w:uiPriority w:val="9"/>
    <w:qFormat/>
    <w:rsid w:val="00D40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5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40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401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B5DFF"/>
  </w:style>
  <w:style w:type="character" w:styleId="Hypertextovodkaz">
    <w:name w:val="Hyperlink"/>
    <w:basedOn w:val="Standardnpsmoodstavce"/>
    <w:uiPriority w:val="99"/>
    <w:unhideWhenUsed/>
    <w:rsid w:val="00AB5DFF"/>
    <w:rPr>
      <w:color w:val="0000FF"/>
      <w:u w:val="single"/>
    </w:rPr>
  </w:style>
  <w:style w:type="paragraph" w:customStyle="1" w:styleId="Body">
    <w:name w:val="Body"/>
    <w:rsid w:val="00DD0E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cs-CZ"/>
    </w:rPr>
  </w:style>
  <w:style w:type="paragraph" w:styleId="Odstavecseseznamem">
    <w:name w:val="List Paragraph"/>
    <w:basedOn w:val="Normln"/>
    <w:uiPriority w:val="34"/>
    <w:qFormat/>
    <w:rsid w:val="0049142C"/>
    <w:pPr>
      <w:ind w:left="720"/>
      <w:contextualSpacing/>
    </w:pPr>
  </w:style>
  <w:style w:type="table" w:styleId="Mkatabulky">
    <w:name w:val="Table Grid"/>
    <w:basedOn w:val="Normlntabulka"/>
    <w:uiPriority w:val="39"/>
    <w:rsid w:val="0053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401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401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401F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label">
    <w:name w:val="label"/>
    <w:basedOn w:val="Standardnpsmoodstavce"/>
    <w:rsid w:val="00D401FC"/>
  </w:style>
  <w:style w:type="character" w:customStyle="1" w:styleId="separator">
    <w:name w:val="separator"/>
    <w:basedOn w:val="Standardnpsmoodstavce"/>
    <w:rsid w:val="00D401FC"/>
  </w:style>
  <w:style w:type="character" w:customStyle="1" w:styleId="value">
    <w:name w:val="value"/>
    <w:basedOn w:val="Standardnpsmoodstavce"/>
    <w:rsid w:val="00D401FC"/>
  </w:style>
  <w:style w:type="character" w:customStyle="1" w:styleId="highlight">
    <w:name w:val="highlight"/>
    <w:basedOn w:val="Standardnpsmoodstavce"/>
    <w:rsid w:val="00D401FC"/>
  </w:style>
  <w:style w:type="character" w:customStyle="1" w:styleId="ui-ncbitoggler-master-text">
    <w:name w:val="ui-ncbitoggler-master-text"/>
    <w:basedOn w:val="Standardnpsmoodstavce"/>
    <w:rsid w:val="00D401FC"/>
  </w:style>
  <w:style w:type="paragraph" w:styleId="Normlnweb">
    <w:name w:val="Normal (Web)"/>
    <w:basedOn w:val="Normln"/>
    <w:uiPriority w:val="99"/>
    <w:semiHidden/>
    <w:unhideWhenUsed/>
    <w:rsid w:val="00D4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07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A7E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DC"/>
    <w:rPr>
      <w:b/>
      <w:bCs/>
      <w:sz w:val="20"/>
      <w:szCs w:val="20"/>
    </w:rPr>
  </w:style>
  <w:style w:type="character" w:customStyle="1" w:styleId="b">
    <w:name w:val="b"/>
    <w:basedOn w:val="Standardnpsmoodstavce"/>
    <w:rsid w:val="002A602F"/>
  </w:style>
  <w:style w:type="character" w:customStyle="1" w:styleId="Nadpis2Char">
    <w:name w:val="Nadpis 2 Char"/>
    <w:basedOn w:val="Standardnpsmoodstavce"/>
    <w:link w:val="Nadpis2"/>
    <w:uiPriority w:val="9"/>
    <w:semiHidden/>
    <w:rsid w:val="009A51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s-accessible">
    <w:name w:val="is-accessible"/>
    <w:basedOn w:val="Standardnpsmoodstavce"/>
    <w:rsid w:val="009A51AB"/>
  </w:style>
  <w:style w:type="paragraph" w:customStyle="1" w:styleId="issue-headerdescription">
    <w:name w:val="issue-header__description"/>
    <w:basedOn w:val="Normln"/>
    <w:rsid w:val="009A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ticle-headermeta-info-label">
    <w:name w:val="article-header__meta-info-label"/>
    <w:basedOn w:val="Standardnpsmoodstavce"/>
    <w:rsid w:val="009A51AB"/>
  </w:style>
  <w:style w:type="character" w:customStyle="1" w:styleId="article-headermeta-info-data">
    <w:name w:val="article-header__meta-info-data"/>
    <w:basedOn w:val="Standardnpsmoodstavce"/>
    <w:rsid w:val="009A51AB"/>
  </w:style>
  <w:style w:type="character" w:customStyle="1" w:styleId="abstract-section-header">
    <w:name w:val="abstract-section-header"/>
    <w:basedOn w:val="Standardnpsmoodstavce"/>
    <w:rsid w:val="009A51AB"/>
  </w:style>
  <w:style w:type="character" w:customStyle="1" w:styleId="size-xl">
    <w:name w:val="size-xl"/>
    <w:basedOn w:val="Standardnpsmoodstavce"/>
    <w:rsid w:val="00AA5F20"/>
  </w:style>
  <w:style w:type="character" w:customStyle="1" w:styleId="size-m">
    <w:name w:val="size-m"/>
    <w:basedOn w:val="Standardnpsmoodstavce"/>
    <w:rsid w:val="00AA5F20"/>
  </w:style>
  <w:style w:type="character" w:customStyle="1" w:styleId="title-text">
    <w:name w:val="title-text"/>
    <w:basedOn w:val="Standardnpsmoodstavce"/>
    <w:rsid w:val="00AA5F20"/>
  </w:style>
  <w:style w:type="character" w:customStyle="1" w:styleId="sr-only">
    <w:name w:val="sr-only"/>
    <w:basedOn w:val="Standardnpsmoodstavce"/>
    <w:rsid w:val="00AA5F20"/>
  </w:style>
  <w:style w:type="character" w:customStyle="1" w:styleId="text">
    <w:name w:val="text"/>
    <w:basedOn w:val="Standardnpsmoodstavce"/>
    <w:rsid w:val="00AA5F20"/>
  </w:style>
  <w:style w:type="paragraph" w:customStyle="1" w:styleId="Normal1">
    <w:name w:val="Normal1"/>
    <w:rsid w:val="007E328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table" w:customStyle="1" w:styleId="Svtlstnovn1">
    <w:name w:val="Světlé stínování1"/>
    <w:basedOn w:val="Normlntabulka"/>
    <w:uiPriority w:val="60"/>
    <w:rsid w:val="00BC53C1"/>
    <w:pPr>
      <w:spacing w:after="0" w:line="240" w:lineRule="auto"/>
    </w:pPr>
    <w:rPr>
      <w:rFonts w:eastAsiaTheme="minorEastAsia"/>
      <w:color w:val="000000" w:themeColor="text1" w:themeShade="BF"/>
      <w:lang w:eastAsia="cs-C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4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5AA"/>
  </w:style>
  <w:style w:type="paragraph" w:styleId="Zpat">
    <w:name w:val="footer"/>
    <w:basedOn w:val="Normln"/>
    <w:link w:val="ZpatChar"/>
    <w:uiPriority w:val="99"/>
    <w:unhideWhenUsed/>
    <w:rsid w:val="004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5AA"/>
  </w:style>
  <w:style w:type="character" w:customStyle="1" w:styleId="nlmarticle-title">
    <w:name w:val="nlm_article-title"/>
    <w:basedOn w:val="Standardnpsmoodstavce"/>
    <w:rsid w:val="004435AA"/>
  </w:style>
  <w:style w:type="character" w:customStyle="1" w:styleId="contribdegrees">
    <w:name w:val="contribdegrees"/>
    <w:basedOn w:val="Standardnpsmoodstavce"/>
    <w:rsid w:val="004435AA"/>
  </w:style>
  <w:style w:type="character" w:customStyle="1" w:styleId="journaltitle">
    <w:name w:val="journaltitle"/>
    <w:basedOn w:val="Standardnpsmoodstavce"/>
    <w:rsid w:val="00B23079"/>
  </w:style>
  <w:style w:type="paragraph" w:customStyle="1" w:styleId="icon--meta-keyline-before">
    <w:name w:val="icon--meta-keyline-before"/>
    <w:basedOn w:val="Normln"/>
    <w:rsid w:val="00B2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ticlecitationyear">
    <w:name w:val="articlecitation_year"/>
    <w:basedOn w:val="Standardnpsmoodstavce"/>
    <w:rsid w:val="00B23079"/>
  </w:style>
  <w:style w:type="character" w:customStyle="1" w:styleId="articlecitationvolume">
    <w:name w:val="articlecitation_volume"/>
    <w:basedOn w:val="Standardnpsmoodstavce"/>
    <w:rsid w:val="00B23079"/>
  </w:style>
  <w:style w:type="character" w:customStyle="1" w:styleId="articlecitationpages">
    <w:name w:val="articlecitation_pages"/>
    <w:basedOn w:val="Standardnpsmoodstavce"/>
    <w:rsid w:val="00B23079"/>
  </w:style>
  <w:style w:type="character" w:customStyle="1" w:styleId="u-inline-block">
    <w:name w:val="u-inline-block"/>
    <w:basedOn w:val="Standardnpsmoodstavce"/>
    <w:rsid w:val="00B23079"/>
  </w:style>
  <w:style w:type="character" w:customStyle="1" w:styleId="primary-heading">
    <w:name w:val="primary-heading"/>
    <w:basedOn w:val="Standardnpsmoodstavce"/>
    <w:rsid w:val="00B23079"/>
  </w:style>
  <w:style w:type="character" w:customStyle="1" w:styleId="epub-state">
    <w:name w:val="epub-state"/>
    <w:basedOn w:val="Standardnpsmoodstavce"/>
    <w:rsid w:val="00B23079"/>
  </w:style>
  <w:style w:type="character" w:customStyle="1" w:styleId="epub-date">
    <w:name w:val="epub-date"/>
    <w:basedOn w:val="Standardnpsmoodstavce"/>
    <w:rsid w:val="00B23079"/>
  </w:style>
  <w:style w:type="character" w:customStyle="1" w:styleId="current-selection">
    <w:name w:val="current-selection"/>
    <w:basedOn w:val="Standardnpsmoodstavce"/>
    <w:rsid w:val="007F1EF6"/>
  </w:style>
  <w:style w:type="character" w:customStyle="1" w:styleId="a">
    <w:name w:val="_"/>
    <w:basedOn w:val="Standardnpsmoodstavce"/>
    <w:rsid w:val="007F1EF6"/>
  </w:style>
  <w:style w:type="character" w:customStyle="1" w:styleId="enhanced-reference">
    <w:name w:val="enhanced-reference"/>
    <w:basedOn w:val="Standardnpsmoodstavce"/>
    <w:rsid w:val="007F1EF6"/>
  </w:style>
  <w:style w:type="paragraph" w:customStyle="1" w:styleId="EndNoteBibliographyTitle">
    <w:name w:val="EndNote Bibliography Title"/>
    <w:basedOn w:val="Normln"/>
    <w:link w:val="EndNoteBibliographyTitleChar"/>
    <w:rsid w:val="00C7135B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Standardnpsmoodstavce"/>
    <w:link w:val="EndNoteBibliographyTitle"/>
    <w:rsid w:val="00C7135B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ln"/>
    <w:link w:val="EndNoteBibliographyChar"/>
    <w:rsid w:val="00C7135B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Standardnpsmoodstavce"/>
    <w:link w:val="EndNoteBibliography"/>
    <w:rsid w:val="00C7135B"/>
    <w:rPr>
      <w:rFonts w:ascii="Calibri" w:hAnsi="Calibri" w:cs="Calibri"/>
      <w:lang w:val="en-US"/>
    </w:rPr>
  </w:style>
  <w:style w:type="paragraph" w:styleId="Revize">
    <w:name w:val="Revision"/>
    <w:hidden/>
    <w:uiPriority w:val="99"/>
    <w:semiHidden/>
    <w:rsid w:val="00085AA1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1E5910"/>
    <w:rPr>
      <w:i/>
      <w:iCs/>
    </w:rPr>
  </w:style>
  <w:style w:type="paragraph" w:customStyle="1" w:styleId="para">
    <w:name w:val="para"/>
    <w:basedOn w:val="Normln"/>
    <w:rsid w:val="00CE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129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30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965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645">
              <w:marLeft w:val="0"/>
              <w:marRight w:val="0"/>
              <w:marTop w:val="24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4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53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15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94605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6680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83062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61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7296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6906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07290">
                  <w:marLeft w:val="0"/>
                  <w:marRight w:val="0"/>
                  <w:marTop w:val="0"/>
                  <w:marBottom w:val="0"/>
                  <w:divBdr>
                    <w:top w:val="single" w:sz="6" w:space="16" w:color="414141"/>
                    <w:left w:val="single" w:sz="6" w:space="18" w:color="414141"/>
                    <w:bottom w:val="single" w:sz="6" w:space="0" w:color="414141"/>
                    <w:right w:val="single" w:sz="6" w:space="31" w:color="414141"/>
                  </w:divBdr>
                  <w:divsChild>
                    <w:div w:id="12530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6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30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5155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80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5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3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2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0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4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10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76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46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95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80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45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3707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9055">
              <w:marLeft w:val="0"/>
              <w:marRight w:val="0"/>
              <w:marTop w:val="24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000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729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803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9295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293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8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62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41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5021">
              <w:marLeft w:val="0"/>
              <w:marRight w:val="0"/>
              <w:marTop w:val="24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036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667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78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59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65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372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766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870">
              <w:marLeft w:val="0"/>
              <w:marRight w:val="0"/>
              <w:marTop w:val="24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7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9262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854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24" w:color="EBEBEB"/>
            <w:right w:val="none" w:sz="0" w:space="0" w:color="auto"/>
          </w:divBdr>
          <w:divsChild>
            <w:div w:id="13679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4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41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6600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66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32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2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739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812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2134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1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46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079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0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339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7570">
              <w:marLeft w:val="0"/>
              <w:marRight w:val="0"/>
              <w:marTop w:val="24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5D1D-B3FE-0145-9717-6FE14ACB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1970</Words>
  <Characters>11624</Characters>
  <Application>Microsoft Office Word</Application>
  <DocSecurity>0</DocSecurity>
  <Lines>96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 Imunologie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Tománková Tereza, Mgr.</dc:creator>
  <cp:lastModifiedBy>Comment</cp:lastModifiedBy>
  <cp:revision>3</cp:revision>
  <cp:lastPrinted>2019-08-01T09:49:00Z</cp:lastPrinted>
  <dcterms:created xsi:type="dcterms:W3CDTF">2019-08-02T15:26:00Z</dcterms:created>
  <dcterms:modified xsi:type="dcterms:W3CDTF">2019-08-02T20:20:00Z</dcterms:modified>
</cp:coreProperties>
</file>