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1318" w14:textId="662A7155" w:rsidR="008475CE" w:rsidRPr="000E72A6" w:rsidRDefault="008475CE" w:rsidP="00A83FE7">
      <w:pPr>
        <w:spacing w:line="480" w:lineRule="auto"/>
        <w:rPr>
          <w:rFonts w:ascii="Times New Roman" w:hAnsi="Times New Roman" w:cs="Times New Roman"/>
        </w:rPr>
      </w:pPr>
      <w:bookmarkStart w:id="0" w:name="_GoBack"/>
    </w:p>
    <w:tbl>
      <w:tblPr>
        <w:tblStyle w:val="TableGrid"/>
        <w:tblpPr w:leftFromText="180" w:rightFromText="180" w:vertAnchor="text" w:tblpY="1"/>
        <w:tblOverlap w:val="never"/>
        <w:tblW w:w="4968" w:type="dxa"/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1080"/>
        <w:gridCol w:w="990"/>
      </w:tblGrid>
      <w:tr w:rsidR="000E72A6" w:rsidRPr="000E72A6" w14:paraId="22775D7C" w14:textId="77777777" w:rsidTr="005B151F">
        <w:trPr>
          <w:trHeight w:val="391"/>
        </w:trPr>
        <w:tc>
          <w:tcPr>
            <w:tcW w:w="1548" w:type="dxa"/>
            <w:vAlign w:val="center"/>
          </w:tcPr>
          <w:p w14:paraId="1C7C3944" w14:textId="77777777" w:rsidR="008475CE" w:rsidRPr="005B151F" w:rsidRDefault="008475CE" w:rsidP="00231AAE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B151F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1350" w:type="dxa"/>
            <w:vAlign w:val="center"/>
          </w:tcPr>
          <w:p w14:paraId="64ADAC5C" w14:textId="77777777" w:rsidR="008475CE" w:rsidRPr="005B151F" w:rsidRDefault="008475CE" w:rsidP="00231AA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75BA2A46" w14:textId="77777777" w:rsidR="008475CE" w:rsidRPr="005B151F" w:rsidRDefault="008475CE" w:rsidP="00231AA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151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90" w:type="dxa"/>
            <w:vAlign w:val="center"/>
          </w:tcPr>
          <w:p w14:paraId="01F4AC01" w14:textId="77777777" w:rsidR="008475CE" w:rsidRPr="005B151F" w:rsidRDefault="008475CE" w:rsidP="00231AA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B151F">
              <w:rPr>
                <w:rFonts w:ascii="Times New Roman" w:hAnsi="Times New Roman" w:cs="Times New Roman"/>
                <w:b/>
                <w:i/>
                <w:color w:val="000000"/>
              </w:rPr>
              <w:t>SE</w:t>
            </w:r>
          </w:p>
        </w:tc>
      </w:tr>
      <w:tr w:rsidR="000E72A6" w:rsidRPr="000E72A6" w14:paraId="254527C1" w14:textId="77777777" w:rsidTr="005B151F">
        <w:trPr>
          <w:trHeight w:val="171"/>
        </w:trPr>
        <w:tc>
          <w:tcPr>
            <w:tcW w:w="1548" w:type="dxa"/>
          </w:tcPr>
          <w:p w14:paraId="584A1D96" w14:textId="77777777" w:rsidR="008475CE" w:rsidRPr="000E72A6" w:rsidRDefault="008475CE" w:rsidP="00231AAE">
            <w:pPr>
              <w:spacing w:line="48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0E72A6">
              <w:rPr>
                <w:rFonts w:ascii="Times New Roman" w:hAnsi="Times New Roman" w:cs="Times New Roman"/>
              </w:rPr>
              <w:t>Occipital Pole</w:t>
            </w:r>
          </w:p>
        </w:tc>
        <w:tc>
          <w:tcPr>
            <w:tcW w:w="1350" w:type="dxa"/>
          </w:tcPr>
          <w:p w14:paraId="2E5DF589" w14:textId="77777777" w:rsidR="008475CE" w:rsidRPr="000E72A6" w:rsidRDefault="008475CE" w:rsidP="00231AA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5A14DC7" w14:textId="77777777" w:rsidR="008475CE" w:rsidRPr="000E72A6" w:rsidRDefault="008475CE" w:rsidP="00231AA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831B04B" w14:textId="77777777" w:rsidR="008475CE" w:rsidRPr="000E72A6" w:rsidRDefault="008475CE" w:rsidP="00231AA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2A6" w:rsidRPr="000E72A6" w14:paraId="4B3676F3" w14:textId="77777777" w:rsidTr="005B151F">
        <w:trPr>
          <w:trHeight w:val="171"/>
        </w:trPr>
        <w:tc>
          <w:tcPr>
            <w:tcW w:w="1548" w:type="dxa"/>
          </w:tcPr>
          <w:p w14:paraId="6912F05A" w14:textId="77777777" w:rsidR="008475CE" w:rsidRPr="000E72A6" w:rsidRDefault="008475CE" w:rsidP="00231AA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69B935A" w14:textId="77777777" w:rsidR="008475CE" w:rsidRPr="000E72A6" w:rsidRDefault="008475CE" w:rsidP="00231AA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E72A6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1080" w:type="dxa"/>
          </w:tcPr>
          <w:p w14:paraId="69709153" w14:textId="77777777" w:rsidR="008475CE" w:rsidRPr="000E72A6" w:rsidRDefault="000E72A6" w:rsidP="00231AA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2A6">
              <w:rPr>
                <w:rFonts w:ascii="Times New Roman" w:hAnsi="Times New Roman" w:cs="Times New Roman"/>
              </w:rPr>
              <w:t>-.26**</w:t>
            </w:r>
          </w:p>
        </w:tc>
        <w:tc>
          <w:tcPr>
            <w:tcW w:w="990" w:type="dxa"/>
          </w:tcPr>
          <w:p w14:paraId="1E840EBF" w14:textId="77777777" w:rsidR="008475CE" w:rsidRPr="000E72A6" w:rsidRDefault="000E72A6" w:rsidP="00231AA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2A6">
              <w:rPr>
                <w:rFonts w:ascii="Times New Roman" w:hAnsi="Times New Roman" w:cs="Times New Roman"/>
              </w:rPr>
              <w:t>.09</w:t>
            </w:r>
          </w:p>
        </w:tc>
      </w:tr>
      <w:tr w:rsidR="000E72A6" w:rsidRPr="000E72A6" w14:paraId="020C7804" w14:textId="77777777" w:rsidTr="005B151F">
        <w:trPr>
          <w:trHeight w:val="171"/>
        </w:trPr>
        <w:tc>
          <w:tcPr>
            <w:tcW w:w="1548" w:type="dxa"/>
          </w:tcPr>
          <w:p w14:paraId="037E1FA6" w14:textId="77777777" w:rsidR="008475CE" w:rsidRPr="000E72A6" w:rsidRDefault="008475CE" w:rsidP="00231AA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890CED7" w14:textId="77777777" w:rsidR="008475CE" w:rsidRPr="000E72A6" w:rsidRDefault="008475CE" w:rsidP="00231AA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E72A6">
              <w:rPr>
                <w:rFonts w:ascii="Times New Roman" w:hAnsi="Times New Roman" w:cs="Times New Roman"/>
              </w:rPr>
              <w:t>SES</w:t>
            </w:r>
          </w:p>
        </w:tc>
        <w:tc>
          <w:tcPr>
            <w:tcW w:w="1080" w:type="dxa"/>
          </w:tcPr>
          <w:p w14:paraId="065BD60A" w14:textId="77777777" w:rsidR="008475CE" w:rsidRPr="000E72A6" w:rsidRDefault="000E72A6" w:rsidP="00231AA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2A6">
              <w:rPr>
                <w:rFonts w:ascii="Times New Roman" w:hAnsi="Times New Roman" w:cs="Times New Roman"/>
              </w:rPr>
              <w:t>-.15</w:t>
            </w:r>
          </w:p>
        </w:tc>
        <w:tc>
          <w:tcPr>
            <w:tcW w:w="990" w:type="dxa"/>
          </w:tcPr>
          <w:p w14:paraId="0C2EFF80" w14:textId="77777777" w:rsidR="008475CE" w:rsidRPr="000E72A6" w:rsidRDefault="000E72A6" w:rsidP="00231AA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2A6">
              <w:rPr>
                <w:rFonts w:ascii="Times New Roman" w:hAnsi="Times New Roman" w:cs="Times New Roman"/>
              </w:rPr>
              <w:t>.08</w:t>
            </w:r>
          </w:p>
        </w:tc>
      </w:tr>
      <w:tr w:rsidR="000E72A6" w:rsidRPr="000E72A6" w14:paraId="21DC6E12" w14:textId="77777777" w:rsidTr="005B151F">
        <w:trPr>
          <w:trHeight w:val="171"/>
        </w:trPr>
        <w:tc>
          <w:tcPr>
            <w:tcW w:w="1548" w:type="dxa"/>
          </w:tcPr>
          <w:p w14:paraId="3364F2DE" w14:textId="77777777" w:rsidR="008475CE" w:rsidRPr="000E72A6" w:rsidRDefault="008475CE" w:rsidP="00231AA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2C5F815" w14:textId="77777777" w:rsidR="008475CE" w:rsidRPr="000E72A6" w:rsidRDefault="008475CE" w:rsidP="00231AA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0E72A6">
              <w:rPr>
                <w:rFonts w:ascii="Times New Roman" w:hAnsi="Times New Roman" w:cs="Times New Roman"/>
              </w:rPr>
              <w:t>SES x Race</w:t>
            </w:r>
          </w:p>
        </w:tc>
        <w:tc>
          <w:tcPr>
            <w:tcW w:w="1080" w:type="dxa"/>
          </w:tcPr>
          <w:p w14:paraId="3FCB0868" w14:textId="77777777" w:rsidR="008475CE" w:rsidRPr="000E72A6" w:rsidRDefault="000E72A6" w:rsidP="00231AA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2A6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990" w:type="dxa"/>
          </w:tcPr>
          <w:p w14:paraId="6B0E6242" w14:textId="77777777" w:rsidR="008475CE" w:rsidRPr="000E72A6" w:rsidRDefault="000E72A6" w:rsidP="00231AA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72A6">
              <w:rPr>
                <w:rFonts w:ascii="Times New Roman" w:hAnsi="Times New Roman" w:cs="Times New Roman"/>
              </w:rPr>
              <w:t>.11</w:t>
            </w:r>
          </w:p>
        </w:tc>
      </w:tr>
      <w:tr w:rsidR="000E72A6" w:rsidRPr="000E72A6" w14:paraId="46885CB5" w14:textId="77777777" w:rsidTr="005B151F">
        <w:trPr>
          <w:trHeight w:val="171"/>
        </w:trPr>
        <w:tc>
          <w:tcPr>
            <w:tcW w:w="1548" w:type="dxa"/>
          </w:tcPr>
          <w:p w14:paraId="20777831" w14:textId="38E21E53" w:rsidR="008475CE" w:rsidRPr="000E72A6" w:rsidRDefault="009465D4" w:rsidP="00231AA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ins w:id="1" w:author="Danielle Shaked" w:date="2019-02-05T16:45:00Z">
              <w:r>
                <w:rPr>
                  <w:rFonts w:ascii="Times New Roman" w:hAnsi="Times New Roman" w:cs="Times New Roman"/>
                </w:rPr>
                <w:t>Medial PFC</w:t>
              </w:r>
            </w:ins>
          </w:p>
        </w:tc>
        <w:tc>
          <w:tcPr>
            <w:tcW w:w="1350" w:type="dxa"/>
          </w:tcPr>
          <w:p w14:paraId="224AA680" w14:textId="77777777" w:rsidR="008475CE" w:rsidRPr="000E72A6" w:rsidRDefault="008475CE" w:rsidP="00231AAE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4E246E8" w14:textId="77777777" w:rsidR="008475CE" w:rsidRPr="000E72A6" w:rsidRDefault="008475CE" w:rsidP="00231AA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7C6F3EC" w14:textId="77777777" w:rsidR="008475CE" w:rsidRPr="000E72A6" w:rsidRDefault="008475CE" w:rsidP="00231AA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5D4" w:rsidRPr="000E72A6" w14:paraId="5B4F5F46" w14:textId="77777777" w:rsidTr="005B151F">
        <w:trPr>
          <w:trHeight w:val="171"/>
        </w:trPr>
        <w:tc>
          <w:tcPr>
            <w:tcW w:w="1548" w:type="dxa"/>
          </w:tcPr>
          <w:p w14:paraId="78595987" w14:textId="77777777" w:rsidR="009465D4" w:rsidRPr="000E72A6" w:rsidRDefault="009465D4" w:rsidP="009465D4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6CC7EB7" w14:textId="59DE3E60" w:rsidR="009465D4" w:rsidRPr="000E72A6" w:rsidRDefault="009465D4" w:rsidP="009465D4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ins w:id="2" w:author="Danielle Shaked" w:date="2019-02-05T16:45:00Z">
              <w:r w:rsidRPr="000E72A6">
                <w:rPr>
                  <w:rFonts w:ascii="Times New Roman" w:hAnsi="Times New Roman" w:cs="Times New Roman"/>
                </w:rPr>
                <w:t>Race</w:t>
              </w:r>
            </w:ins>
          </w:p>
        </w:tc>
        <w:tc>
          <w:tcPr>
            <w:tcW w:w="1080" w:type="dxa"/>
          </w:tcPr>
          <w:p w14:paraId="3E25F0E5" w14:textId="7781B3B5" w:rsidR="009465D4" w:rsidRPr="000E72A6" w:rsidRDefault="009465D4" w:rsidP="009465D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ins w:id="3" w:author="Danielle Shaked" w:date="2019-02-05T16:48:00Z">
              <w:r>
                <w:rPr>
                  <w:rFonts w:ascii="Times New Roman" w:hAnsi="Times New Roman" w:cs="Times New Roman"/>
                </w:rPr>
                <w:t>-.34</w:t>
              </w:r>
            </w:ins>
            <w:ins w:id="4" w:author="Danielle Shaked" w:date="2019-02-05T16:50:00Z">
              <w:r>
                <w:rPr>
                  <w:rFonts w:ascii="Times New Roman" w:hAnsi="Times New Roman" w:cs="Times New Roman"/>
                </w:rPr>
                <w:t>**</w:t>
              </w:r>
            </w:ins>
            <w:ins w:id="5" w:author="Danielle Shaked" w:date="2019-02-05T17:21:00Z">
              <w:r w:rsidR="00631E0B">
                <w:rPr>
                  <w:rFonts w:ascii="Times New Roman" w:hAnsi="Times New Roman" w:cs="Times New Roman"/>
                </w:rPr>
                <w:t>*</w:t>
              </w:r>
            </w:ins>
          </w:p>
        </w:tc>
        <w:tc>
          <w:tcPr>
            <w:tcW w:w="990" w:type="dxa"/>
          </w:tcPr>
          <w:p w14:paraId="509766CB" w14:textId="6EA1F221" w:rsidR="009465D4" w:rsidRPr="000E72A6" w:rsidRDefault="009465D4" w:rsidP="009465D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ins w:id="6" w:author="Danielle Shaked" w:date="2019-02-05T16:50:00Z">
              <w:r>
                <w:rPr>
                  <w:rFonts w:ascii="Times New Roman" w:hAnsi="Times New Roman" w:cs="Times New Roman"/>
                </w:rPr>
                <w:t>.09</w:t>
              </w:r>
            </w:ins>
          </w:p>
        </w:tc>
      </w:tr>
      <w:tr w:rsidR="009465D4" w:rsidRPr="000E72A6" w14:paraId="2B734447" w14:textId="77777777" w:rsidTr="005B151F">
        <w:trPr>
          <w:trHeight w:val="171"/>
        </w:trPr>
        <w:tc>
          <w:tcPr>
            <w:tcW w:w="1548" w:type="dxa"/>
          </w:tcPr>
          <w:p w14:paraId="0F06DEFE" w14:textId="77777777" w:rsidR="009465D4" w:rsidRPr="000E72A6" w:rsidRDefault="009465D4" w:rsidP="009465D4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5A57298" w14:textId="3E0BDD3D" w:rsidR="009465D4" w:rsidRPr="000E72A6" w:rsidRDefault="009465D4" w:rsidP="009465D4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ins w:id="7" w:author="Danielle Shaked" w:date="2019-02-05T16:45:00Z">
              <w:r w:rsidRPr="000E72A6">
                <w:rPr>
                  <w:rFonts w:ascii="Times New Roman" w:hAnsi="Times New Roman" w:cs="Times New Roman"/>
                </w:rPr>
                <w:t>SES</w:t>
              </w:r>
            </w:ins>
          </w:p>
        </w:tc>
        <w:tc>
          <w:tcPr>
            <w:tcW w:w="1080" w:type="dxa"/>
          </w:tcPr>
          <w:p w14:paraId="0729ED2A" w14:textId="45D80D68" w:rsidR="009465D4" w:rsidRPr="000E72A6" w:rsidRDefault="00631E0B" w:rsidP="009465D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ins w:id="8" w:author="Danielle Shaked" w:date="2019-02-05T17:21:00Z">
              <w:r>
                <w:rPr>
                  <w:rFonts w:ascii="Times New Roman" w:hAnsi="Times New Roman" w:cs="Times New Roman"/>
                </w:rPr>
                <w:t>-.25**</w:t>
              </w:r>
            </w:ins>
          </w:p>
        </w:tc>
        <w:tc>
          <w:tcPr>
            <w:tcW w:w="990" w:type="dxa"/>
          </w:tcPr>
          <w:p w14:paraId="6E7C23B8" w14:textId="0C8722EE" w:rsidR="009465D4" w:rsidRPr="000E72A6" w:rsidRDefault="00631E0B" w:rsidP="009465D4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ins w:id="9" w:author="Danielle Shaked" w:date="2019-02-05T17:22:00Z">
              <w:r>
                <w:rPr>
                  <w:rFonts w:ascii="Times New Roman" w:hAnsi="Times New Roman" w:cs="Times New Roman"/>
                </w:rPr>
                <w:t>.08</w:t>
              </w:r>
            </w:ins>
          </w:p>
        </w:tc>
      </w:tr>
      <w:tr w:rsidR="009465D4" w:rsidRPr="000E72A6" w14:paraId="6A2B0984" w14:textId="77777777" w:rsidTr="009465D4">
        <w:trPr>
          <w:trHeight w:val="523"/>
        </w:trPr>
        <w:tc>
          <w:tcPr>
            <w:tcW w:w="1548" w:type="dxa"/>
          </w:tcPr>
          <w:p w14:paraId="000F2A25" w14:textId="77777777" w:rsidR="009465D4" w:rsidRPr="000E72A6" w:rsidRDefault="009465D4" w:rsidP="009465D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0D07274" w14:textId="68334A5E" w:rsidR="009465D4" w:rsidRPr="000E72A6" w:rsidRDefault="009465D4" w:rsidP="009465D4">
            <w:pPr>
              <w:contextualSpacing/>
              <w:rPr>
                <w:rFonts w:ascii="Times New Roman" w:hAnsi="Times New Roman" w:cs="Times New Roman"/>
              </w:rPr>
            </w:pPr>
            <w:ins w:id="10" w:author="Danielle Shaked" w:date="2019-02-05T16:45:00Z">
              <w:r w:rsidRPr="000E72A6">
                <w:rPr>
                  <w:rFonts w:ascii="Times New Roman" w:hAnsi="Times New Roman" w:cs="Times New Roman"/>
                </w:rPr>
                <w:t>SES x Race</w:t>
              </w:r>
            </w:ins>
          </w:p>
        </w:tc>
        <w:tc>
          <w:tcPr>
            <w:tcW w:w="1080" w:type="dxa"/>
          </w:tcPr>
          <w:p w14:paraId="37C3C201" w14:textId="3753B743" w:rsidR="009465D4" w:rsidRPr="000E72A6" w:rsidRDefault="00631E0B" w:rsidP="009465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ins w:id="11" w:author="Danielle Shaked" w:date="2019-02-05T17:22:00Z">
              <w:r>
                <w:rPr>
                  <w:rFonts w:ascii="Times New Roman" w:hAnsi="Times New Roman" w:cs="Times New Roman"/>
                </w:rPr>
                <w:t>.27*</w:t>
              </w:r>
            </w:ins>
          </w:p>
        </w:tc>
        <w:tc>
          <w:tcPr>
            <w:tcW w:w="990" w:type="dxa"/>
          </w:tcPr>
          <w:p w14:paraId="6BF67D1F" w14:textId="21AA6507" w:rsidR="009465D4" w:rsidRPr="000E72A6" w:rsidRDefault="00631E0B" w:rsidP="009465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ins w:id="12" w:author="Danielle Shaked" w:date="2019-02-05T17:22:00Z">
              <w:r>
                <w:rPr>
                  <w:rFonts w:ascii="Times New Roman" w:hAnsi="Times New Roman" w:cs="Times New Roman"/>
                </w:rPr>
                <w:t>.10</w:t>
              </w:r>
            </w:ins>
          </w:p>
        </w:tc>
      </w:tr>
      <w:tr w:rsidR="009465D4" w:rsidRPr="000E72A6" w14:paraId="787FC4FF" w14:textId="77777777" w:rsidTr="009465D4">
        <w:trPr>
          <w:trHeight w:val="532"/>
          <w:ins w:id="13" w:author="Danielle Shaked" w:date="2019-02-05T16:45:00Z"/>
        </w:trPr>
        <w:tc>
          <w:tcPr>
            <w:tcW w:w="1548" w:type="dxa"/>
          </w:tcPr>
          <w:p w14:paraId="78F272CB" w14:textId="34AFA80E" w:rsidR="009465D4" w:rsidRPr="000E72A6" w:rsidRDefault="009465D4" w:rsidP="009465D4">
            <w:pPr>
              <w:contextualSpacing/>
              <w:rPr>
                <w:ins w:id="14" w:author="Danielle Shaked" w:date="2019-02-05T16:45:00Z"/>
                <w:rFonts w:ascii="Times New Roman" w:hAnsi="Times New Roman" w:cs="Times New Roman"/>
              </w:rPr>
            </w:pPr>
            <w:ins w:id="15" w:author="Danielle Shaked" w:date="2019-02-05T16:45:00Z">
              <w:r>
                <w:rPr>
                  <w:rFonts w:ascii="Times New Roman" w:hAnsi="Times New Roman" w:cs="Times New Roman"/>
                </w:rPr>
                <w:t>ACC</w:t>
              </w:r>
            </w:ins>
          </w:p>
        </w:tc>
        <w:tc>
          <w:tcPr>
            <w:tcW w:w="1350" w:type="dxa"/>
          </w:tcPr>
          <w:p w14:paraId="082ABE33" w14:textId="77777777" w:rsidR="009465D4" w:rsidRPr="000E72A6" w:rsidRDefault="009465D4" w:rsidP="009465D4">
            <w:pPr>
              <w:contextualSpacing/>
              <w:rPr>
                <w:ins w:id="16" w:author="Danielle Shaked" w:date="2019-02-05T16:45:00Z"/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ACF6618" w14:textId="77777777" w:rsidR="009465D4" w:rsidRPr="000E72A6" w:rsidRDefault="009465D4" w:rsidP="009465D4">
            <w:pPr>
              <w:contextualSpacing/>
              <w:jc w:val="center"/>
              <w:rPr>
                <w:ins w:id="17" w:author="Danielle Shaked" w:date="2019-02-05T16:45:00Z"/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18C9012" w14:textId="77777777" w:rsidR="009465D4" w:rsidRPr="000E72A6" w:rsidRDefault="009465D4" w:rsidP="009465D4">
            <w:pPr>
              <w:contextualSpacing/>
              <w:jc w:val="center"/>
              <w:rPr>
                <w:ins w:id="18" w:author="Danielle Shaked" w:date="2019-02-05T16:45:00Z"/>
                <w:rFonts w:ascii="Times New Roman" w:hAnsi="Times New Roman" w:cs="Times New Roman"/>
              </w:rPr>
            </w:pPr>
          </w:p>
        </w:tc>
      </w:tr>
      <w:tr w:rsidR="009465D4" w:rsidRPr="000E72A6" w14:paraId="2B8FAD8F" w14:textId="77777777" w:rsidTr="009465D4">
        <w:trPr>
          <w:trHeight w:val="523"/>
          <w:ins w:id="19" w:author="Danielle Shaked" w:date="2019-02-05T16:45:00Z"/>
        </w:trPr>
        <w:tc>
          <w:tcPr>
            <w:tcW w:w="1548" w:type="dxa"/>
          </w:tcPr>
          <w:p w14:paraId="06774C68" w14:textId="77777777" w:rsidR="009465D4" w:rsidRPr="000E72A6" w:rsidRDefault="009465D4" w:rsidP="009465D4">
            <w:pPr>
              <w:contextualSpacing/>
              <w:rPr>
                <w:ins w:id="20" w:author="Danielle Shaked" w:date="2019-02-05T16:45:00Z"/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9BADC44" w14:textId="6AAF0D1F" w:rsidR="009465D4" w:rsidRPr="000E72A6" w:rsidRDefault="009465D4" w:rsidP="009465D4">
            <w:pPr>
              <w:contextualSpacing/>
              <w:rPr>
                <w:ins w:id="21" w:author="Danielle Shaked" w:date="2019-02-05T16:45:00Z"/>
                <w:rFonts w:ascii="Times New Roman" w:hAnsi="Times New Roman" w:cs="Times New Roman"/>
              </w:rPr>
            </w:pPr>
            <w:ins w:id="22" w:author="Danielle Shaked" w:date="2019-02-05T16:46:00Z">
              <w:r w:rsidRPr="000E72A6">
                <w:rPr>
                  <w:rFonts w:ascii="Times New Roman" w:hAnsi="Times New Roman" w:cs="Times New Roman"/>
                </w:rPr>
                <w:t>Race</w:t>
              </w:r>
            </w:ins>
          </w:p>
        </w:tc>
        <w:tc>
          <w:tcPr>
            <w:tcW w:w="1080" w:type="dxa"/>
          </w:tcPr>
          <w:p w14:paraId="00A0F62C" w14:textId="20F26F4C" w:rsidR="009465D4" w:rsidRPr="000E72A6" w:rsidRDefault="00631E0B" w:rsidP="009465D4">
            <w:pPr>
              <w:contextualSpacing/>
              <w:jc w:val="center"/>
              <w:rPr>
                <w:ins w:id="23" w:author="Danielle Shaked" w:date="2019-02-05T16:45:00Z"/>
                <w:rFonts w:ascii="Times New Roman" w:hAnsi="Times New Roman" w:cs="Times New Roman"/>
              </w:rPr>
            </w:pPr>
            <w:ins w:id="24" w:author="Danielle Shaked" w:date="2019-02-05T17:22:00Z">
              <w:r>
                <w:rPr>
                  <w:rFonts w:ascii="Times New Roman" w:hAnsi="Times New Roman" w:cs="Times New Roman"/>
                </w:rPr>
                <w:t>-.43***</w:t>
              </w:r>
            </w:ins>
          </w:p>
        </w:tc>
        <w:tc>
          <w:tcPr>
            <w:tcW w:w="990" w:type="dxa"/>
          </w:tcPr>
          <w:p w14:paraId="3A10A4D1" w14:textId="0FA48177" w:rsidR="009465D4" w:rsidRPr="000E72A6" w:rsidRDefault="00631E0B" w:rsidP="009465D4">
            <w:pPr>
              <w:contextualSpacing/>
              <w:jc w:val="center"/>
              <w:rPr>
                <w:ins w:id="25" w:author="Danielle Shaked" w:date="2019-02-05T16:45:00Z"/>
                <w:rFonts w:ascii="Times New Roman" w:hAnsi="Times New Roman" w:cs="Times New Roman"/>
              </w:rPr>
            </w:pPr>
            <w:ins w:id="26" w:author="Danielle Shaked" w:date="2019-02-05T17:23:00Z">
              <w:r>
                <w:rPr>
                  <w:rFonts w:ascii="Times New Roman" w:hAnsi="Times New Roman" w:cs="Times New Roman"/>
                </w:rPr>
                <w:t>.09</w:t>
              </w:r>
            </w:ins>
          </w:p>
        </w:tc>
      </w:tr>
      <w:tr w:rsidR="009465D4" w:rsidRPr="000E72A6" w14:paraId="25CFA390" w14:textId="77777777" w:rsidTr="009465D4">
        <w:trPr>
          <w:trHeight w:val="550"/>
          <w:ins w:id="27" w:author="Danielle Shaked" w:date="2019-02-05T16:45:00Z"/>
        </w:trPr>
        <w:tc>
          <w:tcPr>
            <w:tcW w:w="1548" w:type="dxa"/>
          </w:tcPr>
          <w:p w14:paraId="3442DE6D" w14:textId="77777777" w:rsidR="009465D4" w:rsidRPr="000E72A6" w:rsidRDefault="009465D4" w:rsidP="009465D4">
            <w:pPr>
              <w:contextualSpacing/>
              <w:rPr>
                <w:ins w:id="28" w:author="Danielle Shaked" w:date="2019-02-05T16:45:00Z"/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45BDA29" w14:textId="58975E50" w:rsidR="009465D4" w:rsidRPr="000E72A6" w:rsidRDefault="009465D4" w:rsidP="009465D4">
            <w:pPr>
              <w:contextualSpacing/>
              <w:rPr>
                <w:ins w:id="29" w:author="Danielle Shaked" w:date="2019-02-05T16:45:00Z"/>
                <w:rFonts w:ascii="Times New Roman" w:hAnsi="Times New Roman" w:cs="Times New Roman"/>
              </w:rPr>
            </w:pPr>
            <w:ins w:id="30" w:author="Danielle Shaked" w:date="2019-02-05T16:46:00Z">
              <w:r w:rsidRPr="000E72A6">
                <w:rPr>
                  <w:rFonts w:ascii="Times New Roman" w:hAnsi="Times New Roman" w:cs="Times New Roman"/>
                </w:rPr>
                <w:t>SES</w:t>
              </w:r>
            </w:ins>
          </w:p>
        </w:tc>
        <w:tc>
          <w:tcPr>
            <w:tcW w:w="1080" w:type="dxa"/>
          </w:tcPr>
          <w:p w14:paraId="52CD1336" w14:textId="35077751" w:rsidR="009465D4" w:rsidRPr="000E72A6" w:rsidRDefault="00631E0B" w:rsidP="009465D4">
            <w:pPr>
              <w:contextualSpacing/>
              <w:jc w:val="center"/>
              <w:rPr>
                <w:ins w:id="31" w:author="Danielle Shaked" w:date="2019-02-05T16:45:00Z"/>
                <w:rFonts w:ascii="Times New Roman" w:hAnsi="Times New Roman" w:cs="Times New Roman"/>
              </w:rPr>
            </w:pPr>
            <w:ins w:id="32" w:author="Danielle Shaked" w:date="2019-02-05T17:23:00Z">
              <w:r>
                <w:rPr>
                  <w:rFonts w:ascii="Times New Roman" w:hAnsi="Times New Roman" w:cs="Times New Roman"/>
                </w:rPr>
                <w:t>-.13</w:t>
              </w:r>
            </w:ins>
          </w:p>
        </w:tc>
        <w:tc>
          <w:tcPr>
            <w:tcW w:w="990" w:type="dxa"/>
          </w:tcPr>
          <w:p w14:paraId="2066E0ED" w14:textId="7A792408" w:rsidR="009465D4" w:rsidRPr="000E72A6" w:rsidRDefault="00631E0B" w:rsidP="009465D4">
            <w:pPr>
              <w:contextualSpacing/>
              <w:jc w:val="center"/>
              <w:rPr>
                <w:ins w:id="33" w:author="Danielle Shaked" w:date="2019-02-05T16:45:00Z"/>
                <w:rFonts w:ascii="Times New Roman" w:hAnsi="Times New Roman" w:cs="Times New Roman"/>
              </w:rPr>
            </w:pPr>
            <w:ins w:id="34" w:author="Danielle Shaked" w:date="2019-02-05T17:23:00Z">
              <w:r>
                <w:rPr>
                  <w:rFonts w:ascii="Times New Roman" w:hAnsi="Times New Roman" w:cs="Times New Roman"/>
                </w:rPr>
                <w:t>.09</w:t>
              </w:r>
            </w:ins>
          </w:p>
        </w:tc>
      </w:tr>
      <w:tr w:rsidR="009465D4" w:rsidRPr="000E72A6" w14:paraId="7F4FD51D" w14:textId="77777777" w:rsidTr="008251F1">
        <w:trPr>
          <w:trHeight w:val="523"/>
          <w:ins w:id="35" w:author="Danielle Shaked" w:date="2019-02-05T16:45:00Z"/>
        </w:trPr>
        <w:tc>
          <w:tcPr>
            <w:tcW w:w="1548" w:type="dxa"/>
          </w:tcPr>
          <w:p w14:paraId="1A8BA2A7" w14:textId="77777777" w:rsidR="009465D4" w:rsidRPr="000E72A6" w:rsidRDefault="009465D4" w:rsidP="008251F1">
            <w:pPr>
              <w:contextualSpacing/>
              <w:rPr>
                <w:ins w:id="36" w:author="Danielle Shaked" w:date="2019-02-05T16:45:00Z"/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9EBB09D" w14:textId="1CEBA5EB" w:rsidR="009465D4" w:rsidRPr="000E72A6" w:rsidRDefault="009465D4" w:rsidP="008251F1">
            <w:pPr>
              <w:contextualSpacing/>
              <w:rPr>
                <w:ins w:id="37" w:author="Danielle Shaked" w:date="2019-02-05T16:45:00Z"/>
                <w:rFonts w:ascii="Times New Roman" w:hAnsi="Times New Roman" w:cs="Times New Roman"/>
              </w:rPr>
            </w:pPr>
            <w:ins w:id="38" w:author="Danielle Shaked" w:date="2019-02-05T16:46:00Z">
              <w:r w:rsidRPr="000E72A6">
                <w:rPr>
                  <w:rFonts w:ascii="Times New Roman" w:hAnsi="Times New Roman" w:cs="Times New Roman"/>
                </w:rPr>
                <w:t>SES x Race</w:t>
              </w:r>
            </w:ins>
          </w:p>
        </w:tc>
        <w:tc>
          <w:tcPr>
            <w:tcW w:w="1080" w:type="dxa"/>
          </w:tcPr>
          <w:p w14:paraId="61E36FF8" w14:textId="14683D4C" w:rsidR="009465D4" w:rsidRPr="000E72A6" w:rsidRDefault="00631E0B" w:rsidP="008251F1">
            <w:pPr>
              <w:contextualSpacing/>
              <w:jc w:val="center"/>
              <w:rPr>
                <w:ins w:id="39" w:author="Danielle Shaked" w:date="2019-02-05T16:45:00Z"/>
                <w:rFonts w:ascii="Times New Roman" w:hAnsi="Times New Roman" w:cs="Times New Roman"/>
              </w:rPr>
            </w:pPr>
            <w:ins w:id="40" w:author="Danielle Shaked" w:date="2019-02-05T17:23:00Z">
              <w:r>
                <w:rPr>
                  <w:rFonts w:ascii="Times New Roman" w:hAnsi="Times New Roman" w:cs="Times New Roman"/>
                </w:rPr>
                <w:t>.24*</w:t>
              </w:r>
            </w:ins>
          </w:p>
        </w:tc>
        <w:tc>
          <w:tcPr>
            <w:tcW w:w="990" w:type="dxa"/>
          </w:tcPr>
          <w:p w14:paraId="6D4B5D86" w14:textId="7E043FC8" w:rsidR="009465D4" w:rsidRPr="000E72A6" w:rsidRDefault="00631E0B" w:rsidP="008251F1">
            <w:pPr>
              <w:contextualSpacing/>
              <w:jc w:val="center"/>
              <w:rPr>
                <w:ins w:id="41" w:author="Danielle Shaked" w:date="2019-02-05T16:45:00Z"/>
                <w:rFonts w:ascii="Times New Roman" w:hAnsi="Times New Roman" w:cs="Times New Roman"/>
              </w:rPr>
            </w:pPr>
            <w:ins w:id="42" w:author="Danielle Shaked" w:date="2019-02-05T17:23:00Z">
              <w:r>
                <w:rPr>
                  <w:rFonts w:ascii="Times New Roman" w:hAnsi="Times New Roman" w:cs="Times New Roman"/>
                </w:rPr>
                <w:t>.11</w:t>
              </w:r>
            </w:ins>
          </w:p>
        </w:tc>
      </w:tr>
    </w:tbl>
    <w:p w14:paraId="10190584" w14:textId="77777777" w:rsidR="008475CE" w:rsidRPr="000E72A6" w:rsidRDefault="008475CE" w:rsidP="008251F1">
      <w:pPr>
        <w:rPr>
          <w:rFonts w:ascii="Times New Roman" w:hAnsi="Times New Roman" w:cs="Times New Roman"/>
        </w:rPr>
      </w:pPr>
    </w:p>
    <w:p w14:paraId="2AF55665" w14:textId="77777777" w:rsidR="008475CE" w:rsidRPr="000E72A6" w:rsidRDefault="008475CE">
      <w:pPr>
        <w:rPr>
          <w:rFonts w:ascii="Times New Roman" w:hAnsi="Times New Roman" w:cs="Times New Roman"/>
        </w:rPr>
      </w:pPr>
    </w:p>
    <w:p w14:paraId="2100386F" w14:textId="77777777" w:rsidR="008475CE" w:rsidRPr="000E72A6" w:rsidRDefault="008475CE">
      <w:pPr>
        <w:rPr>
          <w:rFonts w:ascii="Times New Roman" w:hAnsi="Times New Roman" w:cs="Times New Roman"/>
        </w:rPr>
      </w:pPr>
    </w:p>
    <w:p w14:paraId="2081C8B4" w14:textId="77777777" w:rsidR="000E72A6" w:rsidRPr="000E72A6" w:rsidRDefault="000E72A6">
      <w:pPr>
        <w:rPr>
          <w:rFonts w:ascii="Times New Roman" w:hAnsi="Times New Roman" w:cs="Times New Roman"/>
        </w:rPr>
      </w:pPr>
    </w:p>
    <w:p w14:paraId="2DFD54B8" w14:textId="77777777" w:rsidR="000E72A6" w:rsidRPr="000E72A6" w:rsidRDefault="000E72A6">
      <w:pPr>
        <w:rPr>
          <w:rFonts w:ascii="Times New Roman" w:hAnsi="Times New Roman" w:cs="Times New Roman"/>
        </w:rPr>
      </w:pPr>
    </w:p>
    <w:p w14:paraId="6AA7DA94" w14:textId="77777777" w:rsidR="000E72A6" w:rsidRPr="000E72A6" w:rsidRDefault="000E72A6">
      <w:pPr>
        <w:rPr>
          <w:rFonts w:ascii="Times New Roman" w:hAnsi="Times New Roman" w:cs="Times New Roman"/>
        </w:rPr>
      </w:pPr>
    </w:p>
    <w:p w14:paraId="44794166" w14:textId="77777777" w:rsidR="000E72A6" w:rsidRPr="000E72A6" w:rsidRDefault="000E72A6">
      <w:pPr>
        <w:rPr>
          <w:rFonts w:ascii="Times New Roman" w:hAnsi="Times New Roman" w:cs="Times New Roman"/>
        </w:rPr>
      </w:pPr>
    </w:p>
    <w:p w14:paraId="7ACEB387" w14:textId="77777777" w:rsidR="000E72A6" w:rsidRPr="000E72A6" w:rsidRDefault="000E72A6">
      <w:pPr>
        <w:rPr>
          <w:rFonts w:ascii="Times New Roman" w:hAnsi="Times New Roman" w:cs="Times New Roman"/>
        </w:rPr>
      </w:pPr>
    </w:p>
    <w:p w14:paraId="66CA3B33" w14:textId="77777777" w:rsidR="000E72A6" w:rsidRPr="000E72A6" w:rsidRDefault="000E72A6">
      <w:pPr>
        <w:rPr>
          <w:rFonts w:ascii="Times New Roman" w:hAnsi="Times New Roman" w:cs="Times New Roman"/>
        </w:rPr>
      </w:pPr>
    </w:p>
    <w:p w14:paraId="774E08C9" w14:textId="77777777" w:rsidR="000E72A6" w:rsidRPr="000E72A6" w:rsidRDefault="000E72A6">
      <w:pPr>
        <w:rPr>
          <w:rFonts w:ascii="Times New Roman" w:hAnsi="Times New Roman" w:cs="Times New Roman"/>
        </w:rPr>
      </w:pPr>
    </w:p>
    <w:p w14:paraId="07B4117E" w14:textId="77777777" w:rsidR="00231AAE" w:rsidRDefault="00231AAE">
      <w:pPr>
        <w:ind w:left="-90"/>
        <w:contextualSpacing/>
        <w:rPr>
          <w:rFonts w:ascii="Times New Roman" w:hAnsi="Times New Roman" w:cs="Times New Roman"/>
          <w:i/>
        </w:rPr>
      </w:pPr>
    </w:p>
    <w:p w14:paraId="220FB5AA" w14:textId="77777777" w:rsidR="00231AAE" w:rsidRDefault="00231AAE">
      <w:pPr>
        <w:ind w:left="-90"/>
        <w:contextualSpacing/>
        <w:rPr>
          <w:rFonts w:ascii="Times New Roman" w:hAnsi="Times New Roman" w:cs="Times New Roman"/>
          <w:i/>
        </w:rPr>
      </w:pPr>
    </w:p>
    <w:p w14:paraId="4FB8F8A6" w14:textId="77777777" w:rsidR="00231AAE" w:rsidRDefault="00231AAE">
      <w:pPr>
        <w:ind w:left="-90"/>
        <w:contextualSpacing/>
        <w:rPr>
          <w:rFonts w:ascii="Times New Roman" w:hAnsi="Times New Roman" w:cs="Times New Roman"/>
          <w:i/>
        </w:rPr>
      </w:pPr>
    </w:p>
    <w:p w14:paraId="0627D37F" w14:textId="77777777" w:rsidR="00231AAE" w:rsidRDefault="00231AAE">
      <w:pPr>
        <w:ind w:left="-90"/>
        <w:contextualSpacing/>
        <w:rPr>
          <w:rFonts w:ascii="Times New Roman" w:hAnsi="Times New Roman" w:cs="Times New Roman"/>
          <w:i/>
        </w:rPr>
      </w:pPr>
    </w:p>
    <w:p w14:paraId="40E964C9" w14:textId="77777777" w:rsidR="00231AAE" w:rsidRDefault="00231AAE">
      <w:pPr>
        <w:ind w:left="-90"/>
        <w:contextualSpacing/>
        <w:rPr>
          <w:rFonts w:ascii="Times New Roman" w:hAnsi="Times New Roman" w:cs="Times New Roman"/>
          <w:i/>
        </w:rPr>
      </w:pPr>
    </w:p>
    <w:p w14:paraId="54CC4EF5" w14:textId="77777777" w:rsidR="00231AAE" w:rsidRDefault="00231AAE">
      <w:pPr>
        <w:ind w:left="-90"/>
        <w:contextualSpacing/>
        <w:rPr>
          <w:rFonts w:ascii="Times New Roman" w:hAnsi="Times New Roman" w:cs="Times New Roman"/>
          <w:i/>
        </w:rPr>
      </w:pPr>
    </w:p>
    <w:p w14:paraId="3CFDE1F9" w14:textId="77777777" w:rsidR="00231AAE" w:rsidRDefault="00231AAE">
      <w:pPr>
        <w:ind w:left="-90"/>
        <w:contextualSpacing/>
        <w:rPr>
          <w:rFonts w:ascii="Times New Roman" w:hAnsi="Times New Roman" w:cs="Times New Roman"/>
          <w:i/>
        </w:rPr>
      </w:pPr>
    </w:p>
    <w:p w14:paraId="26CA4E35" w14:textId="77777777" w:rsidR="000E72A6" w:rsidRDefault="000E72A6" w:rsidP="008251F1">
      <w:pPr>
        <w:rPr>
          <w:ins w:id="43" w:author="Danielle Shaked" w:date="2019-02-05T17:20:00Z"/>
          <w:rFonts w:ascii="Times New Roman" w:hAnsi="Times New Roman" w:cs="Times New Roman"/>
        </w:rPr>
      </w:pPr>
    </w:p>
    <w:p w14:paraId="19CE36ED" w14:textId="77777777" w:rsidR="008251F1" w:rsidRDefault="008251F1" w:rsidP="008251F1">
      <w:pPr>
        <w:rPr>
          <w:ins w:id="44" w:author="Danielle Shaked" w:date="2019-02-05T17:20:00Z"/>
          <w:rFonts w:ascii="Times New Roman" w:hAnsi="Times New Roman" w:cs="Times New Roman"/>
        </w:rPr>
      </w:pPr>
    </w:p>
    <w:p w14:paraId="171DD4FA" w14:textId="77777777" w:rsidR="008251F1" w:rsidRDefault="008251F1" w:rsidP="008251F1">
      <w:pPr>
        <w:rPr>
          <w:ins w:id="45" w:author="Danielle Shaked" w:date="2019-02-05T17:20:00Z"/>
          <w:rFonts w:ascii="Times New Roman" w:hAnsi="Times New Roman" w:cs="Times New Roman"/>
        </w:rPr>
      </w:pPr>
    </w:p>
    <w:p w14:paraId="6E803B1B" w14:textId="77777777" w:rsidR="008251F1" w:rsidRDefault="008251F1" w:rsidP="008251F1">
      <w:pPr>
        <w:rPr>
          <w:ins w:id="46" w:author="Danielle Shaked" w:date="2019-02-05T17:20:00Z"/>
          <w:rFonts w:ascii="Times New Roman" w:hAnsi="Times New Roman" w:cs="Times New Roman"/>
        </w:rPr>
      </w:pPr>
    </w:p>
    <w:p w14:paraId="4868752B" w14:textId="77777777" w:rsidR="008251F1" w:rsidRDefault="008251F1" w:rsidP="008251F1">
      <w:pPr>
        <w:rPr>
          <w:ins w:id="47" w:author="Danielle Shaked" w:date="2019-02-05T17:20:00Z"/>
          <w:rFonts w:ascii="Times New Roman" w:hAnsi="Times New Roman" w:cs="Times New Roman"/>
        </w:rPr>
      </w:pPr>
    </w:p>
    <w:p w14:paraId="369C3279" w14:textId="77777777" w:rsidR="008251F1" w:rsidRDefault="008251F1" w:rsidP="008251F1">
      <w:pPr>
        <w:rPr>
          <w:ins w:id="48" w:author="Danielle Shaked" w:date="2019-02-05T17:20:00Z"/>
          <w:rFonts w:ascii="Times New Roman" w:hAnsi="Times New Roman" w:cs="Times New Roman"/>
          <w:sz w:val="20"/>
          <w:szCs w:val="20"/>
        </w:rPr>
      </w:pPr>
    </w:p>
    <w:p w14:paraId="214921C1" w14:textId="77777777" w:rsidR="008251F1" w:rsidRDefault="008251F1" w:rsidP="008251F1">
      <w:pPr>
        <w:rPr>
          <w:ins w:id="49" w:author="Danielle Shaked" w:date="2019-02-05T17:20:00Z"/>
          <w:rFonts w:ascii="Times New Roman" w:hAnsi="Times New Roman" w:cs="Times New Roman"/>
          <w:sz w:val="20"/>
          <w:szCs w:val="20"/>
        </w:rPr>
      </w:pPr>
    </w:p>
    <w:p w14:paraId="0DA09BC5" w14:textId="77777777" w:rsidR="008251F1" w:rsidRDefault="008251F1" w:rsidP="008251F1">
      <w:pPr>
        <w:rPr>
          <w:ins w:id="50" w:author="Danielle Shaked" w:date="2019-02-05T17:20:00Z"/>
          <w:rFonts w:ascii="Times New Roman" w:hAnsi="Times New Roman" w:cs="Times New Roman"/>
          <w:sz w:val="20"/>
          <w:szCs w:val="20"/>
        </w:rPr>
      </w:pPr>
    </w:p>
    <w:p w14:paraId="65847FF3" w14:textId="77777777" w:rsidR="008251F1" w:rsidRDefault="008251F1" w:rsidP="008251F1">
      <w:pPr>
        <w:rPr>
          <w:ins w:id="51" w:author="Danielle Shaked" w:date="2019-02-05T17:20:00Z"/>
          <w:rFonts w:ascii="Times New Roman" w:hAnsi="Times New Roman" w:cs="Times New Roman"/>
          <w:sz w:val="20"/>
          <w:szCs w:val="20"/>
        </w:rPr>
      </w:pPr>
    </w:p>
    <w:p w14:paraId="0F79F5A2" w14:textId="77777777" w:rsidR="008251F1" w:rsidRPr="000E72A6" w:rsidRDefault="008251F1" w:rsidP="00231AAE">
      <w:pPr>
        <w:spacing w:line="480" w:lineRule="auto"/>
        <w:rPr>
          <w:rFonts w:ascii="Times New Roman" w:hAnsi="Times New Roman" w:cs="Times New Roman"/>
        </w:rPr>
      </w:pPr>
    </w:p>
    <w:bookmarkEnd w:id="0"/>
    <w:sectPr w:rsidR="008251F1" w:rsidRPr="000E72A6" w:rsidSect="000E72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CE"/>
    <w:rsid w:val="000E72A6"/>
    <w:rsid w:val="00231AAE"/>
    <w:rsid w:val="004C29E5"/>
    <w:rsid w:val="005B151F"/>
    <w:rsid w:val="00631E0B"/>
    <w:rsid w:val="006F64E1"/>
    <w:rsid w:val="008251F1"/>
    <w:rsid w:val="008475CE"/>
    <w:rsid w:val="009465D4"/>
    <w:rsid w:val="009A618A"/>
    <w:rsid w:val="00A83F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59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Shaked</dc:creator>
  <cp:keywords/>
  <dc:description/>
  <cp:lastModifiedBy>Danielle Shaked</cp:lastModifiedBy>
  <cp:revision>3</cp:revision>
  <dcterms:created xsi:type="dcterms:W3CDTF">2019-02-16T21:14:00Z</dcterms:created>
  <dcterms:modified xsi:type="dcterms:W3CDTF">2019-02-18T16:15:00Z</dcterms:modified>
</cp:coreProperties>
</file>