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C73AC2" w14:textId="0C27F4F1" w:rsidR="007D38D7" w:rsidRPr="008A7ABF" w:rsidRDefault="007D38D7" w:rsidP="007D38D7">
      <w:pPr>
        <w:spacing w:line="480" w:lineRule="auto"/>
        <w:rPr>
          <w:rFonts w:ascii="Times New Roman" w:hAnsi="Times New Roman" w:cs="Times New Roman"/>
          <w:b/>
          <w:sz w:val="36"/>
          <w:szCs w:val="36"/>
          <w:rPrChange w:id="0" w:author="GUIDO CAMARGO ESPAÑA" w:date="2018-12-21T12:32:00Z">
            <w:rPr>
              <w:rFonts w:ascii="Times New Roman" w:hAnsi="Times New Roman" w:cs="Times New Roman"/>
              <w:b/>
            </w:rPr>
          </w:rPrChange>
        </w:rPr>
      </w:pPr>
      <w:r w:rsidRPr="008A7ABF">
        <w:rPr>
          <w:rFonts w:ascii="Times New Roman" w:hAnsi="Times New Roman" w:cs="Times New Roman"/>
          <w:b/>
          <w:sz w:val="36"/>
          <w:szCs w:val="36"/>
          <w:rPrChange w:id="1" w:author="GUIDO CAMARGO ESPAÑA" w:date="2018-12-21T12:32:00Z">
            <w:rPr>
              <w:rFonts w:ascii="Times New Roman" w:hAnsi="Times New Roman" w:cs="Times New Roman"/>
              <w:b/>
            </w:rPr>
          </w:rPrChange>
        </w:rPr>
        <w:t xml:space="preserve">Supplementary </w:t>
      </w:r>
      <w:r w:rsidR="002F3A3F" w:rsidRPr="008A7ABF">
        <w:rPr>
          <w:rFonts w:ascii="Times New Roman" w:hAnsi="Times New Roman" w:cs="Times New Roman"/>
          <w:b/>
          <w:sz w:val="36"/>
          <w:szCs w:val="36"/>
          <w:rPrChange w:id="2" w:author="GUIDO CAMARGO ESPAÑA" w:date="2018-12-21T12:32:00Z">
            <w:rPr>
              <w:rFonts w:ascii="Times New Roman" w:hAnsi="Times New Roman" w:cs="Times New Roman"/>
              <w:b/>
            </w:rPr>
          </w:rPrChange>
        </w:rPr>
        <w:t>T</w:t>
      </w:r>
      <w:r w:rsidRPr="008A7ABF">
        <w:rPr>
          <w:rFonts w:ascii="Times New Roman" w:hAnsi="Times New Roman" w:cs="Times New Roman"/>
          <w:b/>
          <w:sz w:val="36"/>
          <w:szCs w:val="36"/>
          <w:rPrChange w:id="3" w:author="GUIDO CAMARGO ESPAÑA" w:date="2018-12-21T12:32:00Z">
            <w:rPr>
              <w:rFonts w:ascii="Times New Roman" w:hAnsi="Times New Roman" w:cs="Times New Roman"/>
              <w:b/>
            </w:rPr>
          </w:rPrChange>
        </w:rPr>
        <w:t>ext S1</w:t>
      </w:r>
      <w:r w:rsidR="003F76E9" w:rsidRPr="008A7ABF">
        <w:rPr>
          <w:rFonts w:ascii="Times New Roman" w:hAnsi="Times New Roman" w:cs="Times New Roman"/>
          <w:b/>
          <w:sz w:val="36"/>
          <w:szCs w:val="36"/>
          <w:rPrChange w:id="4" w:author="GUIDO CAMARGO ESPAÑA" w:date="2018-12-21T12:32:00Z">
            <w:rPr>
              <w:rFonts w:ascii="Times New Roman" w:hAnsi="Times New Roman" w:cs="Times New Roman"/>
              <w:b/>
            </w:rPr>
          </w:rPrChange>
        </w:rPr>
        <w:t xml:space="preserve">. </w:t>
      </w:r>
      <w:r w:rsidR="00AD5C74" w:rsidRPr="008A7ABF">
        <w:rPr>
          <w:rFonts w:ascii="Times New Roman" w:hAnsi="Times New Roman" w:cs="Times New Roman"/>
          <w:b/>
          <w:sz w:val="36"/>
          <w:szCs w:val="36"/>
          <w:rPrChange w:id="5" w:author="GUIDO CAMARGO ESPAÑA" w:date="2018-12-21T12:32:00Z">
            <w:rPr>
              <w:rFonts w:ascii="Times New Roman" w:hAnsi="Times New Roman" w:cs="Times New Roman"/>
              <w:b/>
            </w:rPr>
          </w:rPrChange>
        </w:rPr>
        <w:t>Statistical estimation of sample size</w:t>
      </w:r>
      <w:r w:rsidR="003F76E9" w:rsidRPr="008A7ABF">
        <w:rPr>
          <w:rFonts w:ascii="Times New Roman" w:hAnsi="Times New Roman" w:cs="Times New Roman"/>
          <w:b/>
          <w:sz w:val="36"/>
          <w:szCs w:val="36"/>
          <w:rPrChange w:id="6" w:author="GUIDO CAMARGO ESPAÑA" w:date="2018-12-21T12:32:00Z">
            <w:rPr>
              <w:rFonts w:ascii="Times New Roman" w:hAnsi="Times New Roman" w:cs="Times New Roman"/>
              <w:b/>
            </w:rPr>
          </w:rPrChange>
        </w:rPr>
        <w:t>.</w:t>
      </w:r>
    </w:p>
    <w:p w14:paraId="7D32BFC0" w14:textId="29137360" w:rsidR="007D38D7" w:rsidRDefault="007D38D7" w:rsidP="007D38D7">
      <w:pPr>
        <w:spacing w:line="480" w:lineRule="auto"/>
        <w:rPr>
          <w:ins w:id="7" w:author="GUIDO CAMARGO ESPAÑA" w:date="2018-12-21T12:30:00Z"/>
          <w:rFonts w:ascii="Times New Roman" w:hAnsi="Times New Roman" w:cs="Times New Roman"/>
        </w:rPr>
      </w:pPr>
      <w:r w:rsidRPr="0033113A">
        <w:rPr>
          <w:rFonts w:ascii="Times New Roman" w:hAnsi="Times New Roman" w:cs="Times New Roman"/>
        </w:rPr>
        <w:t xml:space="preserve">We calculated the number of person-years in each arm of the trial based on incidence rates and on proportional hazards. We calculated the sample size of the trial necessary to estimate a </w:t>
      </w:r>
      <w:r w:rsidR="00890873">
        <w:rPr>
          <w:rFonts w:ascii="Times New Roman" w:hAnsi="Times New Roman" w:cs="Times New Roman"/>
        </w:rPr>
        <w:t>VE</w:t>
      </w:r>
      <w:r w:rsidR="00890873" w:rsidRPr="00794356">
        <w:rPr>
          <w:rFonts w:ascii="Times New Roman" w:hAnsi="Times New Roman" w:cs="Times New Roman"/>
          <w:vertAlign w:val="subscript"/>
        </w:rPr>
        <w:t>S</w:t>
      </w:r>
      <w:r w:rsidRPr="0033113A">
        <w:rPr>
          <w:rFonts w:ascii="Times New Roman" w:hAnsi="Times New Roman" w:cs="Times New Roman"/>
        </w:rPr>
        <w:t xml:space="preserve"> of 0.8 with a statistical power of 0.9 (</w:t>
      </w:r>
      <w:r w:rsidRPr="0033113A">
        <w:rPr>
          <w:rFonts w:ascii="Times New Roman" w:hAnsi="Times New Roman" w:cs="Times New Roman"/>
          <w:i/>
        </w:rPr>
        <w:t>z</w:t>
      </w:r>
      <w:r w:rsidRPr="0033113A">
        <w:rPr>
          <w:rFonts w:ascii="Times New Roman" w:hAnsi="Times New Roman" w:cs="Times New Roman"/>
          <w:i/>
          <w:vertAlign w:val="subscript"/>
        </w:rPr>
        <w:t>2</w:t>
      </w:r>
      <w:r w:rsidRPr="0033113A">
        <w:rPr>
          <w:rFonts w:ascii="Times New Roman" w:hAnsi="Times New Roman" w:cs="Times New Roman"/>
        </w:rPr>
        <w:t>) and a significance level of 0.05 (</w:t>
      </w:r>
      <w:r w:rsidRPr="0033113A">
        <w:rPr>
          <w:rFonts w:ascii="Times New Roman" w:hAnsi="Times New Roman" w:cs="Times New Roman"/>
          <w:i/>
        </w:rPr>
        <w:t>z</w:t>
      </w:r>
      <w:r w:rsidRPr="0033113A">
        <w:rPr>
          <w:rFonts w:ascii="Times New Roman" w:hAnsi="Times New Roman" w:cs="Times New Roman"/>
          <w:i/>
          <w:vertAlign w:val="subscript"/>
        </w:rPr>
        <w:t>1</w:t>
      </w:r>
      <w:r w:rsidRPr="0033113A">
        <w:rPr>
          <w:rFonts w:ascii="Times New Roman" w:hAnsi="Times New Roman" w:cs="Times New Roman"/>
        </w:rPr>
        <w:t>)</w:t>
      </w:r>
      <w:r w:rsidR="00762EDC">
        <w:rPr>
          <w:rFonts w:ascii="Times New Roman" w:hAnsi="Times New Roman" w:cs="Times New Roman"/>
        </w:rPr>
        <w:t xml:space="preserve"> [</w:t>
      </w:r>
      <w:r w:rsidR="00B059D5" w:rsidRPr="00794356">
        <w:rPr>
          <w:rFonts w:ascii="Times New Roman" w:hAnsi="Times New Roman" w:cs="Times New Roman"/>
        </w:rPr>
        <w:t>33</w:t>
      </w:r>
      <w:r w:rsidR="00762EDC">
        <w:rPr>
          <w:rFonts w:ascii="Times New Roman" w:hAnsi="Times New Roman" w:cs="Times New Roman"/>
        </w:rPr>
        <w:t>]</w:t>
      </w:r>
      <w:r w:rsidRPr="0033113A">
        <w:rPr>
          <w:rFonts w:ascii="Times New Roman" w:hAnsi="Times New Roman" w:cs="Times New Roman"/>
        </w:rPr>
        <w:t xml:space="preserve">. Based on incidence rates, the required number of person-years </w:t>
      </w:r>
      <w:r w:rsidRPr="0033113A">
        <w:rPr>
          <w:rFonts w:ascii="Times New Roman" w:hAnsi="Times New Roman" w:cs="Times New Roman"/>
          <w:i/>
        </w:rPr>
        <w:t>y</w:t>
      </w:r>
      <w:r w:rsidRPr="0033113A">
        <w:rPr>
          <w:rFonts w:ascii="Times New Roman" w:hAnsi="Times New Roman" w:cs="Times New Roman"/>
        </w:rPr>
        <w:t xml:space="preserve"> to detect a minimum VE</w:t>
      </w:r>
      <w:r w:rsidR="001F446F" w:rsidRPr="00794356">
        <w:rPr>
          <w:rFonts w:ascii="Times New Roman" w:hAnsi="Times New Roman" w:cs="Times New Roman"/>
          <w:vertAlign w:val="subscript"/>
        </w:rPr>
        <w:t>S</w:t>
      </w:r>
      <w:r w:rsidRPr="0033113A">
        <w:rPr>
          <w:rFonts w:ascii="Times New Roman" w:hAnsi="Times New Roman" w:cs="Times New Roman"/>
        </w:rPr>
        <w:t xml:space="preserve"> against the primary clinical endpoint of 0.3 was calculated as</w:t>
      </w:r>
    </w:p>
    <w:p w14:paraId="6A3DEB23" w14:textId="097E7AAA" w:rsidR="004612D8" w:rsidRPr="0033113A" w:rsidRDefault="004612D8">
      <w:pPr>
        <w:spacing w:line="480" w:lineRule="auto"/>
        <w:jc w:val="center"/>
        <w:rPr>
          <w:rFonts w:ascii="Times New Roman" w:hAnsi="Times New Roman" w:cs="Times New Roman"/>
        </w:rPr>
        <w:pPrChange w:id="8" w:author="GUIDO CAMARGO ESPAÑA" w:date="2018-12-21T12:30:00Z">
          <w:pPr>
            <w:spacing w:line="480" w:lineRule="auto"/>
          </w:pPr>
        </w:pPrChange>
      </w:pPr>
      <m:oMath>
        <m:r>
          <w:ins w:id="9" w:author="GUIDO CAMARGO ESPAÑA" w:date="2018-12-21T12:30:00Z">
            <w:rPr>
              <w:rFonts w:ascii="Cambria Math" w:hAnsi="Cambria Math" w:cs="Times New Roman"/>
            </w:rPr>
            <m:t>y=(</m:t>
          </w:ins>
        </m:r>
        <m:sSub>
          <m:sSubPr>
            <m:ctrlPr>
              <w:ins w:id="10" w:author="GUIDO CAMARGO ESPAÑA" w:date="2018-12-21T12:30:00Z">
                <w:rPr>
                  <w:rFonts w:ascii="Cambria Math" w:hAnsi="Cambria Math" w:cs="Times New Roman"/>
                </w:rPr>
              </w:ins>
            </m:ctrlPr>
          </m:sSubPr>
          <m:e>
            <m:r>
              <w:ins w:id="11" w:author="GUIDO CAMARGO ESPAÑA" w:date="2018-12-21T12:30:00Z">
                <w:rPr>
                  <w:rFonts w:ascii="Cambria Math" w:hAnsi="Cambria Math" w:cs="Times New Roman"/>
                </w:rPr>
                <m:t>z</m:t>
              </w:ins>
            </m:r>
          </m:e>
          <m:sub>
            <m:r>
              <w:ins w:id="12" w:author="GUIDO CAMARGO ESPAÑA" w:date="2018-12-21T12:30:00Z">
                <w:rPr>
                  <w:rFonts w:ascii="Cambria Math" w:hAnsi="Cambria Math" w:cs="Times New Roman"/>
                </w:rPr>
                <m:t>1</m:t>
              </w:ins>
            </m:r>
          </m:sub>
        </m:sSub>
        <m:r>
          <w:ins w:id="13" w:author="GUIDO CAMARGO ESPAÑA" w:date="2018-12-21T12:30:00Z">
            <w:rPr>
              <w:rFonts w:ascii="Cambria Math" w:hAnsi="Cambria Math" w:cs="Times New Roman"/>
            </w:rPr>
            <m:t>+</m:t>
          </w:ins>
        </m:r>
        <m:sSub>
          <m:sSubPr>
            <m:ctrlPr>
              <w:ins w:id="14" w:author="GUIDO CAMARGO ESPAÑA" w:date="2018-12-21T12:30:00Z">
                <w:rPr>
                  <w:rFonts w:ascii="Cambria Math" w:hAnsi="Cambria Math" w:cs="Times New Roman"/>
                </w:rPr>
              </w:ins>
            </m:ctrlPr>
          </m:sSubPr>
          <m:e>
            <m:r>
              <w:ins w:id="15" w:author="GUIDO CAMARGO ESPAÑA" w:date="2018-12-21T12:30:00Z">
                <w:rPr>
                  <w:rFonts w:ascii="Cambria Math" w:hAnsi="Cambria Math" w:cs="Times New Roman"/>
                </w:rPr>
                <m:t>z</m:t>
              </w:ins>
            </m:r>
          </m:e>
          <m:sub>
            <m:r>
              <w:ins w:id="16" w:author="GUIDO CAMARGO ESPAÑA" w:date="2018-12-21T12:30:00Z">
                <w:rPr>
                  <w:rFonts w:ascii="Cambria Math" w:hAnsi="Cambria Math" w:cs="Times New Roman"/>
                </w:rPr>
                <m:t>2</m:t>
              </w:ins>
            </m:r>
          </m:sub>
        </m:sSub>
        <m:sSup>
          <m:sSupPr>
            <m:ctrlPr>
              <w:ins w:id="17" w:author="GUIDO CAMARGO ESPAÑA" w:date="2018-12-21T12:30:00Z">
                <w:rPr>
                  <w:rFonts w:ascii="Cambria Math" w:hAnsi="Cambria Math" w:cs="Times New Roman"/>
                </w:rPr>
              </w:ins>
            </m:ctrlPr>
          </m:sSupPr>
          <m:e>
            <m:r>
              <w:ins w:id="18" w:author="GUIDO CAMARGO ESPAÑA" w:date="2018-12-21T12:30:00Z">
                <w:rPr>
                  <w:rFonts w:ascii="Cambria Math" w:hAnsi="Cambria Math" w:cs="Times New Roman"/>
                </w:rPr>
                <m:t>)</m:t>
              </w:ins>
            </m:r>
          </m:e>
          <m:sup>
            <m:r>
              <w:ins w:id="19" w:author="GUIDO CAMARGO ESPAÑA" w:date="2018-12-21T12:30:00Z">
                <w:rPr>
                  <w:rFonts w:ascii="Cambria Math" w:hAnsi="Cambria Math" w:cs="Times New Roman"/>
                </w:rPr>
                <m:t>2</m:t>
              </w:ins>
            </m:r>
          </m:sup>
        </m:sSup>
        <m:d>
          <m:dPr>
            <m:ctrlPr>
              <w:ins w:id="20" w:author="GUIDO CAMARGO ESPAÑA" w:date="2018-12-21T12:30:00Z">
                <w:rPr>
                  <w:rFonts w:ascii="Cambria Math" w:hAnsi="Cambria Math" w:cs="Times New Roman"/>
                </w:rPr>
              </w:ins>
            </m:ctrlPr>
          </m:dPr>
          <m:e>
            <m:f>
              <m:fPr>
                <m:ctrlPr>
                  <w:ins w:id="21" w:author="GUIDO CAMARGO ESPAÑA" w:date="2018-12-21T12:30:00Z">
                    <w:rPr>
                      <w:rFonts w:ascii="Cambria Math" w:hAnsi="Cambria Math" w:cs="Times New Roman"/>
                    </w:rPr>
                  </w:ins>
                </m:ctrlPr>
              </m:fPr>
              <m:num>
                <m:r>
                  <w:ins w:id="22" w:author="GUIDO CAMARGO ESPAÑA" w:date="2018-12-21T12:30:00Z">
                    <w:rPr>
                      <w:rFonts w:ascii="Cambria Math" w:hAnsi="Cambria Math" w:cs="Times New Roman"/>
                    </w:rPr>
                    <m:t>1/</m:t>
                  </w:ins>
                </m:r>
                <m:sSub>
                  <m:sSubPr>
                    <m:ctrlPr>
                      <w:ins w:id="23" w:author="GUIDO CAMARGO ESPAÑA" w:date="2018-12-21T12:30:00Z">
                        <w:rPr>
                          <w:rFonts w:ascii="Cambria Math" w:hAnsi="Cambria Math" w:cs="Times New Roman"/>
                        </w:rPr>
                      </w:ins>
                    </m:ctrlPr>
                  </m:sSubPr>
                  <m:e>
                    <m:r>
                      <w:ins w:id="24" w:author="GUIDO CAMARGO ESPAÑA" w:date="2018-12-21T12:30:00Z">
                        <m:rPr>
                          <m:sty m:val="p"/>
                        </m:rPr>
                        <w:rPr>
                          <w:rFonts w:ascii="Cambria Math" w:hAnsi="Cambria Math" w:cs="Times New Roman"/>
                        </w:rPr>
                        <m:t>r</m:t>
                      </w:ins>
                    </m:r>
                  </m:e>
                  <m:sub>
                    <m:r>
                      <w:ins w:id="25" w:author="GUIDO CAMARGO ESPAÑA" w:date="2018-12-21T12:30:00Z">
                        <m:rPr>
                          <m:sty m:val="p"/>
                        </m:rPr>
                        <w:rPr>
                          <w:rFonts w:ascii="Cambria Math" w:hAnsi="Cambria Math" w:cs="Times New Roman"/>
                        </w:rPr>
                        <m:t>p</m:t>
                      </w:ins>
                    </m:r>
                  </m:sub>
                </m:sSub>
                <m:r>
                  <w:ins w:id="26" w:author="GUIDO CAMARGO ESPAÑA" w:date="2018-12-21T12:30:00Z">
                    <w:rPr>
                      <w:rFonts w:ascii="Cambria Math" w:hAnsi="Cambria Math" w:cs="Times New Roman"/>
                    </w:rPr>
                    <m:t>+1/</m:t>
                  </w:ins>
                </m:r>
                <m:sSub>
                  <m:sSubPr>
                    <m:ctrlPr>
                      <w:ins w:id="27" w:author="GUIDO CAMARGO ESPAÑA" w:date="2018-12-21T12:30:00Z">
                        <w:rPr>
                          <w:rFonts w:ascii="Cambria Math" w:hAnsi="Cambria Math" w:cs="Times New Roman"/>
                        </w:rPr>
                      </w:ins>
                    </m:ctrlPr>
                  </m:sSubPr>
                  <m:e>
                    <m:r>
                      <w:ins w:id="28" w:author="GUIDO CAMARGO ESPAÑA" w:date="2018-12-21T12:30:00Z">
                        <m:rPr>
                          <m:sty m:val="p"/>
                        </m:rPr>
                        <w:rPr>
                          <w:rFonts w:ascii="Cambria Math" w:hAnsi="Cambria Math" w:cs="Times New Roman"/>
                        </w:rPr>
                        <m:t>r</m:t>
                      </w:ins>
                    </m:r>
                  </m:e>
                  <m:sub>
                    <m:r>
                      <w:ins w:id="29" w:author="GUIDO CAMARGO ESPAÑA" w:date="2018-12-21T12:30:00Z">
                        <m:rPr>
                          <m:sty m:val="p"/>
                        </m:rPr>
                        <w:rPr>
                          <w:rFonts w:ascii="Cambria Math" w:hAnsi="Cambria Math" w:cs="Times New Roman"/>
                        </w:rPr>
                        <m:t>v</m:t>
                      </w:ins>
                    </m:r>
                  </m:sub>
                </m:sSub>
              </m:num>
              <m:den>
                <m:sSup>
                  <m:sSupPr>
                    <m:ctrlPr>
                      <w:ins w:id="30" w:author="GUIDO CAMARGO ESPAÑA" w:date="2018-12-21T12:30:00Z">
                        <w:rPr>
                          <w:rFonts w:ascii="Cambria Math" w:hAnsi="Cambria Math" w:cs="Times New Roman"/>
                        </w:rPr>
                      </w:ins>
                    </m:ctrlPr>
                  </m:sSupPr>
                  <m:e>
                    <m:r>
                      <w:ins w:id="31" w:author="GUIDO CAMARGO ESPAÑA" w:date="2018-12-21T12:30:00Z">
                        <w:rPr>
                          <w:rFonts w:ascii="Cambria Math" w:hAnsi="Cambria Math" w:cs="Times New Roman"/>
                        </w:rPr>
                        <m:t>[</m:t>
                      </w:ins>
                    </m:r>
                    <m:func>
                      <m:funcPr>
                        <m:ctrlPr>
                          <w:ins w:id="32" w:author="GUIDO CAMARGO ESPAÑA" w:date="2018-12-21T12:30:00Z">
                            <w:rPr>
                              <w:rFonts w:ascii="Cambria Math" w:hAnsi="Cambria Math" w:cs="Times New Roman"/>
                            </w:rPr>
                          </w:ins>
                        </m:ctrlPr>
                      </m:funcPr>
                      <m:fName>
                        <m:r>
                          <w:ins w:id="33" w:author="GUIDO CAMARGO ESPAÑA" w:date="2018-12-21T12:30:00Z">
                            <m:rPr>
                              <m:sty m:val="p"/>
                            </m:rPr>
                            <w:rPr>
                              <w:rFonts w:ascii="Cambria Math" w:hAnsi="Cambria Math" w:cs="Times New Roman"/>
                            </w:rPr>
                            <m:t>ln</m:t>
                          </w:ins>
                        </m:r>
                      </m:fName>
                      <m:e>
                        <m:r>
                          <w:ins w:id="34" w:author="GUIDO CAMARGO ESPAÑA" w:date="2018-12-21T12:30:00Z">
                            <w:rPr>
                              <w:rFonts w:ascii="Cambria Math" w:hAnsi="Cambria Math" w:cs="Times New Roman"/>
                            </w:rPr>
                            <m:t>(</m:t>
                          </w:ins>
                        </m:r>
                        <m:r>
                          <w:ins w:id="35" w:author="GUIDO CAMARGO ESPAÑA" w:date="2018-12-21T12:30:00Z">
                            <m:rPr>
                              <m:sty m:val="p"/>
                            </m:rPr>
                            <w:rPr>
                              <w:rFonts w:ascii="Cambria Math" w:hAnsi="Cambria Math" w:cs="Times New Roman"/>
                            </w:rPr>
                            <m:t>RR/</m:t>
                          </w:ins>
                        </m:r>
                        <m:sSub>
                          <m:sSubPr>
                            <m:ctrlPr>
                              <w:ins w:id="36" w:author="GUIDO CAMARGO ESPAÑA" w:date="2018-12-21T12:30:00Z">
                                <w:rPr>
                                  <w:rFonts w:ascii="Cambria Math" w:hAnsi="Cambria Math" w:cs="Times New Roman"/>
                                </w:rPr>
                              </w:ins>
                            </m:ctrlPr>
                          </m:sSubPr>
                          <m:e>
                            <m:r>
                              <w:ins w:id="37" w:author="GUIDO CAMARGO ESPAÑA" w:date="2018-12-21T12:30:00Z">
                                <m:rPr>
                                  <m:sty m:val="p"/>
                                </m:rPr>
                                <w:rPr>
                                  <w:rFonts w:ascii="Cambria Math" w:hAnsi="Cambria Math" w:cs="Times New Roman"/>
                                </w:rPr>
                                <m:t>RR</m:t>
                              </w:ins>
                            </m:r>
                          </m:e>
                          <m:sub>
                            <m:r>
                              <w:ins w:id="38" w:author="GUIDO CAMARGO ESPAÑA" w:date="2018-12-21T12:30:00Z">
                                <m:rPr>
                                  <m:sty m:val="p"/>
                                </m:rPr>
                                <w:rPr>
                                  <w:rFonts w:ascii="Cambria Math" w:hAnsi="Cambria Math" w:cs="Times New Roman"/>
                                </w:rPr>
                                <m:t>L</m:t>
                              </w:ins>
                            </m:r>
                          </m:sub>
                        </m:sSub>
                        <m:r>
                          <w:ins w:id="39" w:author="GUIDO CAMARGO ESPAÑA" w:date="2018-12-21T12:30:00Z">
                            <w:rPr>
                              <w:rFonts w:ascii="Cambria Math" w:hAnsi="Cambria Math" w:cs="Times New Roman"/>
                            </w:rPr>
                            <m:t>)</m:t>
                          </w:ins>
                        </m:r>
                      </m:e>
                    </m:func>
                    <m:r>
                      <w:ins w:id="40" w:author="GUIDO CAMARGO ESPAÑA" w:date="2018-12-21T12:30:00Z">
                        <w:rPr>
                          <w:rFonts w:ascii="Cambria Math" w:hAnsi="Cambria Math" w:cs="Times New Roman"/>
                        </w:rPr>
                        <m:t>]</m:t>
                      </w:ins>
                    </m:r>
                  </m:e>
                  <m:sup>
                    <m:r>
                      <w:ins w:id="41" w:author="GUIDO CAMARGO ESPAÑA" w:date="2018-12-21T12:30:00Z">
                        <w:rPr>
                          <w:rFonts w:ascii="Cambria Math" w:hAnsi="Cambria Math" w:cs="Times New Roman"/>
                        </w:rPr>
                        <m:t>2</m:t>
                      </w:ins>
                    </m:r>
                  </m:sup>
                </m:sSup>
              </m:den>
            </m:f>
          </m:e>
        </m:d>
      </m:oMath>
      <w:ins w:id="42" w:author="GUIDO CAMARGO ESPAÑA" w:date="2018-12-21T12:30:00Z">
        <w:r w:rsidRPr="0033113A">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ab/>
          <w:t>(S1)</w:t>
        </w:r>
      </w:ins>
    </w:p>
    <w:tbl>
      <w:tblPr>
        <w:tblW w:w="9260" w:type="dxa"/>
        <w:tblLayout w:type="fixed"/>
        <w:tblLook w:val="0000" w:firstRow="0" w:lastRow="0" w:firstColumn="0" w:lastColumn="0" w:noHBand="0" w:noVBand="0"/>
      </w:tblPr>
      <w:tblGrid>
        <w:gridCol w:w="997"/>
        <w:gridCol w:w="7266"/>
        <w:gridCol w:w="997"/>
      </w:tblGrid>
      <w:tr w:rsidR="007D38D7" w:rsidRPr="0033113A" w:rsidDel="004612D8" w14:paraId="143EE341" w14:textId="2C68DF95" w:rsidTr="00891C62">
        <w:trPr>
          <w:trHeight w:val="643"/>
          <w:del w:id="43" w:author="GUIDO CAMARGO ESPAÑA" w:date="2018-12-21T12:30:00Z"/>
        </w:trPr>
        <w:tc>
          <w:tcPr>
            <w:tcW w:w="997" w:type="dxa"/>
            <w:shd w:val="clear" w:color="auto" w:fill="auto"/>
          </w:tcPr>
          <w:p w14:paraId="1EF32369" w14:textId="737AF43D" w:rsidR="007D38D7" w:rsidRPr="0033113A" w:rsidDel="004612D8" w:rsidRDefault="007D38D7" w:rsidP="00891C62">
            <w:pPr>
              <w:spacing w:line="480" w:lineRule="auto"/>
              <w:rPr>
                <w:del w:id="44" w:author="GUIDO CAMARGO ESPAÑA" w:date="2018-12-21T12:30:00Z"/>
                <w:rFonts w:ascii="Times New Roman" w:hAnsi="Times New Roman" w:cs="Times New Roman"/>
              </w:rPr>
            </w:pPr>
          </w:p>
        </w:tc>
        <w:tc>
          <w:tcPr>
            <w:tcW w:w="7266" w:type="dxa"/>
            <w:shd w:val="clear" w:color="auto" w:fill="auto"/>
            <w:vAlign w:val="center"/>
          </w:tcPr>
          <w:p w14:paraId="70A233F4" w14:textId="36C6D7F9" w:rsidR="007D38D7" w:rsidRPr="0033113A" w:rsidDel="004612D8" w:rsidRDefault="007D38D7" w:rsidP="00891C62">
            <w:pPr>
              <w:spacing w:line="480" w:lineRule="auto"/>
              <w:jc w:val="center"/>
              <w:rPr>
                <w:del w:id="45" w:author="GUIDO CAMARGO ESPAÑA" w:date="2018-12-21T12:30:00Z"/>
                <w:rFonts w:ascii="Times New Roman" w:hAnsi="Times New Roman" w:cs="Times New Roman"/>
              </w:rPr>
            </w:pPr>
            <m:oMath>
              <m:r>
                <w:del w:id="46" w:author="GUIDO CAMARGO ESPAÑA" w:date="2018-12-21T12:30:00Z">
                  <w:rPr>
                    <w:rFonts w:ascii="Cambria Math" w:hAnsi="Cambria Math" w:cs="Times New Roman"/>
                  </w:rPr>
                  <m:t>y=(</m:t>
                </w:del>
              </m:r>
              <m:sSub>
                <m:sSubPr>
                  <m:ctrlPr>
                    <w:del w:id="47" w:author="GUIDO CAMARGO ESPAÑA" w:date="2018-12-21T12:30:00Z">
                      <w:rPr>
                        <w:rFonts w:ascii="Cambria Math" w:hAnsi="Cambria Math" w:cs="Times New Roman"/>
                      </w:rPr>
                    </w:del>
                  </m:ctrlPr>
                </m:sSubPr>
                <m:e>
                  <m:r>
                    <w:del w:id="48" w:author="GUIDO CAMARGO ESPAÑA" w:date="2018-12-21T12:30:00Z">
                      <w:rPr>
                        <w:rFonts w:ascii="Cambria Math" w:hAnsi="Cambria Math" w:cs="Times New Roman"/>
                      </w:rPr>
                      <m:t>z</m:t>
                    </w:del>
                  </m:r>
                </m:e>
                <m:sub>
                  <m:r>
                    <w:del w:id="49" w:author="GUIDO CAMARGO ESPAÑA" w:date="2018-12-21T12:30:00Z">
                      <w:rPr>
                        <w:rFonts w:ascii="Cambria Math" w:hAnsi="Cambria Math" w:cs="Times New Roman"/>
                      </w:rPr>
                      <m:t>1</m:t>
                    </w:del>
                  </m:r>
                </m:sub>
              </m:sSub>
              <m:r>
                <w:del w:id="50" w:author="GUIDO CAMARGO ESPAÑA" w:date="2018-12-21T12:30:00Z">
                  <w:rPr>
                    <w:rFonts w:ascii="Cambria Math" w:hAnsi="Cambria Math" w:cs="Times New Roman"/>
                  </w:rPr>
                  <m:t>+</m:t>
                </w:del>
              </m:r>
              <m:sSub>
                <m:sSubPr>
                  <m:ctrlPr>
                    <w:del w:id="51" w:author="GUIDO CAMARGO ESPAÑA" w:date="2018-12-21T12:30:00Z">
                      <w:rPr>
                        <w:rFonts w:ascii="Cambria Math" w:hAnsi="Cambria Math" w:cs="Times New Roman"/>
                      </w:rPr>
                    </w:del>
                  </m:ctrlPr>
                </m:sSubPr>
                <m:e>
                  <m:r>
                    <w:del w:id="52" w:author="GUIDO CAMARGO ESPAÑA" w:date="2018-12-21T12:30:00Z">
                      <w:rPr>
                        <w:rFonts w:ascii="Cambria Math" w:hAnsi="Cambria Math" w:cs="Times New Roman"/>
                      </w:rPr>
                      <m:t>z</m:t>
                    </w:del>
                  </m:r>
                </m:e>
                <m:sub>
                  <m:r>
                    <w:del w:id="53" w:author="GUIDO CAMARGO ESPAÑA" w:date="2018-12-21T12:30:00Z">
                      <w:rPr>
                        <w:rFonts w:ascii="Cambria Math" w:hAnsi="Cambria Math" w:cs="Times New Roman"/>
                      </w:rPr>
                      <m:t>2</m:t>
                    </w:del>
                  </m:r>
                </m:sub>
              </m:sSub>
              <m:sSup>
                <m:sSupPr>
                  <m:ctrlPr>
                    <w:del w:id="54" w:author="GUIDO CAMARGO ESPAÑA" w:date="2018-12-21T12:30:00Z">
                      <w:rPr>
                        <w:rFonts w:ascii="Cambria Math" w:hAnsi="Cambria Math" w:cs="Times New Roman"/>
                      </w:rPr>
                    </w:del>
                  </m:ctrlPr>
                </m:sSupPr>
                <m:e>
                  <m:r>
                    <w:del w:id="55" w:author="GUIDO CAMARGO ESPAÑA" w:date="2018-12-21T12:30:00Z">
                      <w:rPr>
                        <w:rFonts w:ascii="Cambria Math" w:hAnsi="Cambria Math" w:cs="Times New Roman"/>
                      </w:rPr>
                      <m:t>)</m:t>
                    </w:del>
                  </m:r>
                </m:e>
                <m:sup>
                  <m:r>
                    <w:del w:id="56" w:author="GUIDO CAMARGO ESPAÑA" w:date="2018-12-21T12:30:00Z">
                      <w:rPr>
                        <w:rFonts w:ascii="Cambria Math" w:hAnsi="Cambria Math" w:cs="Times New Roman"/>
                      </w:rPr>
                      <m:t>2</m:t>
                    </w:del>
                  </m:r>
                </m:sup>
              </m:sSup>
              <m:d>
                <m:dPr>
                  <m:ctrlPr>
                    <w:del w:id="57" w:author="GUIDO CAMARGO ESPAÑA" w:date="2018-12-21T12:30:00Z">
                      <w:rPr>
                        <w:rFonts w:ascii="Cambria Math" w:hAnsi="Cambria Math" w:cs="Times New Roman"/>
                      </w:rPr>
                    </w:del>
                  </m:ctrlPr>
                </m:dPr>
                <m:e>
                  <m:f>
                    <m:fPr>
                      <m:ctrlPr>
                        <w:del w:id="58" w:author="GUIDO CAMARGO ESPAÑA" w:date="2018-12-21T12:30:00Z">
                          <w:rPr>
                            <w:rFonts w:ascii="Cambria Math" w:hAnsi="Cambria Math" w:cs="Times New Roman"/>
                          </w:rPr>
                        </w:del>
                      </m:ctrlPr>
                    </m:fPr>
                    <m:num>
                      <m:r>
                        <w:del w:id="59" w:author="GUIDO CAMARGO ESPAÑA" w:date="2018-12-21T12:30:00Z">
                          <w:rPr>
                            <w:rFonts w:ascii="Cambria Math" w:hAnsi="Cambria Math" w:cs="Times New Roman"/>
                          </w:rPr>
                          <m:t>1/</m:t>
                        </w:del>
                      </m:r>
                      <m:sSub>
                        <m:sSubPr>
                          <m:ctrlPr>
                            <w:del w:id="60" w:author="GUIDO CAMARGO ESPAÑA" w:date="2018-12-21T12:30:00Z">
                              <w:rPr>
                                <w:rFonts w:ascii="Cambria Math" w:hAnsi="Cambria Math" w:cs="Times New Roman"/>
                              </w:rPr>
                            </w:del>
                          </m:ctrlPr>
                        </m:sSubPr>
                        <m:e>
                          <m:r>
                            <w:del w:id="61" w:author="GUIDO CAMARGO ESPAÑA" w:date="2018-12-21T12:30:00Z">
                              <m:rPr>
                                <m:sty m:val="p"/>
                              </m:rPr>
                              <w:rPr>
                                <w:rFonts w:ascii="Cambria Math" w:hAnsi="Cambria Math" w:cs="Times New Roman"/>
                              </w:rPr>
                              <m:t>r</m:t>
                            </w:del>
                          </m:r>
                        </m:e>
                        <m:sub>
                          <m:r>
                            <w:del w:id="62" w:author="GUIDO CAMARGO ESPAÑA" w:date="2018-12-21T12:30:00Z">
                              <m:rPr>
                                <m:sty m:val="p"/>
                              </m:rPr>
                              <w:rPr>
                                <w:rFonts w:ascii="Cambria Math" w:hAnsi="Cambria Math" w:cs="Times New Roman"/>
                              </w:rPr>
                              <m:t>p</m:t>
                            </w:del>
                          </m:r>
                        </m:sub>
                      </m:sSub>
                      <m:r>
                        <w:del w:id="63" w:author="GUIDO CAMARGO ESPAÑA" w:date="2018-12-21T12:30:00Z">
                          <w:rPr>
                            <w:rFonts w:ascii="Cambria Math" w:hAnsi="Cambria Math" w:cs="Times New Roman"/>
                          </w:rPr>
                          <m:t>+1/</m:t>
                        </w:del>
                      </m:r>
                      <m:sSub>
                        <m:sSubPr>
                          <m:ctrlPr>
                            <w:del w:id="64" w:author="GUIDO CAMARGO ESPAÑA" w:date="2018-12-21T12:30:00Z">
                              <w:rPr>
                                <w:rFonts w:ascii="Cambria Math" w:hAnsi="Cambria Math" w:cs="Times New Roman"/>
                              </w:rPr>
                            </w:del>
                          </m:ctrlPr>
                        </m:sSubPr>
                        <m:e>
                          <m:r>
                            <w:del w:id="65" w:author="GUIDO CAMARGO ESPAÑA" w:date="2018-12-21T12:30:00Z">
                              <m:rPr>
                                <m:sty m:val="p"/>
                              </m:rPr>
                              <w:rPr>
                                <w:rFonts w:ascii="Cambria Math" w:hAnsi="Cambria Math" w:cs="Times New Roman"/>
                              </w:rPr>
                              <m:t>r</m:t>
                            </w:del>
                          </m:r>
                        </m:e>
                        <m:sub>
                          <m:r>
                            <w:del w:id="66" w:author="GUIDO CAMARGO ESPAÑA" w:date="2018-12-21T12:30:00Z">
                              <m:rPr>
                                <m:sty m:val="p"/>
                              </m:rPr>
                              <w:rPr>
                                <w:rFonts w:ascii="Cambria Math" w:hAnsi="Cambria Math" w:cs="Times New Roman"/>
                              </w:rPr>
                              <m:t>v</m:t>
                            </w:del>
                          </m:r>
                        </m:sub>
                      </m:sSub>
                    </m:num>
                    <m:den>
                      <m:sSup>
                        <m:sSupPr>
                          <m:ctrlPr>
                            <w:del w:id="67" w:author="GUIDO CAMARGO ESPAÑA" w:date="2018-12-21T12:30:00Z">
                              <w:rPr>
                                <w:rFonts w:ascii="Cambria Math" w:hAnsi="Cambria Math" w:cs="Times New Roman"/>
                              </w:rPr>
                            </w:del>
                          </m:ctrlPr>
                        </m:sSupPr>
                        <m:e>
                          <m:r>
                            <w:del w:id="68" w:author="GUIDO CAMARGO ESPAÑA" w:date="2018-12-21T12:30:00Z">
                              <w:rPr>
                                <w:rFonts w:ascii="Cambria Math" w:hAnsi="Cambria Math" w:cs="Times New Roman"/>
                              </w:rPr>
                              <m:t>[</m:t>
                            </w:del>
                          </m:r>
                          <m:func>
                            <m:funcPr>
                              <m:ctrlPr>
                                <w:del w:id="69" w:author="GUIDO CAMARGO ESPAÑA" w:date="2018-12-21T12:30:00Z">
                                  <w:rPr>
                                    <w:rFonts w:ascii="Cambria Math" w:hAnsi="Cambria Math" w:cs="Times New Roman"/>
                                  </w:rPr>
                                </w:del>
                              </m:ctrlPr>
                            </m:funcPr>
                            <m:fName>
                              <m:r>
                                <w:del w:id="70" w:author="GUIDO CAMARGO ESPAÑA" w:date="2018-12-21T12:30:00Z">
                                  <m:rPr>
                                    <m:sty m:val="p"/>
                                  </m:rPr>
                                  <w:rPr>
                                    <w:rFonts w:ascii="Cambria Math" w:hAnsi="Cambria Math" w:cs="Times New Roman"/>
                                  </w:rPr>
                                  <m:t>ln</m:t>
                                </w:del>
                              </m:r>
                            </m:fName>
                            <m:e>
                              <m:r>
                                <w:del w:id="71" w:author="GUIDO CAMARGO ESPAÑA" w:date="2018-12-21T12:30:00Z">
                                  <w:rPr>
                                    <w:rFonts w:ascii="Cambria Math" w:hAnsi="Cambria Math" w:cs="Times New Roman"/>
                                  </w:rPr>
                                  <m:t>(</m:t>
                                </w:del>
                              </m:r>
                              <m:r>
                                <w:del w:id="72" w:author="GUIDO CAMARGO ESPAÑA" w:date="2018-12-21T12:30:00Z">
                                  <m:rPr>
                                    <m:sty m:val="p"/>
                                  </m:rPr>
                                  <w:rPr>
                                    <w:rFonts w:ascii="Cambria Math" w:hAnsi="Cambria Math" w:cs="Times New Roman"/>
                                  </w:rPr>
                                  <m:t>RR/</m:t>
                                </w:del>
                              </m:r>
                              <m:sSub>
                                <m:sSubPr>
                                  <m:ctrlPr>
                                    <w:del w:id="73" w:author="GUIDO CAMARGO ESPAÑA" w:date="2018-12-21T12:30:00Z">
                                      <w:rPr>
                                        <w:rFonts w:ascii="Cambria Math" w:hAnsi="Cambria Math" w:cs="Times New Roman"/>
                                      </w:rPr>
                                    </w:del>
                                  </m:ctrlPr>
                                </m:sSubPr>
                                <m:e>
                                  <m:r>
                                    <w:del w:id="74" w:author="GUIDO CAMARGO ESPAÑA" w:date="2018-12-21T12:30:00Z">
                                      <m:rPr>
                                        <m:sty m:val="p"/>
                                      </m:rPr>
                                      <w:rPr>
                                        <w:rFonts w:ascii="Cambria Math" w:hAnsi="Cambria Math" w:cs="Times New Roman"/>
                                      </w:rPr>
                                      <m:t>RR</m:t>
                                    </w:del>
                                  </m:r>
                                </m:e>
                                <m:sub>
                                  <m:r>
                                    <w:del w:id="75" w:author="GUIDO CAMARGO ESPAÑA" w:date="2018-12-21T12:30:00Z">
                                      <m:rPr>
                                        <m:sty m:val="p"/>
                                      </m:rPr>
                                      <w:rPr>
                                        <w:rFonts w:ascii="Cambria Math" w:hAnsi="Cambria Math" w:cs="Times New Roman"/>
                                      </w:rPr>
                                      <m:t>L</m:t>
                                    </w:del>
                                  </m:r>
                                </m:sub>
                              </m:sSub>
                              <m:r>
                                <w:del w:id="76" w:author="GUIDO CAMARGO ESPAÑA" w:date="2018-12-21T12:30:00Z">
                                  <w:rPr>
                                    <w:rFonts w:ascii="Cambria Math" w:hAnsi="Cambria Math" w:cs="Times New Roman"/>
                                  </w:rPr>
                                  <m:t>)</m:t>
                                </w:del>
                              </m:r>
                            </m:e>
                          </m:func>
                          <m:r>
                            <w:del w:id="77" w:author="GUIDO CAMARGO ESPAÑA" w:date="2018-12-21T12:30:00Z">
                              <w:rPr>
                                <w:rFonts w:ascii="Cambria Math" w:hAnsi="Cambria Math" w:cs="Times New Roman"/>
                              </w:rPr>
                              <m:t>]</m:t>
                            </w:del>
                          </m:r>
                        </m:e>
                        <m:sup>
                          <m:r>
                            <w:del w:id="78" w:author="GUIDO CAMARGO ESPAÑA" w:date="2018-12-21T12:30:00Z">
                              <w:rPr>
                                <w:rFonts w:ascii="Cambria Math" w:hAnsi="Cambria Math" w:cs="Times New Roman"/>
                              </w:rPr>
                              <m:t>2</m:t>
                            </w:del>
                          </m:r>
                        </m:sup>
                      </m:sSup>
                    </m:den>
                  </m:f>
                </m:e>
              </m:d>
            </m:oMath>
            <w:del w:id="79" w:author="GUIDO CAMARGO ESPAÑA" w:date="2018-12-21T12:30:00Z">
              <w:r w:rsidRPr="0033113A" w:rsidDel="004612D8">
                <w:rPr>
                  <w:rFonts w:ascii="Times New Roman" w:hAnsi="Times New Roman" w:cs="Times New Roman"/>
                </w:rPr>
                <w:delText>,</w:delText>
              </w:r>
            </w:del>
          </w:p>
        </w:tc>
        <w:tc>
          <w:tcPr>
            <w:tcW w:w="997" w:type="dxa"/>
            <w:shd w:val="clear" w:color="auto" w:fill="auto"/>
            <w:vAlign w:val="center"/>
          </w:tcPr>
          <w:p w14:paraId="19B01C6B" w14:textId="231D0C2D" w:rsidR="007D38D7" w:rsidRPr="0033113A" w:rsidDel="004612D8" w:rsidRDefault="007D38D7" w:rsidP="00891C62">
            <w:pPr>
              <w:spacing w:line="480" w:lineRule="auto"/>
              <w:rPr>
                <w:del w:id="80" w:author="GUIDO CAMARGO ESPAÑA" w:date="2018-12-21T12:30:00Z"/>
                <w:rFonts w:ascii="Times New Roman" w:hAnsi="Times New Roman" w:cs="Times New Roman"/>
              </w:rPr>
            </w:pPr>
            <w:del w:id="81" w:author="GUIDO CAMARGO ESPAÑA" w:date="2018-12-21T12:30:00Z">
              <w:r w:rsidRPr="0033113A" w:rsidDel="004612D8">
                <w:rPr>
                  <w:rFonts w:ascii="Times New Roman" w:hAnsi="Times New Roman" w:cs="Times New Roman"/>
                </w:rPr>
                <w:delText>(S1)</w:delText>
              </w:r>
            </w:del>
          </w:p>
        </w:tc>
      </w:tr>
    </w:tbl>
    <w:p w14:paraId="4BA0F8CC" w14:textId="03D6C17C" w:rsidR="007D38D7" w:rsidRDefault="007D38D7" w:rsidP="007D38D7">
      <w:pPr>
        <w:spacing w:line="480" w:lineRule="auto"/>
        <w:rPr>
          <w:ins w:id="82" w:author="GUIDO CAMARGO ESPAÑA" w:date="2018-12-21T12:30:00Z"/>
          <w:rFonts w:ascii="Times New Roman" w:hAnsi="Times New Roman" w:cs="Times New Roman"/>
        </w:rPr>
      </w:pPr>
      <w:r w:rsidRPr="0033113A">
        <w:rPr>
          <w:rFonts w:ascii="Times New Roman" w:hAnsi="Times New Roman" w:cs="Times New Roman"/>
        </w:rPr>
        <w:t>where RR represents the relative risk of the trial endpoint for the vaccine arm compared to the placebo arm (RR = r</w:t>
      </w:r>
      <w:r w:rsidRPr="0033113A">
        <w:rPr>
          <w:rFonts w:ascii="Times New Roman" w:hAnsi="Times New Roman" w:cs="Times New Roman"/>
          <w:vertAlign w:val="subscript"/>
        </w:rPr>
        <w:t>v</w:t>
      </w:r>
      <w:r w:rsidRPr="0033113A">
        <w:rPr>
          <w:rFonts w:ascii="Times New Roman" w:hAnsi="Times New Roman" w:cs="Times New Roman"/>
        </w:rPr>
        <w:t xml:space="preserve"> / r</w:t>
      </w:r>
      <w:r w:rsidRPr="0033113A">
        <w:rPr>
          <w:rFonts w:ascii="Times New Roman" w:hAnsi="Times New Roman" w:cs="Times New Roman"/>
          <w:vertAlign w:val="subscript"/>
        </w:rPr>
        <w:t>p</w:t>
      </w:r>
      <w:r w:rsidRPr="0033113A">
        <w:rPr>
          <w:rFonts w:ascii="Times New Roman" w:hAnsi="Times New Roman" w:cs="Times New Roman"/>
        </w:rPr>
        <w:t xml:space="preserve">) and </w:t>
      </w:r>
      <m:oMath>
        <m:sSub>
          <m:sSubPr>
            <m:ctrlPr>
              <w:rPr>
                <w:rFonts w:ascii="Cambria Math" w:hAnsi="Cambria Math" w:cs="Times New Roman"/>
              </w:rPr>
            </m:ctrlPr>
          </m:sSubPr>
          <m:e>
            <m:r>
              <m:rPr>
                <m:sty m:val="p"/>
              </m:rPr>
              <w:rPr>
                <w:rFonts w:ascii="Cambria Math" w:hAnsi="Cambria Math" w:cs="Times New Roman"/>
              </w:rPr>
              <m:t>RR</m:t>
            </m:r>
          </m:e>
          <m:sub>
            <m:r>
              <m:rPr>
                <m:sty m:val="p"/>
              </m:rPr>
              <w:rPr>
                <w:rFonts w:ascii="Cambria Math" w:hAnsi="Cambria Math" w:cs="Times New Roman"/>
              </w:rPr>
              <m:t>L</m:t>
            </m:r>
          </m:sub>
        </m:sSub>
      </m:oMath>
      <w:r w:rsidRPr="0033113A">
        <w:rPr>
          <w:rFonts w:ascii="Times New Roman" w:hAnsi="Times New Roman" w:cs="Times New Roman"/>
        </w:rPr>
        <w:t xml:space="preserve"> represents the relative risk in the vaccine arm at the lower limit of efficacy that is desired (R</w:t>
      </w:r>
      <w:r w:rsidRPr="0033113A">
        <w:rPr>
          <w:rFonts w:ascii="Times New Roman" w:hAnsi="Times New Roman" w:cs="Times New Roman"/>
          <w:vertAlign w:val="subscript"/>
        </w:rPr>
        <w:t>L</w:t>
      </w:r>
      <w:r w:rsidRPr="0033113A">
        <w:rPr>
          <w:rFonts w:ascii="Times New Roman" w:hAnsi="Times New Roman" w:cs="Times New Roman"/>
        </w:rPr>
        <w:t xml:space="preserve"> = 1 </w:t>
      </w:r>
      <w:r w:rsidR="007E003E">
        <w:rPr>
          <w:rFonts w:ascii="Times New Roman" w:hAnsi="Times New Roman" w:cs="Times New Roman"/>
        </w:rPr>
        <w:t>–</w:t>
      </w:r>
      <w:r w:rsidRPr="0033113A">
        <w:rPr>
          <w:rFonts w:ascii="Times New Roman" w:hAnsi="Times New Roman" w:cs="Times New Roman"/>
        </w:rPr>
        <w:t xml:space="preserve"> VE</w:t>
      </w:r>
      <w:r w:rsidR="007E003E" w:rsidRPr="00794356">
        <w:rPr>
          <w:rFonts w:ascii="Times New Roman" w:hAnsi="Times New Roman" w:cs="Times New Roman"/>
          <w:vertAlign w:val="subscript"/>
        </w:rPr>
        <w:t>S,</w:t>
      </w:r>
      <w:r w:rsidRPr="0033113A">
        <w:rPr>
          <w:rFonts w:ascii="Times New Roman" w:hAnsi="Times New Roman" w:cs="Times New Roman"/>
          <w:vertAlign w:val="subscript"/>
        </w:rPr>
        <w:t>min</w:t>
      </w:r>
      <w:r w:rsidRPr="0033113A">
        <w:rPr>
          <w:rFonts w:ascii="Times New Roman" w:hAnsi="Times New Roman" w:cs="Times New Roman"/>
        </w:rPr>
        <w:t>). This ensured a high probability that the lower bound of the confidence interval excluded RR</w:t>
      </w:r>
      <w:r w:rsidRPr="0033113A">
        <w:rPr>
          <w:rFonts w:ascii="Times New Roman" w:hAnsi="Times New Roman" w:cs="Times New Roman"/>
          <w:vertAlign w:val="subscript"/>
        </w:rPr>
        <w:t>L</w:t>
      </w:r>
      <w:r w:rsidRPr="0033113A">
        <w:rPr>
          <w:rFonts w:ascii="Times New Roman" w:hAnsi="Times New Roman" w:cs="Times New Roman"/>
        </w:rPr>
        <w:t>. Based on proportional hazards, we calculated the total number of participants as</w:t>
      </w:r>
    </w:p>
    <w:p w14:paraId="60C97003" w14:textId="48F65FC3" w:rsidR="0037336B" w:rsidRPr="0033113A" w:rsidRDefault="0037336B">
      <w:pPr>
        <w:spacing w:line="480" w:lineRule="auto"/>
        <w:jc w:val="center"/>
        <w:rPr>
          <w:rFonts w:ascii="Times New Roman" w:hAnsi="Times New Roman" w:cs="Times New Roman"/>
        </w:rPr>
        <w:pPrChange w:id="83" w:author="GUIDO CAMARGO ESPAÑA" w:date="2018-12-21T12:30:00Z">
          <w:pPr>
            <w:spacing w:line="480" w:lineRule="auto"/>
          </w:pPr>
        </w:pPrChange>
      </w:pPr>
      <m:oMath>
        <m:r>
          <w:ins w:id="84" w:author="GUIDO CAMARGO ESPAÑA" w:date="2018-12-21T12:30:00Z">
            <w:rPr>
              <w:rFonts w:ascii="Cambria Math" w:hAnsi="Cambria Math" w:cs="Times New Roman"/>
            </w:rPr>
            <m:t>N=</m:t>
          </w:ins>
        </m:r>
        <m:f>
          <m:fPr>
            <m:ctrlPr>
              <w:ins w:id="85" w:author="GUIDO CAMARGO ESPAÑA" w:date="2018-12-21T12:30:00Z">
                <w:rPr>
                  <w:rFonts w:ascii="Cambria Math" w:hAnsi="Cambria Math" w:cs="Times New Roman"/>
                  <w:i/>
                </w:rPr>
              </w:ins>
            </m:ctrlPr>
          </m:fPr>
          <m:num>
            <m:r>
              <w:ins w:id="86" w:author="GUIDO CAMARGO ESPAÑA" w:date="2018-12-21T12:30:00Z">
                <w:rPr>
                  <w:rFonts w:ascii="Cambria Math" w:hAnsi="Cambria Math" w:cs="Times New Roman"/>
                </w:rPr>
                <m:t>1</m:t>
              </w:ins>
            </m:r>
          </m:num>
          <m:den>
            <m:sSub>
              <m:sSubPr>
                <m:ctrlPr>
                  <w:ins w:id="87" w:author="GUIDO CAMARGO ESPAÑA" w:date="2018-12-21T12:30:00Z">
                    <w:rPr>
                      <w:rFonts w:ascii="Cambria Math" w:hAnsi="Cambria Math" w:cs="Times New Roman"/>
                      <w:i/>
                    </w:rPr>
                  </w:ins>
                </m:ctrlPr>
              </m:sSubPr>
              <m:e>
                <m:r>
                  <w:ins w:id="88" w:author="GUIDO CAMARGO ESPAÑA" w:date="2018-12-21T12:30:00Z">
                    <w:rPr>
                      <w:rFonts w:ascii="Cambria Math" w:hAnsi="Cambria Math" w:cs="Times New Roman"/>
                    </w:rPr>
                    <m:t>p</m:t>
                  </w:ins>
                </m:r>
              </m:e>
              <m:sub>
                <m:r>
                  <w:ins w:id="89" w:author="GUIDO CAMARGO ESPAÑA" w:date="2018-12-21T12:30:00Z">
                    <w:rPr>
                      <w:rFonts w:ascii="Cambria Math" w:hAnsi="Cambria Math" w:cs="Times New Roman"/>
                    </w:rPr>
                    <m:t>v</m:t>
                  </w:ins>
                </m:r>
              </m:sub>
            </m:sSub>
            <m:r>
              <w:ins w:id="90" w:author="GUIDO CAMARGO ESPAÑA" w:date="2018-12-21T12:30:00Z">
                <w:rPr>
                  <w:rFonts w:ascii="Cambria Math" w:hAnsi="Cambria Math" w:cs="Times New Roman"/>
                </w:rPr>
                <m:t xml:space="preserve"> </m:t>
              </w:ins>
            </m:r>
            <m:sSub>
              <m:sSubPr>
                <m:ctrlPr>
                  <w:ins w:id="91" w:author="GUIDO CAMARGO ESPAÑA" w:date="2018-12-21T12:30:00Z">
                    <w:rPr>
                      <w:rFonts w:ascii="Cambria Math" w:hAnsi="Cambria Math" w:cs="Times New Roman"/>
                      <w:i/>
                    </w:rPr>
                  </w:ins>
                </m:ctrlPr>
              </m:sSubPr>
              <m:e>
                <m:r>
                  <w:ins w:id="92" w:author="GUIDO CAMARGO ESPAÑA" w:date="2018-12-21T12:30:00Z">
                    <w:rPr>
                      <w:rFonts w:ascii="Cambria Math" w:hAnsi="Cambria Math" w:cs="Times New Roman"/>
                    </w:rPr>
                    <m:t>p</m:t>
                  </w:ins>
                </m:r>
              </m:e>
              <m:sub>
                <m:r>
                  <w:ins w:id="93" w:author="GUIDO CAMARGO ESPAÑA" w:date="2018-12-21T12:30:00Z">
                    <w:rPr>
                      <w:rFonts w:ascii="Cambria Math" w:hAnsi="Cambria Math" w:cs="Times New Roman"/>
                    </w:rPr>
                    <m:t>p</m:t>
                  </w:ins>
                </m:r>
              </m:sub>
            </m:sSub>
            <m:r>
              <w:ins w:id="94" w:author="GUIDO CAMARGO ESPAÑA" w:date="2018-12-21T12:30:00Z">
                <w:rPr>
                  <w:rFonts w:ascii="Cambria Math" w:hAnsi="Cambria Math" w:cs="Times New Roman"/>
                </w:rPr>
                <m:t xml:space="preserve"> </m:t>
              </w:ins>
            </m:r>
            <m:sSub>
              <m:sSubPr>
                <m:ctrlPr>
                  <w:ins w:id="95" w:author="GUIDO CAMARGO ESPAÑA" w:date="2018-12-21T12:30:00Z">
                    <w:rPr>
                      <w:rFonts w:ascii="Cambria Math" w:hAnsi="Cambria Math" w:cs="Times New Roman"/>
                      <w:i/>
                    </w:rPr>
                  </w:ins>
                </m:ctrlPr>
              </m:sSubPr>
              <m:e>
                <m:r>
                  <w:ins w:id="96" w:author="GUIDO CAMARGO ESPAÑA" w:date="2018-12-21T12:30:00Z">
                    <w:rPr>
                      <w:rFonts w:ascii="Cambria Math" w:hAnsi="Cambria Math" w:cs="Times New Roman"/>
                    </w:rPr>
                    <m:t>p</m:t>
                  </w:ins>
                </m:r>
              </m:e>
              <m:sub>
                <m:r>
                  <w:ins w:id="97" w:author="GUIDO CAMARGO ESPAÑA" w:date="2018-12-21T12:30:00Z">
                    <w:rPr>
                      <w:rFonts w:ascii="Cambria Math" w:hAnsi="Cambria Math" w:cs="Times New Roman"/>
                    </w:rPr>
                    <m:t>E</m:t>
                  </w:ins>
                </m:r>
              </m:sub>
            </m:sSub>
          </m:den>
        </m:f>
        <m:r>
          <w:ins w:id="98" w:author="GUIDO CAMARGO ESPAÑA" w:date="2018-12-21T12:30:00Z">
            <w:rPr>
              <w:rFonts w:ascii="Cambria Math" w:hAnsi="Cambria Math" w:cs="Times New Roman"/>
            </w:rPr>
            <m:t>×</m:t>
          </w:ins>
        </m:r>
        <m:sSup>
          <m:sSupPr>
            <m:ctrlPr>
              <w:ins w:id="99" w:author="GUIDO CAMARGO ESPAÑA" w:date="2018-12-21T12:30:00Z">
                <w:rPr>
                  <w:rFonts w:ascii="Cambria Math" w:hAnsi="Cambria Math" w:cs="Times New Roman"/>
                </w:rPr>
              </w:ins>
            </m:ctrlPr>
          </m:sSupPr>
          <m:e>
            <m:d>
              <m:dPr>
                <m:ctrlPr>
                  <w:ins w:id="100" w:author="GUIDO CAMARGO ESPAÑA" w:date="2018-12-21T12:30:00Z">
                    <w:rPr>
                      <w:rFonts w:ascii="Cambria Math" w:hAnsi="Cambria Math" w:cs="Times New Roman"/>
                      <w:i/>
                    </w:rPr>
                  </w:ins>
                </m:ctrlPr>
              </m:dPr>
              <m:e>
                <m:f>
                  <m:fPr>
                    <m:ctrlPr>
                      <w:ins w:id="101" w:author="GUIDO CAMARGO ESPAÑA" w:date="2018-12-21T12:30:00Z">
                        <w:rPr>
                          <w:rFonts w:ascii="Cambria Math" w:hAnsi="Cambria Math" w:cs="Times New Roman"/>
                        </w:rPr>
                      </w:ins>
                    </m:ctrlPr>
                  </m:fPr>
                  <m:num>
                    <m:sSub>
                      <m:sSubPr>
                        <m:ctrlPr>
                          <w:ins w:id="102" w:author="GUIDO CAMARGO ESPAÑA" w:date="2018-12-21T12:30:00Z">
                            <w:rPr>
                              <w:rFonts w:ascii="Cambria Math" w:hAnsi="Cambria Math" w:cs="Times New Roman"/>
                            </w:rPr>
                          </w:ins>
                        </m:ctrlPr>
                      </m:sSubPr>
                      <m:e>
                        <m:r>
                          <w:ins w:id="103" w:author="GUIDO CAMARGO ESPAÑA" w:date="2018-12-21T12:30:00Z">
                            <w:rPr>
                              <w:rFonts w:ascii="Cambria Math" w:hAnsi="Cambria Math" w:cs="Times New Roman"/>
                            </w:rPr>
                            <m:t>z</m:t>
                          </w:ins>
                        </m:r>
                      </m:e>
                      <m:sub>
                        <m:r>
                          <w:ins w:id="104" w:author="GUIDO CAMARGO ESPAÑA" w:date="2018-12-21T12:30:00Z">
                            <w:rPr>
                              <w:rFonts w:ascii="Cambria Math" w:hAnsi="Cambria Math" w:cs="Times New Roman"/>
                            </w:rPr>
                            <m:t>1</m:t>
                          </w:ins>
                        </m:r>
                      </m:sub>
                    </m:sSub>
                    <m:r>
                      <w:ins w:id="105" w:author="GUIDO CAMARGO ESPAÑA" w:date="2018-12-21T12:30:00Z">
                        <w:rPr>
                          <w:rFonts w:ascii="Cambria Math" w:hAnsi="Cambria Math" w:cs="Times New Roman"/>
                        </w:rPr>
                        <m:t>+</m:t>
                      </w:ins>
                    </m:r>
                    <m:sSub>
                      <m:sSubPr>
                        <m:ctrlPr>
                          <w:ins w:id="106" w:author="GUIDO CAMARGO ESPAÑA" w:date="2018-12-21T12:30:00Z">
                            <w:rPr>
                              <w:rFonts w:ascii="Cambria Math" w:hAnsi="Cambria Math" w:cs="Times New Roman"/>
                            </w:rPr>
                          </w:ins>
                        </m:ctrlPr>
                      </m:sSubPr>
                      <m:e>
                        <m:r>
                          <w:ins w:id="107" w:author="GUIDO CAMARGO ESPAÑA" w:date="2018-12-21T12:30:00Z">
                            <w:rPr>
                              <w:rFonts w:ascii="Cambria Math" w:hAnsi="Cambria Math" w:cs="Times New Roman"/>
                            </w:rPr>
                            <m:t>z</m:t>
                          </w:ins>
                        </m:r>
                      </m:e>
                      <m:sub>
                        <m:r>
                          <w:ins w:id="108" w:author="GUIDO CAMARGO ESPAÑA" w:date="2018-12-21T12:30:00Z">
                            <w:rPr>
                              <w:rFonts w:ascii="Cambria Math" w:hAnsi="Cambria Math" w:cs="Times New Roman"/>
                            </w:rPr>
                            <m:t>2</m:t>
                          </w:ins>
                        </m:r>
                      </m:sub>
                    </m:sSub>
                    <m:ctrlPr>
                      <w:ins w:id="109" w:author="GUIDO CAMARGO ESPAÑA" w:date="2018-12-21T12:30:00Z">
                        <w:rPr>
                          <w:rFonts w:ascii="Cambria Math" w:hAnsi="Cambria Math" w:cs="Times New Roman"/>
                          <w:i/>
                        </w:rPr>
                      </w:ins>
                    </m:ctrlPr>
                  </m:num>
                  <m:den>
                    <m:func>
                      <m:funcPr>
                        <m:ctrlPr>
                          <w:ins w:id="110" w:author="GUIDO CAMARGO ESPAÑA" w:date="2018-12-21T12:30:00Z">
                            <w:rPr>
                              <w:rFonts w:ascii="Cambria Math" w:hAnsi="Cambria Math" w:cs="Times New Roman"/>
                            </w:rPr>
                          </w:ins>
                        </m:ctrlPr>
                      </m:funcPr>
                      <m:fName>
                        <m:r>
                          <w:ins w:id="111" w:author="GUIDO CAMARGO ESPAÑA" w:date="2018-12-21T12:30:00Z">
                            <m:rPr>
                              <m:sty m:val="p"/>
                            </m:rPr>
                            <w:rPr>
                              <w:rFonts w:ascii="Cambria Math" w:hAnsi="Cambria Math" w:cs="Times New Roman"/>
                            </w:rPr>
                            <m:t>log</m:t>
                          </w:ins>
                        </m:r>
                      </m:fName>
                      <m:e>
                        <m:d>
                          <m:dPr>
                            <m:ctrlPr>
                              <w:ins w:id="112" w:author="GUIDO CAMARGO ESPAÑA" w:date="2018-12-21T12:30:00Z">
                                <w:rPr>
                                  <w:rFonts w:ascii="Cambria Math" w:hAnsi="Cambria Math" w:cs="Times New Roman"/>
                                  <w:i/>
                                </w:rPr>
                              </w:ins>
                            </m:ctrlPr>
                          </m:dPr>
                          <m:e>
                            <m:r>
                              <w:ins w:id="113" w:author="GUIDO CAMARGO ESPAÑA" w:date="2018-12-21T12:30:00Z">
                                <w:rPr>
                                  <w:rFonts w:ascii="Cambria Math" w:hAnsi="Cambria Math" w:cs="Times New Roman"/>
                                </w:rPr>
                                <m:t>1-V</m:t>
                              </w:ins>
                            </m:r>
                            <m:sSub>
                              <m:sSubPr>
                                <m:ctrlPr>
                                  <w:ins w:id="114" w:author="GUIDO CAMARGO ESPAÑA" w:date="2018-12-21T12:30:00Z">
                                    <w:rPr>
                                      <w:rFonts w:ascii="Cambria Math" w:hAnsi="Cambria Math" w:cs="Times New Roman"/>
                                      <w:i/>
                                    </w:rPr>
                                  </w:ins>
                                </m:ctrlPr>
                              </m:sSubPr>
                              <m:e>
                                <m:r>
                                  <w:ins w:id="115" w:author="GUIDO CAMARGO ESPAÑA" w:date="2018-12-21T12:30:00Z">
                                    <w:rPr>
                                      <w:rFonts w:ascii="Cambria Math" w:hAnsi="Cambria Math" w:cs="Times New Roman"/>
                                    </w:rPr>
                                    <m:t>E</m:t>
                                  </w:ins>
                                </m:r>
                              </m:e>
                              <m:sub>
                                <m:r>
                                  <w:ins w:id="116" w:author="GUIDO CAMARGO ESPAÑA" w:date="2018-12-21T12:30:00Z">
                                    <w:rPr>
                                      <w:rFonts w:ascii="Cambria Math" w:hAnsi="Cambria Math" w:cs="Times New Roman"/>
                                    </w:rPr>
                                    <m:t>target</m:t>
                                  </w:ins>
                                </m:r>
                              </m:sub>
                            </m:sSub>
                          </m:e>
                        </m:d>
                      </m:e>
                    </m:func>
                  </m:den>
                </m:f>
                <m:ctrlPr>
                  <w:ins w:id="117" w:author="GUIDO CAMARGO ESPAÑA" w:date="2018-12-21T12:30:00Z">
                    <w:rPr>
                      <w:rFonts w:ascii="Cambria Math" w:hAnsi="Cambria Math" w:cs="Times New Roman"/>
                    </w:rPr>
                  </w:ins>
                </m:ctrlPr>
              </m:e>
            </m:d>
            <m:ctrlPr>
              <w:ins w:id="118" w:author="GUIDO CAMARGO ESPAÑA" w:date="2018-12-21T12:30:00Z">
                <w:rPr>
                  <w:rFonts w:ascii="Cambria Math" w:hAnsi="Cambria Math" w:cs="Times New Roman"/>
                  <w:i/>
                </w:rPr>
              </w:ins>
            </m:ctrlPr>
          </m:e>
          <m:sup>
            <m:r>
              <w:ins w:id="119" w:author="GUIDO CAMARGO ESPAÑA" w:date="2018-12-21T12:30:00Z">
                <w:rPr>
                  <w:rFonts w:ascii="Cambria Math" w:hAnsi="Cambria Math" w:cs="Times New Roman"/>
                </w:rPr>
                <m:t>2</m:t>
              </w:ins>
            </m:r>
          </m:sup>
        </m:sSup>
      </m:oMath>
      <w:ins w:id="120" w:author="GUIDO CAMARGO ESPAÑA" w:date="2018-12-21T12:30:00Z">
        <w:r>
          <w:rPr>
            <w:rFonts w:ascii="Times New Roman" w:eastAsiaTheme="minorEastAsia" w:hAnsi="Times New Roman" w:cs="Times New Roman"/>
          </w:rPr>
          <w:t xml:space="preserve">, </w:t>
        </w:r>
      </w:ins>
      <w:ins w:id="121" w:author="GUIDO CAMARGO ESPAÑA" w:date="2018-12-21T12:31:00Z">
        <w:r>
          <w:rPr>
            <w:rFonts w:ascii="Times New Roman" w:eastAsiaTheme="minorEastAsia" w:hAnsi="Times New Roman" w:cs="Times New Roman"/>
          </w:rPr>
          <w:tab/>
          <w:t xml:space="preserve">   </w:t>
        </w:r>
      </w:ins>
      <w:ins w:id="122" w:author="GUIDO CAMARGO ESPAÑA" w:date="2018-12-21T12:30:00Z">
        <w:r>
          <w:rPr>
            <w:rFonts w:ascii="Times New Roman" w:eastAsiaTheme="minorEastAsia" w:hAnsi="Times New Roman" w:cs="Times New Roman"/>
          </w:rPr>
          <w:t>(S2)</w:t>
        </w:r>
      </w:ins>
    </w:p>
    <w:p w14:paraId="79758F2F" w14:textId="2579B51D" w:rsidR="007D38D7" w:rsidRPr="0033113A" w:rsidDel="0037336B" w:rsidRDefault="007D38D7" w:rsidP="007D38D7">
      <w:pPr>
        <w:spacing w:line="480" w:lineRule="auto"/>
        <w:rPr>
          <w:del w:id="123" w:author="GUIDO CAMARGO ESPAÑA" w:date="2018-12-21T12:31:00Z"/>
          <w:rFonts w:ascii="Times New Roman" w:hAnsi="Times New Roman" w:cs="Times New Roman"/>
        </w:rPr>
      </w:pPr>
    </w:p>
    <w:tbl>
      <w:tblPr>
        <w:tblW w:w="9260" w:type="dxa"/>
        <w:tblLayout w:type="fixed"/>
        <w:tblLook w:val="0000" w:firstRow="0" w:lastRow="0" w:firstColumn="0" w:lastColumn="0" w:noHBand="0" w:noVBand="0"/>
      </w:tblPr>
      <w:tblGrid>
        <w:gridCol w:w="997"/>
        <w:gridCol w:w="7266"/>
        <w:gridCol w:w="997"/>
      </w:tblGrid>
      <w:tr w:rsidR="007D38D7" w:rsidRPr="0033113A" w:rsidDel="0037336B" w14:paraId="3379FE6F" w14:textId="3A4D84D9" w:rsidTr="00891C62">
        <w:trPr>
          <w:trHeight w:val="643"/>
          <w:del w:id="124" w:author="GUIDO CAMARGO ESPAÑA" w:date="2018-12-21T12:30:00Z"/>
        </w:trPr>
        <w:tc>
          <w:tcPr>
            <w:tcW w:w="997" w:type="dxa"/>
            <w:shd w:val="clear" w:color="auto" w:fill="auto"/>
          </w:tcPr>
          <w:p w14:paraId="2E02FF8D" w14:textId="45846823" w:rsidR="007D38D7" w:rsidRPr="0033113A" w:rsidDel="0037336B" w:rsidRDefault="007D38D7" w:rsidP="00891C62">
            <w:pPr>
              <w:spacing w:line="480" w:lineRule="auto"/>
              <w:rPr>
                <w:del w:id="125" w:author="GUIDO CAMARGO ESPAÑA" w:date="2018-12-21T12:30:00Z"/>
                <w:rFonts w:ascii="Times New Roman" w:hAnsi="Times New Roman" w:cs="Times New Roman"/>
              </w:rPr>
            </w:pPr>
          </w:p>
        </w:tc>
        <w:tc>
          <w:tcPr>
            <w:tcW w:w="7266" w:type="dxa"/>
            <w:shd w:val="clear" w:color="auto" w:fill="auto"/>
            <w:vAlign w:val="center"/>
          </w:tcPr>
          <w:p w14:paraId="44129944" w14:textId="6FFC940F" w:rsidR="007D38D7" w:rsidRPr="0033113A" w:rsidDel="0037336B" w:rsidRDefault="007D38D7" w:rsidP="00891C62">
            <w:pPr>
              <w:spacing w:line="480" w:lineRule="auto"/>
              <w:jc w:val="center"/>
              <w:rPr>
                <w:del w:id="126" w:author="GUIDO CAMARGO ESPAÑA" w:date="2018-12-21T12:30:00Z"/>
                <w:rFonts w:ascii="Times New Roman" w:hAnsi="Times New Roman" w:cs="Times New Roman"/>
              </w:rPr>
            </w:pPr>
            <m:oMath>
              <m:r>
                <w:del w:id="127" w:author="GUIDO CAMARGO ESPAÑA" w:date="2018-12-21T12:30:00Z">
                  <w:rPr>
                    <w:rFonts w:ascii="Cambria Math" w:hAnsi="Cambria Math" w:cs="Times New Roman"/>
                  </w:rPr>
                  <m:t>N=</m:t>
                </w:del>
              </m:r>
              <m:f>
                <m:fPr>
                  <m:ctrlPr>
                    <w:del w:id="128" w:author="GUIDO CAMARGO ESPAÑA" w:date="2018-12-21T12:30:00Z">
                      <w:rPr>
                        <w:rFonts w:ascii="Cambria Math" w:hAnsi="Cambria Math" w:cs="Times New Roman"/>
                        <w:i/>
                      </w:rPr>
                    </w:del>
                  </m:ctrlPr>
                </m:fPr>
                <m:num>
                  <m:r>
                    <w:del w:id="129" w:author="GUIDO CAMARGO ESPAÑA" w:date="2018-12-21T12:30:00Z">
                      <w:rPr>
                        <w:rFonts w:ascii="Cambria Math" w:hAnsi="Cambria Math" w:cs="Times New Roman"/>
                      </w:rPr>
                      <m:t>1</m:t>
                    </w:del>
                  </m:r>
                </m:num>
                <m:den>
                  <m:sSub>
                    <m:sSubPr>
                      <m:ctrlPr>
                        <w:del w:id="130" w:author="GUIDO CAMARGO ESPAÑA" w:date="2018-12-21T12:30:00Z">
                          <w:rPr>
                            <w:rFonts w:ascii="Cambria Math" w:hAnsi="Cambria Math" w:cs="Times New Roman"/>
                            <w:i/>
                          </w:rPr>
                        </w:del>
                      </m:ctrlPr>
                    </m:sSubPr>
                    <m:e>
                      <m:r>
                        <w:del w:id="131" w:author="GUIDO CAMARGO ESPAÑA" w:date="2018-12-21T12:30:00Z">
                          <w:rPr>
                            <w:rFonts w:ascii="Cambria Math" w:hAnsi="Cambria Math" w:cs="Times New Roman"/>
                          </w:rPr>
                          <m:t>p</m:t>
                        </w:del>
                      </m:r>
                    </m:e>
                    <m:sub>
                      <m:r>
                        <w:del w:id="132" w:author="GUIDO CAMARGO ESPAÑA" w:date="2018-12-21T12:30:00Z">
                          <w:rPr>
                            <w:rFonts w:ascii="Cambria Math" w:hAnsi="Cambria Math" w:cs="Times New Roman"/>
                          </w:rPr>
                          <m:t>v</m:t>
                        </w:del>
                      </m:r>
                    </m:sub>
                  </m:sSub>
                  <m:r>
                    <w:del w:id="133" w:author="GUIDO CAMARGO ESPAÑA" w:date="2018-12-21T12:30:00Z">
                      <w:rPr>
                        <w:rFonts w:ascii="Cambria Math" w:hAnsi="Cambria Math" w:cs="Times New Roman"/>
                      </w:rPr>
                      <m:t xml:space="preserve"> </m:t>
                    </w:del>
                  </m:r>
                  <m:sSub>
                    <m:sSubPr>
                      <m:ctrlPr>
                        <w:del w:id="134" w:author="GUIDO CAMARGO ESPAÑA" w:date="2018-12-21T12:30:00Z">
                          <w:rPr>
                            <w:rFonts w:ascii="Cambria Math" w:hAnsi="Cambria Math" w:cs="Times New Roman"/>
                            <w:i/>
                          </w:rPr>
                        </w:del>
                      </m:ctrlPr>
                    </m:sSubPr>
                    <m:e>
                      <m:r>
                        <w:del w:id="135" w:author="GUIDO CAMARGO ESPAÑA" w:date="2018-12-21T12:30:00Z">
                          <w:rPr>
                            <w:rFonts w:ascii="Cambria Math" w:hAnsi="Cambria Math" w:cs="Times New Roman"/>
                          </w:rPr>
                          <m:t>p</m:t>
                        </w:del>
                      </m:r>
                    </m:e>
                    <m:sub>
                      <m:r>
                        <w:del w:id="136" w:author="GUIDO CAMARGO ESPAÑA" w:date="2018-12-21T12:30:00Z">
                          <w:rPr>
                            <w:rFonts w:ascii="Cambria Math" w:hAnsi="Cambria Math" w:cs="Times New Roman"/>
                          </w:rPr>
                          <m:t>p</m:t>
                        </w:del>
                      </m:r>
                    </m:sub>
                  </m:sSub>
                  <m:r>
                    <w:del w:id="137" w:author="GUIDO CAMARGO ESPAÑA" w:date="2018-12-21T12:30:00Z">
                      <w:rPr>
                        <w:rFonts w:ascii="Cambria Math" w:hAnsi="Cambria Math" w:cs="Times New Roman"/>
                      </w:rPr>
                      <m:t xml:space="preserve"> </m:t>
                    </w:del>
                  </m:r>
                  <m:sSub>
                    <m:sSubPr>
                      <m:ctrlPr>
                        <w:del w:id="138" w:author="GUIDO CAMARGO ESPAÑA" w:date="2018-12-21T12:30:00Z">
                          <w:rPr>
                            <w:rFonts w:ascii="Cambria Math" w:hAnsi="Cambria Math" w:cs="Times New Roman"/>
                            <w:i/>
                          </w:rPr>
                        </w:del>
                      </m:ctrlPr>
                    </m:sSubPr>
                    <m:e>
                      <m:r>
                        <w:del w:id="139" w:author="GUIDO CAMARGO ESPAÑA" w:date="2018-12-21T12:30:00Z">
                          <w:rPr>
                            <w:rFonts w:ascii="Cambria Math" w:hAnsi="Cambria Math" w:cs="Times New Roman"/>
                          </w:rPr>
                          <m:t>p</m:t>
                        </w:del>
                      </m:r>
                    </m:e>
                    <m:sub>
                      <m:r>
                        <w:del w:id="140" w:author="GUIDO CAMARGO ESPAÑA" w:date="2018-12-21T12:30:00Z">
                          <w:rPr>
                            <w:rFonts w:ascii="Cambria Math" w:hAnsi="Cambria Math" w:cs="Times New Roman"/>
                          </w:rPr>
                          <m:t>E</m:t>
                        </w:del>
                      </m:r>
                    </m:sub>
                  </m:sSub>
                </m:den>
              </m:f>
              <m:r>
                <w:del w:id="141" w:author="GUIDO CAMARGO ESPAÑA" w:date="2018-12-21T12:30:00Z">
                  <w:rPr>
                    <w:rFonts w:ascii="Cambria Math" w:hAnsi="Cambria Math" w:cs="Times New Roman"/>
                  </w:rPr>
                  <m:t>×</m:t>
                </w:del>
              </m:r>
              <m:sSup>
                <m:sSupPr>
                  <m:ctrlPr>
                    <w:del w:id="142" w:author="GUIDO CAMARGO ESPAÑA" w:date="2018-12-21T12:30:00Z">
                      <w:rPr>
                        <w:rFonts w:ascii="Cambria Math" w:hAnsi="Cambria Math" w:cs="Times New Roman"/>
                      </w:rPr>
                    </w:del>
                  </m:ctrlPr>
                </m:sSupPr>
                <m:e>
                  <m:d>
                    <m:dPr>
                      <m:ctrlPr>
                        <w:del w:id="143" w:author="GUIDO CAMARGO ESPAÑA" w:date="2018-12-21T12:30:00Z">
                          <w:rPr>
                            <w:rFonts w:ascii="Cambria Math" w:hAnsi="Cambria Math" w:cs="Times New Roman"/>
                            <w:i/>
                          </w:rPr>
                        </w:del>
                      </m:ctrlPr>
                    </m:dPr>
                    <m:e>
                      <m:f>
                        <m:fPr>
                          <m:ctrlPr>
                            <w:del w:id="144" w:author="GUIDO CAMARGO ESPAÑA" w:date="2018-12-21T12:30:00Z">
                              <w:rPr>
                                <w:rFonts w:ascii="Cambria Math" w:hAnsi="Cambria Math" w:cs="Times New Roman"/>
                              </w:rPr>
                            </w:del>
                          </m:ctrlPr>
                        </m:fPr>
                        <m:num>
                          <m:sSub>
                            <m:sSubPr>
                              <m:ctrlPr>
                                <w:del w:id="145" w:author="GUIDO CAMARGO ESPAÑA" w:date="2018-12-21T12:30:00Z">
                                  <w:rPr>
                                    <w:rFonts w:ascii="Cambria Math" w:hAnsi="Cambria Math" w:cs="Times New Roman"/>
                                  </w:rPr>
                                </w:del>
                              </m:ctrlPr>
                            </m:sSubPr>
                            <m:e>
                              <m:r>
                                <w:del w:id="146" w:author="GUIDO CAMARGO ESPAÑA" w:date="2018-12-21T12:30:00Z">
                                  <w:rPr>
                                    <w:rFonts w:ascii="Cambria Math" w:hAnsi="Cambria Math" w:cs="Times New Roman"/>
                                  </w:rPr>
                                  <m:t>z</m:t>
                                </w:del>
                              </m:r>
                            </m:e>
                            <m:sub>
                              <m:r>
                                <w:del w:id="147" w:author="GUIDO CAMARGO ESPAÑA" w:date="2018-12-21T12:30:00Z">
                                  <w:rPr>
                                    <w:rFonts w:ascii="Cambria Math" w:hAnsi="Cambria Math" w:cs="Times New Roman"/>
                                  </w:rPr>
                                  <m:t>1</m:t>
                                </w:del>
                              </m:r>
                            </m:sub>
                          </m:sSub>
                          <m:r>
                            <w:del w:id="148" w:author="GUIDO CAMARGO ESPAÑA" w:date="2018-12-21T12:30:00Z">
                              <w:rPr>
                                <w:rFonts w:ascii="Cambria Math" w:hAnsi="Cambria Math" w:cs="Times New Roman"/>
                              </w:rPr>
                              <m:t>+</m:t>
                            </w:del>
                          </m:r>
                          <m:sSub>
                            <m:sSubPr>
                              <m:ctrlPr>
                                <w:del w:id="149" w:author="GUIDO CAMARGO ESPAÑA" w:date="2018-12-21T12:30:00Z">
                                  <w:rPr>
                                    <w:rFonts w:ascii="Cambria Math" w:hAnsi="Cambria Math" w:cs="Times New Roman"/>
                                  </w:rPr>
                                </w:del>
                              </m:ctrlPr>
                            </m:sSubPr>
                            <m:e>
                              <m:r>
                                <w:del w:id="150" w:author="GUIDO CAMARGO ESPAÑA" w:date="2018-12-21T12:30:00Z">
                                  <w:rPr>
                                    <w:rFonts w:ascii="Cambria Math" w:hAnsi="Cambria Math" w:cs="Times New Roman"/>
                                  </w:rPr>
                                  <m:t>z</m:t>
                                </w:del>
                              </m:r>
                            </m:e>
                            <m:sub>
                              <m:r>
                                <w:del w:id="151" w:author="GUIDO CAMARGO ESPAÑA" w:date="2018-12-21T12:30:00Z">
                                  <w:rPr>
                                    <w:rFonts w:ascii="Cambria Math" w:hAnsi="Cambria Math" w:cs="Times New Roman"/>
                                  </w:rPr>
                                  <m:t>2</m:t>
                                </w:del>
                              </m:r>
                            </m:sub>
                          </m:sSub>
                          <m:ctrlPr>
                            <w:del w:id="152" w:author="GUIDO CAMARGO ESPAÑA" w:date="2018-12-21T12:30:00Z">
                              <w:rPr>
                                <w:rFonts w:ascii="Cambria Math" w:hAnsi="Cambria Math" w:cs="Times New Roman"/>
                                <w:i/>
                              </w:rPr>
                            </w:del>
                          </m:ctrlPr>
                        </m:num>
                        <m:den>
                          <m:func>
                            <m:funcPr>
                              <m:ctrlPr>
                                <w:del w:id="153" w:author="GUIDO CAMARGO ESPAÑA" w:date="2018-12-21T12:30:00Z">
                                  <w:rPr>
                                    <w:rFonts w:ascii="Cambria Math" w:hAnsi="Cambria Math" w:cs="Times New Roman"/>
                                  </w:rPr>
                                </w:del>
                              </m:ctrlPr>
                            </m:funcPr>
                            <m:fName>
                              <m:r>
                                <w:del w:id="154" w:author="GUIDO CAMARGO ESPAÑA" w:date="2018-12-21T12:30:00Z">
                                  <m:rPr>
                                    <m:sty m:val="p"/>
                                  </m:rPr>
                                  <w:rPr>
                                    <w:rFonts w:ascii="Cambria Math" w:hAnsi="Cambria Math" w:cs="Times New Roman"/>
                                  </w:rPr>
                                  <m:t>log</m:t>
                                </w:del>
                              </m:r>
                            </m:fName>
                            <m:e>
                              <m:d>
                                <m:dPr>
                                  <m:ctrlPr>
                                    <w:del w:id="155" w:author="GUIDO CAMARGO ESPAÑA" w:date="2018-12-21T12:30:00Z">
                                      <w:rPr>
                                        <w:rFonts w:ascii="Cambria Math" w:hAnsi="Cambria Math" w:cs="Times New Roman"/>
                                        <w:i/>
                                      </w:rPr>
                                    </w:del>
                                  </m:ctrlPr>
                                </m:dPr>
                                <m:e>
                                  <m:r>
                                    <w:del w:id="156" w:author="GUIDO CAMARGO ESPAÑA" w:date="2018-12-21T12:30:00Z">
                                      <w:rPr>
                                        <w:rFonts w:ascii="Cambria Math" w:hAnsi="Cambria Math" w:cs="Times New Roman"/>
                                      </w:rPr>
                                      <m:t>1-V</m:t>
                                    </w:del>
                                  </m:r>
                                  <m:sSub>
                                    <m:sSubPr>
                                      <m:ctrlPr>
                                        <w:del w:id="157" w:author="GUIDO CAMARGO ESPAÑA" w:date="2018-12-21T12:30:00Z">
                                          <w:rPr>
                                            <w:rFonts w:ascii="Cambria Math" w:hAnsi="Cambria Math" w:cs="Times New Roman"/>
                                            <w:i/>
                                          </w:rPr>
                                        </w:del>
                                      </m:ctrlPr>
                                    </m:sSubPr>
                                    <m:e>
                                      <m:r>
                                        <w:del w:id="158" w:author="GUIDO CAMARGO ESPAÑA" w:date="2018-12-21T12:30:00Z">
                                          <w:rPr>
                                            <w:rFonts w:ascii="Cambria Math" w:hAnsi="Cambria Math" w:cs="Times New Roman"/>
                                          </w:rPr>
                                          <m:t>E</m:t>
                                        </w:del>
                                      </m:r>
                                    </m:e>
                                    <m:sub>
                                      <m:r>
                                        <w:del w:id="159" w:author="GUIDO CAMARGO ESPAÑA" w:date="2018-12-21T12:30:00Z">
                                          <w:rPr>
                                            <w:rFonts w:ascii="Cambria Math" w:hAnsi="Cambria Math" w:cs="Times New Roman"/>
                                          </w:rPr>
                                          <m:t>target</m:t>
                                        </w:del>
                                      </m:r>
                                    </m:sub>
                                  </m:sSub>
                                </m:e>
                              </m:d>
                            </m:e>
                          </m:func>
                        </m:den>
                      </m:f>
                      <m:ctrlPr>
                        <w:del w:id="160" w:author="GUIDO CAMARGO ESPAÑA" w:date="2018-12-21T12:30:00Z">
                          <w:rPr>
                            <w:rFonts w:ascii="Cambria Math" w:hAnsi="Cambria Math" w:cs="Times New Roman"/>
                          </w:rPr>
                        </w:del>
                      </m:ctrlPr>
                    </m:e>
                  </m:d>
                  <m:ctrlPr>
                    <w:del w:id="161" w:author="GUIDO CAMARGO ESPAÑA" w:date="2018-12-21T12:30:00Z">
                      <w:rPr>
                        <w:rFonts w:ascii="Cambria Math" w:hAnsi="Cambria Math" w:cs="Times New Roman"/>
                        <w:i/>
                      </w:rPr>
                    </w:del>
                  </m:ctrlPr>
                </m:e>
                <m:sup>
                  <m:r>
                    <w:del w:id="162" w:author="GUIDO CAMARGO ESPAÑA" w:date="2018-12-21T12:30:00Z">
                      <w:rPr>
                        <w:rFonts w:ascii="Cambria Math" w:hAnsi="Cambria Math" w:cs="Times New Roman"/>
                      </w:rPr>
                      <m:t>2</m:t>
                    </w:del>
                  </m:r>
                </m:sup>
              </m:sSup>
            </m:oMath>
            <w:del w:id="163" w:author="GUIDO CAMARGO ESPAÑA" w:date="2018-12-21T12:30:00Z">
              <w:r w:rsidRPr="0033113A" w:rsidDel="0037336B">
                <w:rPr>
                  <w:rFonts w:ascii="Times New Roman" w:hAnsi="Times New Roman" w:cs="Times New Roman"/>
                </w:rPr>
                <w:delText>,</w:delText>
              </w:r>
            </w:del>
          </w:p>
        </w:tc>
        <w:tc>
          <w:tcPr>
            <w:tcW w:w="997" w:type="dxa"/>
            <w:shd w:val="clear" w:color="auto" w:fill="auto"/>
            <w:vAlign w:val="center"/>
          </w:tcPr>
          <w:p w14:paraId="188EA5C4" w14:textId="06530759" w:rsidR="007D38D7" w:rsidRPr="0033113A" w:rsidDel="0037336B" w:rsidRDefault="007D38D7" w:rsidP="00891C62">
            <w:pPr>
              <w:spacing w:line="480" w:lineRule="auto"/>
              <w:rPr>
                <w:del w:id="164" w:author="GUIDO CAMARGO ESPAÑA" w:date="2018-12-21T12:30:00Z"/>
                <w:rFonts w:ascii="Times New Roman" w:hAnsi="Times New Roman" w:cs="Times New Roman"/>
              </w:rPr>
            </w:pPr>
            <w:del w:id="165" w:author="GUIDO CAMARGO ESPAÑA" w:date="2018-12-21T12:30:00Z">
              <w:r w:rsidRPr="0033113A" w:rsidDel="0037336B">
                <w:rPr>
                  <w:rFonts w:ascii="Times New Roman" w:hAnsi="Times New Roman" w:cs="Times New Roman"/>
                </w:rPr>
                <w:delText>(S2)</w:delText>
              </w:r>
            </w:del>
          </w:p>
        </w:tc>
      </w:tr>
    </w:tbl>
    <w:p w14:paraId="6A22C4EF" w14:textId="77777777" w:rsidR="007D38D7" w:rsidRPr="0033113A" w:rsidRDefault="007D38D7" w:rsidP="007D38D7">
      <w:pPr>
        <w:spacing w:line="480" w:lineRule="auto"/>
        <w:rPr>
          <w:rFonts w:ascii="Times New Roman" w:hAnsi="Times New Roman" w:cs="Times New Roman"/>
        </w:rPr>
      </w:pPr>
      <w:r w:rsidRPr="0033113A">
        <w:rPr>
          <w:rFonts w:ascii="Times New Roman" w:hAnsi="Times New Roman" w:cs="Times New Roman"/>
        </w:rPr>
        <w:t>where p</w:t>
      </w:r>
      <w:r w:rsidRPr="0033113A">
        <w:rPr>
          <w:rFonts w:ascii="Times New Roman" w:hAnsi="Times New Roman" w:cs="Times New Roman"/>
          <w:vertAlign w:val="subscript"/>
        </w:rPr>
        <w:t>v</w:t>
      </w:r>
      <w:r w:rsidRPr="0033113A">
        <w:rPr>
          <w:rFonts w:ascii="Times New Roman" w:hAnsi="Times New Roman" w:cs="Times New Roman"/>
        </w:rPr>
        <w:t xml:space="preserve"> and p</w:t>
      </w:r>
      <w:r w:rsidRPr="0033113A">
        <w:rPr>
          <w:rFonts w:ascii="Times New Roman" w:hAnsi="Times New Roman" w:cs="Times New Roman"/>
          <w:vertAlign w:val="subscript"/>
        </w:rPr>
        <w:t xml:space="preserve">p </w:t>
      </w:r>
      <w:r w:rsidRPr="0033113A">
        <w:rPr>
          <w:rFonts w:ascii="Times New Roman" w:hAnsi="Times New Roman" w:cs="Times New Roman"/>
        </w:rPr>
        <w:t>represent the proportion of participants in the vaccine and placebo arm, respectively, and p</w:t>
      </w:r>
      <w:r w:rsidRPr="0033113A">
        <w:rPr>
          <w:rFonts w:ascii="Times New Roman" w:hAnsi="Times New Roman" w:cs="Times New Roman"/>
          <w:vertAlign w:val="subscript"/>
        </w:rPr>
        <w:t>E</w:t>
      </w:r>
      <w:r w:rsidRPr="0033113A">
        <w:rPr>
          <w:rFonts w:ascii="Times New Roman" w:hAnsi="Times New Roman" w:cs="Times New Roman"/>
        </w:rPr>
        <w:t xml:space="preserve"> the overall probability of the event occurring during the trial period. </w:t>
      </w:r>
    </w:p>
    <w:p w14:paraId="52E9F225" w14:textId="77777777" w:rsidR="007D38D7" w:rsidRPr="0033113A" w:rsidRDefault="007D38D7" w:rsidP="007D38D7">
      <w:pPr>
        <w:spacing w:line="480" w:lineRule="auto"/>
        <w:rPr>
          <w:rFonts w:ascii="Times New Roman" w:hAnsi="Times New Roman" w:cs="Times New Roman"/>
        </w:rPr>
      </w:pPr>
    </w:p>
    <w:p w14:paraId="73FB4FCD" w14:textId="0FEAE007" w:rsidR="007D38D7" w:rsidRPr="0033113A" w:rsidRDefault="007D38D7" w:rsidP="007D38D7">
      <w:pPr>
        <w:spacing w:line="480" w:lineRule="auto"/>
        <w:rPr>
          <w:rFonts w:ascii="Times New Roman" w:hAnsi="Times New Roman" w:cs="Times New Roman"/>
        </w:rPr>
      </w:pPr>
      <w:r w:rsidRPr="0033113A">
        <w:rPr>
          <w:rFonts w:ascii="Times New Roman" w:hAnsi="Times New Roman" w:cs="Times New Roman"/>
        </w:rPr>
        <w:t>To calculate the sample size from the virtual phase-III trial, we needed an estimate of the annual incidence rate within the study period (r</w:t>
      </w:r>
      <w:r w:rsidRPr="0033113A">
        <w:rPr>
          <w:rFonts w:ascii="Times New Roman" w:hAnsi="Times New Roman" w:cs="Times New Roman"/>
          <w:vertAlign w:val="subscript"/>
        </w:rPr>
        <w:t>p</w:t>
      </w:r>
      <w:r w:rsidRPr="0033113A">
        <w:rPr>
          <w:rFonts w:ascii="Times New Roman" w:hAnsi="Times New Roman" w:cs="Times New Roman"/>
        </w:rPr>
        <w:t>). In field trials, this is often calculated from historic reports or field studies performed before the trial.</w:t>
      </w:r>
      <w:r w:rsidR="00D00D1E">
        <w:rPr>
          <w:rFonts w:ascii="Times New Roman" w:hAnsi="Times New Roman" w:cs="Times New Roman"/>
        </w:rPr>
        <w:t xml:space="preserve"> Because incidence over the course of a trial (especially a single-site trial) can often differ from incidence estimated under either of those two assumptions, we took additional steps t</w:t>
      </w:r>
      <w:r w:rsidRPr="0033113A">
        <w:rPr>
          <w:rFonts w:ascii="Times New Roman" w:hAnsi="Times New Roman" w:cs="Times New Roman"/>
        </w:rPr>
        <w:t xml:space="preserve">o ensure that our analyses </w:t>
      </w:r>
      <w:r w:rsidR="00D00D1E">
        <w:rPr>
          <w:rFonts w:ascii="Times New Roman" w:hAnsi="Times New Roman" w:cs="Times New Roman"/>
        </w:rPr>
        <w:t>would be</w:t>
      </w:r>
      <w:r w:rsidRPr="0033113A">
        <w:rPr>
          <w:rFonts w:ascii="Times New Roman" w:hAnsi="Times New Roman" w:cs="Times New Roman"/>
        </w:rPr>
        <w:t xml:space="preserve"> </w:t>
      </w:r>
      <w:r w:rsidR="00D00D1E">
        <w:rPr>
          <w:rFonts w:ascii="Times New Roman" w:hAnsi="Times New Roman" w:cs="Times New Roman"/>
        </w:rPr>
        <w:t xml:space="preserve">properly powered so that we could isolate effects of heterogeneous exposure to the greatest extent possible in our </w:t>
      </w:r>
      <w:r w:rsidR="00D00D1E">
        <w:rPr>
          <w:rFonts w:ascii="Times New Roman" w:hAnsi="Times New Roman" w:cs="Times New Roman"/>
        </w:rPr>
        <w:lastRenderedPageBreak/>
        <w:t>analyses.</w:t>
      </w:r>
      <w:r w:rsidRPr="0033113A">
        <w:rPr>
          <w:rFonts w:ascii="Times New Roman" w:hAnsi="Times New Roman" w:cs="Times New Roman"/>
        </w:rPr>
        <w:t xml:space="preserve"> </w:t>
      </w:r>
      <w:r w:rsidR="00D00D1E">
        <w:rPr>
          <w:rFonts w:ascii="Times New Roman" w:hAnsi="Times New Roman" w:cs="Times New Roman"/>
        </w:rPr>
        <w:t>To do so, w</w:t>
      </w:r>
      <w:r w:rsidRPr="0033113A">
        <w:rPr>
          <w:rFonts w:ascii="Times New Roman" w:hAnsi="Times New Roman" w:cs="Times New Roman"/>
        </w:rPr>
        <w:t>e calculated the sample size of the trial based on the average r</w:t>
      </w:r>
      <w:r w:rsidRPr="0033113A">
        <w:rPr>
          <w:rFonts w:ascii="Times New Roman" w:hAnsi="Times New Roman" w:cs="Times New Roman"/>
          <w:vertAlign w:val="subscript"/>
        </w:rPr>
        <w:t>p</w:t>
      </w:r>
      <w:r w:rsidRPr="0033113A">
        <w:rPr>
          <w:rFonts w:ascii="Times New Roman" w:hAnsi="Times New Roman" w:cs="Times New Roman"/>
        </w:rPr>
        <w:t xml:space="preserve"> obtained from several sets of simulations of the model in the trial period (mid 2009 to mid 2010). First, from 1,000 simulations of the model, we calculated the true incidence rate of symptomatic disease during the trial period, which was on average 0.103 in children and 0.083 in adults. We then performed simulations of the trial surveillance </w:t>
      </w:r>
      <w:r w:rsidR="00D00D1E">
        <w:rPr>
          <w:rFonts w:ascii="Times New Roman" w:hAnsi="Times New Roman" w:cs="Times New Roman"/>
        </w:rPr>
        <w:t>protocol</w:t>
      </w:r>
      <w:r w:rsidRPr="0033113A">
        <w:rPr>
          <w:rFonts w:ascii="Times New Roman" w:hAnsi="Times New Roman" w:cs="Times New Roman"/>
        </w:rPr>
        <w:t xml:space="preserve"> to determine that, on average, 46% of episodes of symptomatic disease among trial participants would be detected, due to underreporting and false</w:t>
      </w:r>
      <w:r w:rsidR="00645676">
        <w:rPr>
          <w:rFonts w:ascii="Times New Roman" w:hAnsi="Times New Roman" w:cs="Times New Roman"/>
        </w:rPr>
        <w:t>-</w:t>
      </w:r>
      <w:r w:rsidRPr="0033113A">
        <w:rPr>
          <w:rFonts w:ascii="Times New Roman" w:hAnsi="Times New Roman" w:cs="Times New Roman"/>
        </w:rPr>
        <w:t>negative PCR tests. Thus, among trial participants, we expected r</w:t>
      </w:r>
      <w:r w:rsidRPr="0033113A">
        <w:rPr>
          <w:rFonts w:ascii="Times New Roman" w:hAnsi="Times New Roman" w:cs="Times New Roman"/>
          <w:vertAlign w:val="subscript"/>
        </w:rPr>
        <w:t>p</w:t>
      </w:r>
      <w:r w:rsidRPr="0033113A">
        <w:rPr>
          <w:rFonts w:ascii="Times New Roman" w:hAnsi="Times New Roman" w:cs="Times New Roman"/>
        </w:rPr>
        <w:t xml:space="preserve"> to be 0.047 among children and 0.038 among adults. </w:t>
      </w:r>
    </w:p>
    <w:p w14:paraId="0B316DED" w14:textId="77777777" w:rsidR="007D38D7" w:rsidRPr="0033113A" w:rsidRDefault="007D38D7" w:rsidP="007D38D7">
      <w:pPr>
        <w:spacing w:line="480" w:lineRule="auto"/>
        <w:rPr>
          <w:rFonts w:ascii="Times New Roman" w:hAnsi="Times New Roman" w:cs="Times New Roman"/>
        </w:rPr>
      </w:pPr>
    </w:p>
    <w:p w14:paraId="0252D9B8" w14:textId="77777777" w:rsidR="007D38D7" w:rsidRPr="0033113A" w:rsidRDefault="007D38D7" w:rsidP="007D38D7">
      <w:pPr>
        <w:spacing w:line="480" w:lineRule="auto"/>
        <w:rPr>
          <w:rFonts w:ascii="Times New Roman" w:hAnsi="Times New Roman" w:cs="Times New Roman"/>
        </w:rPr>
      </w:pPr>
      <w:r w:rsidRPr="0033113A">
        <w:rPr>
          <w:rFonts w:ascii="Times New Roman" w:hAnsi="Times New Roman" w:cs="Times New Roman"/>
        </w:rPr>
        <w:t>With a dropout rate of 0.1 and 12 months of follow-up, we applied eqn. S1 to obtain a required sample size of 2,324 people distributed evenly across the two arms of the trial. This implied that at least 68 cases that meet the clinical criteria associated with the primary endpoint were needed to attain 0.9 power. Based on eqn. S2, we calculated the total number of participants in the trial distributed equally between both arms (p</w:t>
      </w:r>
      <w:r w:rsidRPr="0033113A">
        <w:rPr>
          <w:rFonts w:ascii="Times New Roman" w:hAnsi="Times New Roman" w:cs="Times New Roman"/>
          <w:vertAlign w:val="subscript"/>
        </w:rPr>
        <w:t xml:space="preserve">p </w:t>
      </w:r>
      <w:r w:rsidRPr="0033113A">
        <w:rPr>
          <w:rFonts w:ascii="Times New Roman" w:hAnsi="Times New Roman" w:cs="Times New Roman"/>
        </w:rPr>
        <w:t>= p</w:t>
      </w:r>
      <w:r w:rsidRPr="0033113A">
        <w:rPr>
          <w:rFonts w:ascii="Times New Roman" w:hAnsi="Times New Roman" w:cs="Times New Roman"/>
          <w:vertAlign w:val="subscript"/>
        </w:rPr>
        <w:t>v</w:t>
      </w:r>
      <w:r w:rsidRPr="0033113A">
        <w:rPr>
          <w:rFonts w:ascii="Times New Roman" w:hAnsi="Times New Roman" w:cs="Times New Roman"/>
        </w:rPr>
        <w:t xml:space="preserve"> = 0.5). The overall probability of a dengue case was represented as the sum of the incidence rates in each arm (p</w:t>
      </w:r>
      <w:r w:rsidRPr="0033113A">
        <w:rPr>
          <w:rFonts w:ascii="Times New Roman" w:hAnsi="Times New Roman" w:cs="Times New Roman"/>
          <w:vertAlign w:val="subscript"/>
        </w:rPr>
        <w:t xml:space="preserve">E </w:t>
      </w:r>
      <w:r w:rsidRPr="0033113A">
        <w:rPr>
          <w:rFonts w:ascii="Times New Roman" w:hAnsi="Times New Roman" w:cs="Times New Roman"/>
        </w:rPr>
        <w:t>= r</w:t>
      </w:r>
      <w:r w:rsidRPr="0033113A">
        <w:rPr>
          <w:rFonts w:ascii="Times New Roman" w:hAnsi="Times New Roman" w:cs="Times New Roman"/>
          <w:vertAlign w:val="subscript"/>
        </w:rPr>
        <w:t xml:space="preserve">v + </w:t>
      </w:r>
      <w:r w:rsidRPr="0033113A">
        <w:rPr>
          <w:rFonts w:ascii="Times New Roman" w:hAnsi="Times New Roman" w:cs="Times New Roman"/>
        </w:rPr>
        <w:t>r</w:t>
      </w:r>
      <w:r w:rsidRPr="0033113A">
        <w:rPr>
          <w:rFonts w:ascii="Times New Roman" w:hAnsi="Times New Roman" w:cs="Times New Roman"/>
          <w:vertAlign w:val="subscript"/>
        </w:rPr>
        <w:t>p</w:t>
      </w:r>
      <w:r w:rsidRPr="0033113A">
        <w:rPr>
          <w:rFonts w:ascii="Times New Roman" w:hAnsi="Times New Roman" w:cs="Times New Roman"/>
        </w:rPr>
        <w:t xml:space="preserve">). With a dropout rate of 0.1 and 12 months of follow-up, the number of participants was calculated as 2,074. The sample size was similar for both approaches. To ensure a statistical power of 90% from both approaches, we set the number of participants to the largest of both calculations (2,324). This sample size is small compared to other field trials because Iquitos experienced invasion of DENV-4 during the simulation trial period and because we were able to anticipate the number of cases during the trial with complete prescience, which would be unfeasible in a real field trial. Although uncertainty about attack rates during a trial is of major importance for trial planning, we </w:t>
      </w:r>
      <w:r w:rsidRPr="0033113A">
        <w:rPr>
          <w:rFonts w:ascii="Times New Roman" w:hAnsi="Times New Roman" w:cs="Times New Roman"/>
        </w:rPr>
        <w:lastRenderedPageBreak/>
        <w:t>purposefully removed this source of uncertainty to focus on our driving questions about heterogeneous exposure.</w:t>
      </w:r>
    </w:p>
    <w:p w14:paraId="3F77194C" w14:textId="77777777" w:rsidR="007D38D7" w:rsidRDefault="007D38D7" w:rsidP="007D38D7">
      <w:pPr>
        <w:spacing w:line="480" w:lineRule="auto"/>
        <w:rPr>
          <w:rFonts w:ascii="Times New Roman" w:hAnsi="Times New Roman" w:cs="Times New Roman"/>
        </w:rPr>
      </w:pPr>
    </w:p>
    <w:p w14:paraId="57124DF4" w14:textId="0D42CF5D" w:rsidR="007D38D7" w:rsidRPr="00891C62" w:rsidDel="004317EA" w:rsidRDefault="007D38D7" w:rsidP="007D38D7">
      <w:pPr>
        <w:spacing w:line="480" w:lineRule="auto"/>
        <w:rPr>
          <w:del w:id="166" w:author="GUIDO CAMARGO ESPAÑA" w:date="2019-01-04T08:22:00Z"/>
          <w:rFonts w:ascii="Times New Roman" w:hAnsi="Times New Roman" w:cs="Times New Roman"/>
          <w:b/>
        </w:rPr>
      </w:pPr>
      <w:bookmarkStart w:id="167" w:name="_GoBack"/>
      <w:bookmarkEnd w:id="167"/>
      <w:del w:id="168" w:author="GUIDO CAMARGO ESPAÑA" w:date="2019-01-04T08:22:00Z">
        <w:r w:rsidRPr="00891C62" w:rsidDel="004317EA">
          <w:rPr>
            <w:rFonts w:ascii="Times New Roman" w:hAnsi="Times New Roman" w:cs="Times New Roman"/>
            <w:b/>
          </w:rPr>
          <w:delText xml:space="preserve">Supplementary </w:delText>
        </w:r>
        <w:r w:rsidR="002F3A3F" w:rsidDel="004317EA">
          <w:rPr>
            <w:rFonts w:ascii="Times New Roman" w:hAnsi="Times New Roman" w:cs="Times New Roman"/>
            <w:b/>
          </w:rPr>
          <w:delText>T</w:delText>
        </w:r>
        <w:r w:rsidRPr="00891C62" w:rsidDel="004317EA">
          <w:rPr>
            <w:rFonts w:ascii="Times New Roman" w:hAnsi="Times New Roman" w:cs="Times New Roman"/>
            <w:b/>
          </w:rPr>
          <w:delText>ext S2</w:delText>
        </w:r>
        <w:r w:rsidR="003F76E9" w:rsidDel="004317EA">
          <w:rPr>
            <w:rFonts w:ascii="Times New Roman" w:hAnsi="Times New Roman" w:cs="Times New Roman"/>
            <w:b/>
          </w:rPr>
          <w:delText xml:space="preserve">. </w:delText>
        </w:r>
        <w:r w:rsidR="00BA7F95" w:rsidDel="004317EA">
          <w:rPr>
            <w:rFonts w:ascii="Times New Roman" w:hAnsi="Times New Roman" w:cs="Times New Roman"/>
            <w:b/>
          </w:rPr>
          <w:delText>Agent-based model of dengue virus transmission</w:delText>
        </w:r>
        <w:r w:rsidR="003F76E9" w:rsidDel="004317EA">
          <w:rPr>
            <w:rFonts w:ascii="Times New Roman" w:hAnsi="Times New Roman" w:cs="Times New Roman"/>
            <w:b/>
          </w:rPr>
          <w:delText>.</w:delText>
        </w:r>
      </w:del>
    </w:p>
    <w:p w14:paraId="74457635" w14:textId="65B592C2" w:rsidR="007D38D7" w:rsidRPr="003C12C6" w:rsidDel="004317EA" w:rsidRDefault="007D38D7" w:rsidP="007D38D7">
      <w:pPr>
        <w:spacing w:line="480" w:lineRule="auto"/>
        <w:rPr>
          <w:del w:id="169" w:author="GUIDO CAMARGO ESPAÑA" w:date="2019-01-04T08:22:00Z"/>
          <w:rFonts w:ascii="Times New Roman" w:hAnsi="Times New Roman" w:cs="Times New Roman"/>
        </w:rPr>
      </w:pPr>
      <w:del w:id="170" w:author="GUIDO CAMARGO ESPAÑA" w:date="2019-01-04T08:22:00Z">
        <w:r w:rsidRPr="003C12C6" w:rsidDel="004317EA">
          <w:rPr>
            <w:rFonts w:ascii="Times New Roman" w:hAnsi="Times New Roman" w:cs="Times New Roman"/>
          </w:rPr>
          <w:delText xml:space="preserve">An ABM consists of “agents” (in this case, people and mosquitoes) who interact with each other in a shared environment. The environment of our model was represented by climate conditions and a set of locations, such as houses, schools, parks, cemeteries, </w:delText>
        </w:r>
        <w:r w:rsidDel="004317EA">
          <w:rPr>
            <w:rFonts w:ascii="Times New Roman" w:hAnsi="Times New Roman" w:cs="Times New Roman"/>
          </w:rPr>
          <w:delText>and churches</w:delText>
        </w:r>
        <w:r w:rsidRPr="003C12C6" w:rsidDel="004317EA">
          <w:rPr>
            <w:rFonts w:ascii="Times New Roman" w:hAnsi="Times New Roman" w:cs="Times New Roman"/>
          </w:rPr>
          <w:delText>. Climate conditions affected mosquito biting frequency, survival, and incubation time of DENV. Locations included structures with geographic characteristics that represent the central portion of Iquitos, where prior data collection was most intense and where vaccine trials would be most likely to be conducted. Agents represented approximately 200,000 individuals that live in this area in 38,835 households, which were recorded in a geographic information system</w:delText>
        </w:r>
        <w:r w:rsidR="00A0726E" w:rsidDel="004317EA">
          <w:rPr>
            <w:rFonts w:ascii="Times New Roman" w:hAnsi="Times New Roman" w:cs="Times New Roman"/>
          </w:rPr>
          <w:delText xml:space="preserve"> [</w:delText>
        </w:r>
        <w:r w:rsidR="00430258" w:rsidDel="004317EA">
          <w:rPr>
            <w:rFonts w:ascii="Times New Roman" w:hAnsi="Times New Roman" w:cs="Times New Roman"/>
          </w:rPr>
          <w:delText>42,</w:delText>
        </w:r>
        <w:r w:rsidR="00A0726E" w:rsidDel="004317EA">
          <w:rPr>
            <w:rFonts w:ascii="Times New Roman" w:hAnsi="Times New Roman" w:cs="Times New Roman"/>
          </w:rPr>
          <w:delText>43]</w:delText>
        </w:r>
        <w:r w:rsidRPr="003C12C6" w:rsidDel="004317EA">
          <w:rPr>
            <w:rFonts w:ascii="Times New Roman" w:hAnsi="Times New Roman" w:cs="Times New Roman"/>
          </w:rPr>
          <w:delText xml:space="preserve">. </w:delText>
        </w:r>
      </w:del>
    </w:p>
    <w:p w14:paraId="27D4D707" w14:textId="01CC083A" w:rsidR="007D38D7" w:rsidRPr="003C12C6" w:rsidDel="004317EA" w:rsidRDefault="007D38D7" w:rsidP="007D38D7">
      <w:pPr>
        <w:spacing w:line="480" w:lineRule="auto"/>
        <w:rPr>
          <w:del w:id="171" w:author="GUIDO CAMARGO ESPAÑA" w:date="2019-01-04T08:22:00Z"/>
          <w:rFonts w:ascii="Times New Roman" w:hAnsi="Times New Roman" w:cs="Times New Roman"/>
        </w:rPr>
      </w:pPr>
    </w:p>
    <w:p w14:paraId="2B49E01E" w14:textId="7D99FAD1" w:rsidR="007D38D7" w:rsidRPr="004612D8" w:rsidDel="004317EA" w:rsidRDefault="007D38D7" w:rsidP="007D38D7">
      <w:pPr>
        <w:spacing w:line="480" w:lineRule="auto"/>
        <w:rPr>
          <w:del w:id="172" w:author="GUIDO CAMARGO ESPAÑA" w:date="2019-01-04T08:22:00Z"/>
          <w:rFonts w:ascii="Times New Roman" w:hAnsi="Times New Roman" w:cs="Times New Roman"/>
          <w:rPrChange w:id="173" w:author="GUIDO CAMARGO ESPAÑA" w:date="2018-12-21T12:30:00Z">
            <w:rPr>
              <w:del w:id="174" w:author="GUIDO CAMARGO ESPAÑA" w:date="2019-01-04T08:22:00Z"/>
              <w:rFonts w:ascii="Times New Roman" w:hAnsi="Times New Roman" w:cs="Times New Roman"/>
              <w:lang w:val="es-MX"/>
            </w:rPr>
          </w:rPrChange>
        </w:rPr>
      </w:pPr>
      <w:del w:id="175" w:author="GUIDO CAMARGO ESPAÑA" w:date="2019-01-04T08:22:00Z">
        <w:r w:rsidRPr="003C12C6" w:rsidDel="004317EA">
          <w:rPr>
            <w:rFonts w:ascii="Times New Roman" w:hAnsi="Times New Roman" w:cs="Times New Roman"/>
          </w:rPr>
          <w:delText xml:space="preserve">Our synthetic population realistically portrayed the population of Iquitos in terms of demographic characteristics of how people are distributed across houses and over time. Specifically, the demographic profiles of the modeled households were consistent with survey data collected during a previous study </w:delText>
        </w:r>
        <w:r w:rsidR="008131FB" w:rsidDel="004317EA">
          <w:rPr>
            <w:rFonts w:ascii="Times New Roman" w:hAnsi="Times New Roman" w:cs="Times New Roman"/>
          </w:rPr>
          <w:delText>[11]</w:delText>
        </w:r>
        <w:r w:rsidRPr="003C12C6" w:rsidDel="004317EA">
          <w:rPr>
            <w:rFonts w:ascii="Times New Roman" w:hAnsi="Times New Roman" w:cs="Times New Roman"/>
          </w:rPr>
          <w:delText>. The population-wide sex and age distributions were consistent with U.N. estimates for Peru. To represent population changes in time, we simulated human births and deaths that match those estimated by the U.N. for Iquitos, while simultaneously preserving realistic household compositions by placing newborn children in houses with appropriately aged mothers as determined by U.N. estimates of age-specific fertility of Peru</w:delText>
        </w:r>
        <w:r w:rsidR="006426A3" w:rsidDel="004317EA">
          <w:rPr>
            <w:rFonts w:ascii="Times New Roman" w:hAnsi="Times New Roman" w:cs="Times New Roman"/>
          </w:rPr>
          <w:delText xml:space="preserve"> [42]</w:delText>
        </w:r>
        <w:r w:rsidDel="004317EA">
          <w:rPr>
            <w:rFonts w:ascii="Times New Roman" w:hAnsi="Times New Roman" w:cs="Times New Roman"/>
          </w:rPr>
          <w:delText>.</w:delText>
        </w:r>
        <w:r w:rsidRPr="003C12C6" w:rsidDel="004317EA">
          <w:rPr>
            <w:rFonts w:ascii="Times New Roman" w:hAnsi="Times New Roman" w:cs="Times New Roman"/>
          </w:rPr>
          <w:delText xml:space="preserve"> For each person, we simulated daily human movement patterns with a model previously described by Perkins et al.</w:delText>
        </w:r>
        <w:r w:rsidR="0011293A" w:rsidDel="004317EA">
          <w:rPr>
            <w:rFonts w:ascii="Times New Roman" w:hAnsi="Times New Roman" w:cs="Times New Roman"/>
          </w:rPr>
          <w:delText xml:space="preserve"> [16]</w:delText>
        </w:r>
        <w:r w:rsidRPr="003C12C6" w:rsidDel="004317EA">
          <w:rPr>
            <w:rFonts w:ascii="Times New Roman" w:hAnsi="Times New Roman" w:cs="Times New Roman"/>
          </w:rPr>
          <w:delText>, which was fitted to data from retrospective, semi-structured interviews of residents of Iquitos</w:delText>
        </w:r>
        <w:r w:rsidR="00D31EC9" w:rsidDel="004317EA">
          <w:rPr>
            <w:rFonts w:ascii="Times New Roman" w:hAnsi="Times New Roman" w:cs="Times New Roman"/>
          </w:rPr>
          <w:delText xml:space="preserve"> [</w:delText>
        </w:r>
        <w:r w:rsidR="00633430" w:rsidDel="004317EA">
          <w:rPr>
            <w:rFonts w:ascii="Times New Roman" w:hAnsi="Times New Roman" w:cs="Times New Roman"/>
          </w:rPr>
          <w:delText>44,45</w:delText>
        </w:r>
        <w:r w:rsidR="00D31EC9" w:rsidDel="004317EA">
          <w:rPr>
            <w:rFonts w:ascii="Times New Roman" w:hAnsi="Times New Roman" w:cs="Times New Roman"/>
          </w:rPr>
          <w:delText>]</w:delText>
        </w:r>
        <w:r w:rsidRPr="004612D8" w:rsidDel="004317EA">
          <w:rPr>
            <w:rFonts w:ascii="Times New Roman" w:hAnsi="Times New Roman" w:cs="Times New Roman"/>
            <w:rPrChange w:id="176" w:author="GUIDO CAMARGO ESPAÑA" w:date="2018-12-21T12:30:00Z">
              <w:rPr>
                <w:rFonts w:ascii="Times New Roman" w:hAnsi="Times New Roman" w:cs="Times New Roman"/>
                <w:lang w:val="es-MX"/>
              </w:rPr>
            </w:rPrChange>
          </w:rPr>
          <w:delText>.</w:delText>
        </w:r>
      </w:del>
    </w:p>
    <w:p w14:paraId="4C2797B2" w14:textId="17381D9D" w:rsidR="007D38D7" w:rsidRPr="004612D8" w:rsidDel="004317EA" w:rsidRDefault="007D38D7" w:rsidP="007D38D7">
      <w:pPr>
        <w:spacing w:line="480" w:lineRule="auto"/>
        <w:rPr>
          <w:del w:id="177" w:author="GUIDO CAMARGO ESPAÑA" w:date="2019-01-04T08:22:00Z"/>
          <w:rFonts w:ascii="Times New Roman" w:hAnsi="Times New Roman" w:cs="Times New Roman"/>
          <w:rPrChange w:id="178" w:author="GUIDO CAMARGO ESPAÑA" w:date="2018-12-21T12:30:00Z">
            <w:rPr>
              <w:del w:id="179" w:author="GUIDO CAMARGO ESPAÑA" w:date="2019-01-04T08:22:00Z"/>
              <w:rFonts w:ascii="Times New Roman" w:hAnsi="Times New Roman" w:cs="Times New Roman"/>
              <w:lang w:val="es-MX"/>
            </w:rPr>
          </w:rPrChange>
        </w:rPr>
      </w:pPr>
    </w:p>
    <w:p w14:paraId="25F3555E" w14:textId="5B0DFBF4" w:rsidR="007D38D7" w:rsidRPr="003C12C6" w:rsidDel="004317EA" w:rsidRDefault="007D38D7" w:rsidP="007D38D7">
      <w:pPr>
        <w:spacing w:line="480" w:lineRule="auto"/>
        <w:rPr>
          <w:del w:id="180" w:author="GUIDO CAMARGO ESPAÑA" w:date="2019-01-04T08:22:00Z"/>
          <w:rFonts w:ascii="Times New Roman" w:hAnsi="Times New Roman" w:cs="Times New Roman"/>
        </w:rPr>
      </w:pPr>
      <w:del w:id="181" w:author="GUIDO CAMARGO ESPAÑA" w:date="2019-01-04T08:22:00Z">
        <w:r w:rsidRPr="003C12C6" w:rsidDel="004317EA">
          <w:rPr>
            <w:rFonts w:ascii="Times New Roman" w:hAnsi="Times New Roman" w:cs="Times New Roman"/>
          </w:rPr>
          <w:delText>Adult mosquitoes emerged from their aquatic development phase at different locations and immediately sought humans on whom to blood-feed. We calculated daily emergence rates with a combination of empirically derived estimates of temperature-dependent adult mosquito death rates</w:delText>
        </w:r>
        <w:r w:rsidR="007F6379" w:rsidDel="004317EA">
          <w:rPr>
            <w:rFonts w:ascii="Times New Roman" w:hAnsi="Times New Roman" w:cs="Times New Roman"/>
          </w:rPr>
          <w:delText xml:space="preserve"> [</w:delText>
        </w:r>
        <w:r w:rsidR="00A45601" w:rsidDel="004317EA">
          <w:rPr>
            <w:rFonts w:ascii="Times New Roman" w:hAnsi="Times New Roman" w:cs="Times New Roman"/>
          </w:rPr>
          <w:delText>49</w:delText>
        </w:r>
        <w:r w:rsidR="007F6379" w:rsidDel="004317EA">
          <w:rPr>
            <w:rFonts w:ascii="Times New Roman" w:hAnsi="Times New Roman" w:cs="Times New Roman"/>
          </w:rPr>
          <w:delText>]</w:delText>
        </w:r>
        <w:r w:rsidR="002C7E54" w:rsidDel="004317EA">
          <w:rPr>
            <w:rFonts w:ascii="Times New Roman" w:hAnsi="Times New Roman" w:cs="Times New Roman"/>
          </w:rPr>
          <w:delText xml:space="preserve"> </w:delText>
        </w:r>
        <w:r w:rsidRPr="003C12C6" w:rsidDel="004317EA">
          <w:rPr>
            <w:rFonts w:ascii="Times New Roman" w:hAnsi="Times New Roman" w:cs="Times New Roman"/>
          </w:rPr>
          <w:delText xml:space="preserve">and spatiotemporal estimates of </w:delText>
        </w:r>
        <w:r w:rsidRPr="003C12C6" w:rsidDel="004317EA">
          <w:rPr>
            <w:rFonts w:ascii="Times New Roman" w:hAnsi="Times New Roman" w:cs="Times New Roman"/>
            <w:i/>
          </w:rPr>
          <w:delText xml:space="preserve">Ae. aegypti </w:delText>
        </w:r>
        <w:r w:rsidRPr="003C12C6" w:rsidDel="004317EA">
          <w:rPr>
            <w:rFonts w:ascii="Times New Roman" w:hAnsi="Times New Roman" w:cs="Times New Roman"/>
          </w:rPr>
          <w:delText>density in Iquitos</w:delText>
        </w:r>
        <w:r w:rsidR="009542BA" w:rsidDel="004317EA">
          <w:rPr>
            <w:rFonts w:ascii="Times New Roman" w:hAnsi="Times New Roman" w:cs="Times New Roman"/>
          </w:rPr>
          <w:delText xml:space="preserve"> [50]</w:delText>
        </w:r>
        <w:r w:rsidDel="004317EA">
          <w:rPr>
            <w:rFonts w:ascii="Times New Roman" w:hAnsi="Times New Roman" w:cs="Times New Roman"/>
          </w:rPr>
          <w:delText>.</w:delText>
        </w:r>
        <w:r w:rsidRPr="003C12C6" w:rsidDel="004317EA">
          <w:rPr>
            <w:rFonts w:ascii="Times New Roman" w:hAnsi="Times New Roman" w:cs="Times New Roman"/>
          </w:rPr>
          <w:delText xml:space="preserve"> Adult mosquitoes blood-fed on humans who were co-located with a mosquito during its time of blood-feeding at rates informed by empirical relationships with temperature</w:delText>
        </w:r>
        <w:r w:rsidR="00AE1168" w:rsidDel="004317EA">
          <w:rPr>
            <w:rFonts w:ascii="Times New Roman" w:hAnsi="Times New Roman" w:cs="Times New Roman"/>
          </w:rPr>
          <w:delText xml:space="preserve"> [51,52]</w:delText>
        </w:r>
        <w:r w:rsidRPr="003C12C6" w:rsidDel="004317EA">
          <w:rPr>
            <w:rFonts w:ascii="Times New Roman" w:hAnsi="Times New Roman" w:cs="Times New Roman"/>
          </w:rPr>
          <w:delText xml:space="preserve">. Each day, mosquitoes moved to adjacent locations based on a probability of 0.3, consistent with another agent-based model of </w:delText>
        </w:r>
        <w:r w:rsidDel="004317EA">
          <w:rPr>
            <w:rFonts w:ascii="Times New Roman" w:hAnsi="Times New Roman" w:cs="Times New Roman"/>
            <w:i/>
          </w:rPr>
          <w:delText>Ae. a</w:delText>
        </w:r>
        <w:r w:rsidRPr="003C12C6" w:rsidDel="004317EA">
          <w:rPr>
            <w:rFonts w:ascii="Times New Roman" w:hAnsi="Times New Roman" w:cs="Times New Roman"/>
            <w:i/>
          </w:rPr>
          <w:delText xml:space="preserve">egypti </w:delText>
        </w:r>
        <w:r w:rsidRPr="003C12C6" w:rsidDel="004317EA">
          <w:rPr>
            <w:rFonts w:ascii="Times New Roman" w:hAnsi="Times New Roman" w:cs="Times New Roman"/>
          </w:rPr>
          <w:delText xml:space="preserve">population dynamics in Iquitos </w:delText>
        </w:r>
        <w:r w:rsidR="002D0F23" w:rsidDel="004317EA">
          <w:rPr>
            <w:rFonts w:ascii="Times New Roman" w:hAnsi="Times New Roman" w:cs="Times New Roman"/>
          </w:rPr>
          <w:delText>[48]</w:delText>
        </w:r>
        <w:r w:rsidRPr="003C12C6" w:rsidDel="004317EA">
          <w:rPr>
            <w:rFonts w:ascii="Times New Roman" w:hAnsi="Times New Roman" w:cs="Times New Roman"/>
          </w:rPr>
          <w:delText>.</w:delText>
        </w:r>
      </w:del>
    </w:p>
    <w:p w14:paraId="031EB87D" w14:textId="4287A7CB" w:rsidR="007D38D7" w:rsidRPr="003C12C6" w:rsidDel="004317EA" w:rsidRDefault="007D38D7" w:rsidP="007D38D7">
      <w:pPr>
        <w:spacing w:line="480" w:lineRule="auto"/>
        <w:rPr>
          <w:del w:id="182" w:author="GUIDO CAMARGO ESPAÑA" w:date="2019-01-04T08:22:00Z"/>
          <w:rFonts w:ascii="Times New Roman" w:hAnsi="Times New Roman" w:cs="Times New Roman"/>
        </w:rPr>
      </w:pPr>
    </w:p>
    <w:p w14:paraId="386F5862" w14:textId="3639A644" w:rsidR="002B72B6" w:rsidRPr="004E09A5" w:rsidRDefault="007D38D7" w:rsidP="00D535AE">
      <w:pPr>
        <w:spacing w:line="480" w:lineRule="auto"/>
        <w:rPr>
          <w:rFonts w:ascii="Times New Roman" w:hAnsi="Times New Roman" w:cs="Times New Roman"/>
        </w:rPr>
      </w:pPr>
      <w:del w:id="183" w:author="GUIDO CAMARGO ESPAÑA" w:date="2019-01-04T08:22:00Z">
        <w:r w:rsidRPr="003C12C6" w:rsidDel="004317EA">
          <w:rPr>
            <w:rFonts w:ascii="Times New Roman" w:hAnsi="Times New Roman" w:cs="Times New Roman"/>
          </w:rPr>
          <w:delText>The transmission of DENV to humans, and to mosquitoes, occurred</w:delText>
        </w:r>
        <w:r w:rsidDel="004317EA">
          <w:rPr>
            <w:rFonts w:ascii="Times New Roman" w:hAnsi="Times New Roman" w:cs="Times New Roman"/>
          </w:rPr>
          <w:delText xml:space="preserve"> through mosquito bites. </w:delText>
        </w:r>
        <w:r w:rsidRPr="003C12C6" w:rsidDel="004317EA">
          <w:rPr>
            <w:rFonts w:ascii="Times New Roman" w:hAnsi="Times New Roman" w:cs="Times New Roman"/>
          </w:rPr>
          <w:delText>The probability of transmission from humans to mosquitoes was determined by the viremia levels of the infecting human at the time of the bite</w:delText>
        </w:r>
        <w:r w:rsidRPr="00597BE9" w:rsidDel="004317EA">
          <w:rPr>
            <w:rFonts w:ascii="Times New Roman" w:hAnsi="Times New Roman" w:cs="Times New Roman"/>
          </w:rPr>
          <w:delText xml:space="preserve"> </w:delText>
        </w:r>
        <w:r w:rsidR="003A0599" w:rsidDel="004317EA">
          <w:rPr>
            <w:rFonts w:ascii="Times New Roman" w:hAnsi="Times New Roman" w:cs="Times New Roman"/>
          </w:rPr>
          <w:delText>[56]</w:delText>
        </w:r>
        <w:r w:rsidRPr="00597BE9" w:rsidDel="004317EA">
          <w:rPr>
            <w:rFonts w:ascii="Times New Roman" w:hAnsi="Times New Roman" w:cs="Times New Roman"/>
          </w:rPr>
          <w:delText>.</w:delText>
        </w:r>
        <w:r w:rsidRPr="003C12C6" w:rsidDel="004317EA">
          <w:rPr>
            <w:rFonts w:ascii="Times New Roman" w:hAnsi="Times New Roman" w:cs="Times New Roman"/>
          </w:rPr>
          <w:delText xml:space="preserve"> After completion of a temperature-dependent extrinsic incubation period</w:delText>
        </w:r>
        <w:r w:rsidR="004D111F" w:rsidDel="004317EA">
          <w:rPr>
            <w:rFonts w:ascii="Times New Roman" w:hAnsi="Times New Roman" w:cs="Times New Roman"/>
          </w:rPr>
          <w:delText xml:space="preserve"> [55], </w:delText>
        </w:r>
        <w:r w:rsidRPr="003C12C6" w:rsidDel="004317EA">
          <w:rPr>
            <w:rFonts w:ascii="Times New Roman" w:hAnsi="Times New Roman" w:cs="Times New Roman"/>
          </w:rPr>
          <w:delText xml:space="preserve">infectious mosquitoes transmitted DENV to susceptible humans with a fixed probability of 1.0 </w:delText>
        </w:r>
        <w:r w:rsidR="0035009C" w:rsidDel="004317EA">
          <w:rPr>
            <w:rFonts w:ascii="Times New Roman" w:hAnsi="Times New Roman" w:cs="Times New Roman"/>
          </w:rPr>
          <w:delText>[54]</w:delText>
        </w:r>
        <w:r w:rsidRPr="003C12C6" w:rsidDel="004317EA">
          <w:rPr>
            <w:rFonts w:ascii="Times New Roman" w:hAnsi="Times New Roman" w:cs="Times New Roman"/>
          </w:rPr>
          <w:delText>. Infected humans became infectious and, with a probability informed by empirical studies</w:delText>
        </w:r>
        <w:r w:rsidR="00663BB7" w:rsidDel="004317EA">
          <w:rPr>
            <w:rFonts w:ascii="Times New Roman" w:hAnsi="Times New Roman" w:cs="Times New Roman"/>
          </w:rPr>
          <w:delText xml:space="preserve"> [63]</w:delText>
        </w:r>
        <w:r w:rsidRPr="003C12C6" w:rsidDel="004317EA">
          <w:rPr>
            <w:rFonts w:ascii="Times New Roman" w:hAnsi="Times New Roman" w:cs="Times New Roman"/>
          </w:rPr>
          <w:delText xml:space="preserve">, developed symptoms following a latency period linked to the timing of peak viremia </w:delText>
        </w:r>
        <w:r w:rsidR="007971D4" w:rsidDel="004317EA">
          <w:rPr>
            <w:rFonts w:ascii="Times New Roman" w:hAnsi="Times New Roman" w:cs="Times New Roman"/>
          </w:rPr>
          <w:delText>[55]</w:delText>
        </w:r>
        <w:r w:rsidRPr="003C12C6" w:rsidDel="004317EA">
          <w:rPr>
            <w:rFonts w:ascii="Times New Roman" w:hAnsi="Times New Roman" w:cs="Times New Roman"/>
          </w:rPr>
          <w:delText>. After recovering from infection, humans gained permanent immunity to the infecting serotype and temporary immunity against heterotypic infections for a period of time. The duration of temporary immunity was exponentially distributed across people with a mean of 686 days, as estimated by a previous model-based analyses of serotype-specific dengue incidence time series</w:delText>
        </w:r>
        <w:r w:rsidR="00684BD8" w:rsidDel="004317EA">
          <w:rPr>
            <w:rFonts w:ascii="Times New Roman" w:hAnsi="Times New Roman" w:cs="Times New Roman"/>
          </w:rPr>
          <w:delText xml:space="preserve"> [57]</w:delText>
        </w:r>
        <w:r w:rsidRPr="003C12C6" w:rsidDel="004317EA">
          <w:rPr>
            <w:rFonts w:ascii="Times New Roman" w:hAnsi="Times New Roman" w:cs="Times New Roman"/>
          </w:rPr>
          <w:delText xml:space="preserve">. We assigned the initial level of population immunity to each serotype in the population based on estimates by Reiner et al. </w:delText>
        </w:r>
        <w:r w:rsidR="00BE5EF2" w:rsidDel="004317EA">
          <w:rPr>
            <w:rFonts w:ascii="Times New Roman" w:hAnsi="Times New Roman" w:cs="Times New Roman"/>
          </w:rPr>
          <w:delText>[27]</w:delText>
        </w:r>
        <w:r w:rsidRPr="003C12C6" w:rsidDel="004317EA">
          <w:rPr>
            <w:rFonts w:ascii="Times New Roman" w:hAnsi="Times New Roman" w:cs="Times New Roman"/>
          </w:rPr>
          <w:delText>.</w:delText>
        </w:r>
      </w:del>
    </w:p>
    <w:sectPr w:rsidR="002B72B6" w:rsidRPr="004E09A5" w:rsidSect="0076645A">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UIDO CAMARGO ESPAÑA">
    <w15:presenceInfo w15:providerId="None" w15:userId="GUIDO CAMARGO ESPAÑ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74"/>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8D7"/>
    <w:rsid w:val="0000468C"/>
    <w:rsid w:val="00067205"/>
    <w:rsid w:val="0011293A"/>
    <w:rsid w:val="00142C62"/>
    <w:rsid w:val="001F446F"/>
    <w:rsid w:val="00223BF5"/>
    <w:rsid w:val="00294027"/>
    <w:rsid w:val="002B72B6"/>
    <w:rsid w:val="002C7E54"/>
    <w:rsid w:val="002D0F23"/>
    <w:rsid w:val="002F3A3F"/>
    <w:rsid w:val="0035009C"/>
    <w:rsid w:val="0037116B"/>
    <w:rsid w:val="0037336B"/>
    <w:rsid w:val="00373C80"/>
    <w:rsid w:val="003A0599"/>
    <w:rsid w:val="003F3338"/>
    <w:rsid w:val="003F76E9"/>
    <w:rsid w:val="00430258"/>
    <w:rsid w:val="004317EA"/>
    <w:rsid w:val="00433621"/>
    <w:rsid w:val="00445BFE"/>
    <w:rsid w:val="004612D8"/>
    <w:rsid w:val="004D111F"/>
    <w:rsid w:val="004E09A5"/>
    <w:rsid w:val="004F18E4"/>
    <w:rsid w:val="005115C2"/>
    <w:rsid w:val="00564741"/>
    <w:rsid w:val="005D6A91"/>
    <w:rsid w:val="00633430"/>
    <w:rsid w:val="006426A3"/>
    <w:rsid w:val="00645676"/>
    <w:rsid w:val="00651D48"/>
    <w:rsid w:val="00663BB7"/>
    <w:rsid w:val="00684BD8"/>
    <w:rsid w:val="00697292"/>
    <w:rsid w:val="006A65DD"/>
    <w:rsid w:val="0073066C"/>
    <w:rsid w:val="00762EDC"/>
    <w:rsid w:val="0076645A"/>
    <w:rsid w:val="00794356"/>
    <w:rsid w:val="007971D4"/>
    <w:rsid w:val="007B3BA9"/>
    <w:rsid w:val="007D38D7"/>
    <w:rsid w:val="007D6519"/>
    <w:rsid w:val="007E003E"/>
    <w:rsid w:val="007F6379"/>
    <w:rsid w:val="008131FB"/>
    <w:rsid w:val="00821411"/>
    <w:rsid w:val="00823E02"/>
    <w:rsid w:val="00846749"/>
    <w:rsid w:val="00890873"/>
    <w:rsid w:val="008A7ABF"/>
    <w:rsid w:val="008B21DF"/>
    <w:rsid w:val="008B26E8"/>
    <w:rsid w:val="008D742B"/>
    <w:rsid w:val="00914C30"/>
    <w:rsid w:val="009542BA"/>
    <w:rsid w:val="00A0726E"/>
    <w:rsid w:val="00A33D7A"/>
    <w:rsid w:val="00A45601"/>
    <w:rsid w:val="00A57852"/>
    <w:rsid w:val="00AC3D85"/>
    <w:rsid w:val="00AD5C74"/>
    <w:rsid w:val="00AE1168"/>
    <w:rsid w:val="00B059D5"/>
    <w:rsid w:val="00B44FDC"/>
    <w:rsid w:val="00B66E81"/>
    <w:rsid w:val="00BA7F95"/>
    <w:rsid w:val="00BE5EF2"/>
    <w:rsid w:val="00C02B17"/>
    <w:rsid w:val="00C14693"/>
    <w:rsid w:val="00C74D9B"/>
    <w:rsid w:val="00CD40C8"/>
    <w:rsid w:val="00D00D1E"/>
    <w:rsid w:val="00D3137A"/>
    <w:rsid w:val="00D31EC9"/>
    <w:rsid w:val="00D535AE"/>
    <w:rsid w:val="00F170BB"/>
    <w:rsid w:val="00F5142D"/>
    <w:rsid w:val="00F76CD6"/>
    <w:rsid w:val="00FC0A20"/>
    <w:rsid w:val="00FE5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BF97E"/>
  <w14:defaultImageDpi w14:val="32767"/>
  <w15:chartTrackingRefBased/>
  <w15:docId w15:val="{DCAFFCBE-196A-CA4F-B31A-66AF59223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D38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76645A"/>
  </w:style>
  <w:style w:type="paragraph" w:styleId="BalloonText">
    <w:name w:val="Balloon Text"/>
    <w:basedOn w:val="Normal"/>
    <w:link w:val="BalloonTextChar"/>
    <w:uiPriority w:val="99"/>
    <w:semiHidden/>
    <w:unhideWhenUsed/>
    <w:rsid w:val="0043362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33621"/>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F3A3F"/>
    <w:rPr>
      <w:sz w:val="16"/>
      <w:szCs w:val="16"/>
    </w:rPr>
  </w:style>
  <w:style w:type="paragraph" w:styleId="CommentText">
    <w:name w:val="annotation text"/>
    <w:basedOn w:val="Normal"/>
    <w:link w:val="CommentTextChar"/>
    <w:uiPriority w:val="99"/>
    <w:semiHidden/>
    <w:unhideWhenUsed/>
    <w:rsid w:val="002F3A3F"/>
    <w:rPr>
      <w:sz w:val="20"/>
      <w:szCs w:val="20"/>
    </w:rPr>
  </w:style>
  <w:style w:type="character" w:customStyle="1" w:styleId="CommentTextChar">
    <w:name w:val="Comment Text Char"/>
    <w:basedOn w:val="DefaultParagraphFont"/>
    <w:link w:val="CommentText"/>
    <w:uiPriority w:val="99"/>
    <w:semiHidden/>
    <w:rsid w:val="002F3A3F"/>
    <w:rPr>
      <w:sz w:val="20"/>
      <w:szCs w:val="20"/>
    </w:rPr>
  </w:style>
  <w:style w:type="paragraph" w:styleId="CommentSubject">
    <w:name w:val="annotation subject"/>
    <w:basedOn w:val="CommentText"/>
    <w:next w:val="CommentText"/>
    <w:link w:val="CommentSubjectChar"/>
    <w:uiPriority w:val="99"/>
    <w:semiHidden/>
    <w:unhideWhenUsed/>
    <w:rsid w:val="002F3A3F"/>
    <w:rPr>
      <w:b/>
      <w:bCs/>
    </w:rPr>
  </w:style>
  <w:style w:type="character" w:customStyle="1" w:styleId="CommentSubjectChar">
    <w:name w:val="Comment Subject Char"/>
    <w:basedOn w:val="CommentTextChar"/>
    <w:link w:val="CommentSubject"/>
    <w:uiPriority w:val="99"/>
    <w:semiHidden/>
    <w:rsid w:val="002F3A3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2983C-A63B-9E47-BA96-0E089941F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3</Pages>
  <Words>1145</Words>
  <Characters>6531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CAMARGO ESPAÑA</dc:creator>
  <cp:keywords/>
  <dc:description/>
  <cp:lastModifiedBy>GUIDO CAMARGO ESPAÑA</cp:lastModifiedBy>
  <cp:revision>78</cp:revision>
  <dcterms:created xsi:type="dcterms:W3CDTF">2018-06-25T19:10:00Z</dcterms:created>
  <dcterms:modified xsi:type="dcterms:W3CDTF">2019-01-04T13:22:00Z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16th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Harvard - Cite Them Right 9th edition</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http://www.zotero.org/styles/journal-of-infectious-diseases</vt:lpwstr>
  </property>
  <property fmtid="{D5CDD505-2E9C-101B-9397-08002B2CF9AE}" pid="13" name="Mendeley Recent Style Name 5_1">
    <vt:lpwstr>Journal of Infectious Diseases</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7th edition</vt:lpwstr>
  </property>
  <property fmtid="{D5CDD505-2E9C-101B-9397-08002B2CF9AE}" pid="18" name="Mendeley Recent Style Id 8_1">
    <vt:lpwstr>http://www.zotero.org/styles/plos-computational-biology</vt:lpwstr>
  </property>
  <property fmtid="{D5CDD505-2E9C-101B-9397-08002B2CF9AE}" pid="19" name="Mendeley Recent Style Name 8_1">
    <vt:lpwstr>PLOS Computational Biology</vt:lpwstr>
  </property>
  <property fmtid="{D5CDD505-2E9C-101B-9397-08002B2CF9AE}" pid="20" name="Mendeley Recent Style Id 9_1">
    <vt:lpwstr>http://www.zotero.org/styles/plos-neglected-tropical-diseases</vt:lpwstr>
  </property>
  <property fmtid="{D5CDD505-2E9C-101B-9397-08002B2CF9AE}" pid="21" name="Mendeley Recent Style Name 9_1">
    <vt:lpwstr>PLOS Neglected Tropical Diseases</vt:lpwstr>
  </property>
  <property fmtid="{D5CDD505-2E9C-101B-9397-08002B2CF9AE}" pid="22" name="Mendeley Citation Style_1">
    <vt:lpwstr>http://www.zotero.org/styles/chicago-author-date</vt:lpwstr>
  </property>
  <property fmtid="{D5CDD505-2E9C-101B-9397-08002B2CF9AE}" pid="23" name="Mendeley Document_1">
    <vt:lpwstr>True</vt:lpwstr>
  </property>
  <property fmtid="{D5CDD505-2E9C-101B-9397-08002B2CF9AE}" pid="24" name="Mendeley Unique User Id_1">
    <vt:lpwstr>dfac5cf7-8cde-3abf-b247-5e54e61ec4f4</vt:lpwstr>
  </property>
</Properties>
</file>