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D4F91" w14:textId="2BC48FAE" w:rsidR="009E5038" w:rsidRPr="00ED0DCB" w:rsidRDefault="0024099B" w:rsidP="00ED0DCB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S4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9E5038" w:rsidRPr="00ED0DCB">
        <w:rPr>
          <w:rFonts w:ascii="Times New Roman" w:hAnsi="Times New Roman" w:cs="Times New Roman"/>
          <w:b/>
        </w:rPr>
        <w:t xml:space="preserve">Table: HEI-C 2010 mean scores adjusted according </w:t>
      </w:r>
      <w:r w:rsidR="000D530D">
        <w:rPr>
          <w:rFonts w:ascii="Times New Roman" w:hAnsi="Times New Roman" w:cs="Times New Roman"/>
          <w:b/>
        </w:rPr>
        <w:t xml:space="preserve">to </w:t>
      </w:r>
      <w:r w:rsidR="009E5038" w:rsidRPr="00ED0DCB">
        <w:rPr>
          <w:rFonts w:ascii="Times New Roman" w:hAnsi="Times New Roman" w:cs="Times New Roman"/>
          <w:b/>
        </w:rPr>
        <w:t>quintile scores by survey year (2004, 2015</w:t>
      </w:r>
      <w:r w:rsidR="000D530D">
        <w:rPr>
          <w:rFonts w:ascii="Times New Roman" w:hAnsi="Times New Roman" w:cs="Times New Roman"/>
          <w:b/>
        </w:rPr>
        <w:t>)</w:t>
      </w:r>
    </w:p>
    <w:p w14:paraId="40E4F72E" w14:textId="77777777" w:rsidR="009E5038" w:rsidRPr="00ED0DCB" w:rsidRDefault="009E5038" w:rsidP="009E5038">
      <w:pPr>
        <w:tabs>
          <w:tab w:val="left" w:pos="1417"/>
        </w:tabs>
        <w:rPr>
          <w:rFonts w:ascii="Times New Roman" w:hAnsi="Times New Roman" w:cs="Times New Roman"/>
        </w:rPr>
      </w:pPr>
      <w:r w:rsidRPr="00ED0DCB">
        <w:rPr>
          <w:rFonts w:ascii="Times New Roman" w:hAnsi="Times New Roman" w:cs="Times New Roman"/>
        </w:rPr>
        <w:tab/>
      </w:r>
    </w:p>
    <w:tbl>
      <w:tblPr>
        <w:tblStyle w:val="Grilledutableau1"/>
        <w:tblpPr w:leftFromText="141" w:rightFromText="141" w:vertAnchor="text" w:horzAnchor="margin" w:tblpXSpec="center" w:tblpY="-39"/>
        <w:tblW w:w="6658" w:type="dxa"/>
        <w:tblLayout w:type="fixed"/>
        <w:tblLook w:val="0000" w:firstRow="0" w:lastRow="0" w:firstColumn="0" w:lastColumn="0" w:noHBand="0" w:noVBand="0"/>
      </w:tblPr>
      <w:tblGrid>
        <w:gridCol w:w="2122"/>
        <w:gridCol w:w="2268"/>
        <w:gridCol w:w="2268"/>
      </w:tblGrid>
      <w:tr w:rsidR="009E5038" w:rsidRPr="009E5038" w14:paraId="40DFF0EA" w14:textId="77777777" w:rsidTr="00ED0DCB">
        <w:tc>
          <w:tcPr>
            <w:tcW w:w="2122" w:type="dxa"/>
          </w:tcPr>
          <w:p w14:paraId="5C8EFE3D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74BC64F7" w14:textId="77777777" w:rsidR="009E5038" w:rsidRPr="00ED0DCB" w:rsidRDefault="009E5038" w:rsidP="009E5038">
            <w:pPr>
              <w:keepNext/>
              <w:keepLines/>
              <w:tabs>
                <w:tab w:val="left" w:pos="1417"/>
              </w:tabs>
              <w:spacing w:before="200" w:after="160" w:line="259" w:lineRule="auto"/>
              <w:outlineLvl w:val="3"/>
              <w:rPr>
                <w:rFonts w:ascii="Times New Roman" w:hAnsi="Times New Roman" w:cs="Times New Roman"/>
                <w:b/>
              </w:rPr>
            </w:pPr>
            <w:r w:rsidRPr="00ED0DCB">
              <w:rPr>
                <w:rFonts w:ascii="Times New Roman" w:hAnsi="Times New Roman" w:cs="Times New Roman"/>
                <w:b/>
              </w:rPr>
              <w:t>Survey year 2004</w:t>
            </w:r>
          </w:p>
        </w:tc>
        <w:tc>
          <w:tcPr>
            <w:tcW w:w="2268" w:type="dxa"/>
          </w:tcPr>
          <w:p w14:paraId="7A7A4CC4" w14:textId="77777777" w:rsidR="009E5038" w:rsidRPr="00ED0DCB" w:rsidRDefault="009E5038" w:rsidP="009E5038">
            <w:pPr>
              <w:keepNext/>
              <w:keepLines/>
              <w:tabs>
                <w:tab w:val="left" w:pos="1417"/>
              </w:tabs>
              <w:spacing w:before="200" w:after="160" w:line="259" w:lineRule="auto"/>
              <w:outlineLvl w:val="3"/>
              <w:rPr>
                <w:rFonts w:ascii="Times New Roman" w:hAnsi="Times New Roman" w:cs="Times New Roman"/>
                <w:b/>
              </w:rPr>
            </w:pPr>
            <w:r w:rsidRPr="00ED0DCB">
              <w:rPr>
                <w:rFonts w:ascii="Times New Roman" w:hAnsi="Times New Roman" w:cs="Times New Roman"/>
                <w:b/>
              </w:rPr>
              <w:t>Survey year 2015</w:t>
            </w:r>
          </w:p>
        </w:tc>
      </w:tr>
      <w:tr w:rsidR="009E5038" w:rsidRPr="009E5038" w14:paraId="79ADEF38" w14:textId="77777777" w:rsidTr="00ED0DCB">
        <w:tc>
          <w:tcPr>
            <w:tcW w:w="2122" w:type="dxa"/>
          </w:tcPr>
          <w:p w14:paraId="6A2A28A2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Quintile 1</w:t>
            </w:r>
          </w:p>
        </w:tc>
        <w:tc>
          <w:tcPr>
            <w:tcW w:w="2268" w:type="dxa"/>
          </w:tcPr>
          <w:p w14:paraId="6E65B0B5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33.03</w:t>
            </w:r>
          </w:p>
        </w:tc>
        <w:tc>
          <w:tcPr>
            <w:tcW w:w="2268" w:type="dxa"/>
          </w:tcPr>
          <w:p w14:paraId="4E38F222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33.49</w:t>
            </w:r>
          </w:p>
        </w:tc>
      </w:tr>
      <w:tr w:rsidR="009E5038" w:rsidRPr="009E5038" w14:paraId="3512796D" w14:textId="77777777" w:rsidTr="00ED0DCB">
        <w:tc>
          <w:tcPr>
            <w:tcW w:w="2122" w:type="dxa"/>
          </w:tcPr>
          <w:p w14:paraId="20BF34A0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Quintile 2</w:t>
            </w:r>
          </w:p>
        </w:tc>
        <w:tc>
          <w:tcPr>
            <w:tcW w:w="2268" w:type="dxa"/>
          </w:tcPr>
          <w:p w14:paraId="6252AC93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43.34</w:t>
            </w:r>
          </w:p>
        </w:tc>
        <w:tc>
          <w:tcPr>
            <w:tcW w:w="2268" w:type="dxa"/>
          </w:tcPr>
          <w:p w14:paraId="18B36410" w14:textId="46D253B0" w:rsidR="009E5038" w:rsidRPr="00ED0DCB" w:rsidRDefault="00220BE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44.90</w:t>
            </w:r>
          </w:p>
        </w:tc>
      </w:tr>
      <w:tr w:rsidR="009E5038" w:rsidRPr="009E5038" w14:paraId="4E6097E3" w14:textId="77777777" w:rsidTr="00ED0DCB">
        <w:tc>
          <w:tcPr>
            <w:tcW w:w="2122" w:type="dxa"/>
          </w:tcPr>
          <w:p w14:paraId="20C92C9B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Quintile 3</w:t>
            </w:r>
          </w:p>
        </w:tc>
        <w:tc>
          <w:tcPr>
            <w:tcW w:w="2268" w:type="dxa"/>
          </w:tcPr>
          <w:p w14:paraId="60C10043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49.60</w:t>
            </w:r>
          </w:p>
        </w:tc>
        <w:tc>
          <w:tcPr>
            <w:tcW w:w="2268" w:type="dxa"/>
          </w:tcPr>
          <w:p w14:paraId="6733EEE4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50.00</w:t>
            </w:r>
          </w:p>
        </w:tc>
      </w:tr>
      <w:tr w:rsidR="009E5038" w:rsidRPr="009E5038" w14:paraId="3A5B5B5D" w14:textId="77777777" w:rsidTr="00ED0DCB">
        <w:tc>
          <w:tcPr>
            <w:tcW w:w="2122" w:type="dxa"/>
          </w:tcPr>
          <w:p w14:paraId="6AAFD15B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Quintile 4</w:t>
            </w:r>
          </w:p>
        </w:tc>
        <w:tc>
          <w:tcPr>
            <w:tcW w:w="2268" w:type="dxa"/>
          </w:tcPr>
          <w:p w14:paraId="75FF6D7E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55.76</w:t>
            </w:r>
          </w:p>
        </w:tc>
        <w:tc>
          <w:tcPr>
            <w:tcW w:w="2268" w:type="dxa"/>
          </w:tcPr>
          <w:p w14:paraId="63186804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56.67</w:t>
            </w:r>
          </w:p>
        </w:tc>
      </w:tr>
      <w:tr w:rsidR="009E5038" w:rsidRPr="009E5038" w14:paraId="2572F5DC" w14:textId="77777777" w:rsidTr="00ED0DCB">
        <w:tc>
          <w:tcPr>
            <w:tcW w:w="2122" w:type="dxa"/>
          </w:tcPr>
          <w:p w14:paraId="5DCCC691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Quintile 5</w:t>
            </w:r>
          </w:p>
        </w:tc>
        <w:tc>
          <w:tcPr>
            <w:tcW w:w="2268" w:type="dxa"/>
          </w:tcPr>
          <w:p w14:paraId="13EA82F8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65.44</w:t>
            </w:r>
          </w:p>
        </w:tc>
        <w:tc>
          <w:tcPr>
            <w:tcW w:w="2268" w:type="dxa"/>
          </w:tcPr>
          <w:p w14:paraId="26AF12DA" w14:textId="77777777" w:rsidR="009E5038" w:rsidRPr="00ED0DCB" w:rsidRDefault="009E5038" w:rsidP="009E5038">
            <w:pPr>
              <w:tabs>
                <w:tab w:val="left" w:pos="1417"/>
              </w:tabs>
              <w:spacing w:after="160" w:line="259" w:lineRule="auto"/>
              <w:rPr>
                <w:rFonts w:ascii="Times New Roman" w:hAnsi="Times New Roman" w:cs="Times New Roman"/>
              </w:rPr>
            </w:pPr>
            <w:r w:rsidRPr="00ED0DCB">
              <w:rPr>
                <w:rFonts w:ascii="Times New Roman" w:hAnsi="Times New Roman" w:cs="Times New Roman"/>
              </w:rPr>
              <w:t>69.04*</w:t>
            </w:r>
          </w:p>
        </w:tc>
      </w:tr>
    </w:tbl>
    <w:p w14:paraId="51A58D8F" w14:textId="0544F12D" w:rsidR="009E5038" w:rsidRPr="00ED0DCB" w:rsidRDefault="009E5038" w:rsidP="00ED0DCB">
      <w:pPr>
        <w:tabs>
          <w:tab w:val="left" w:pos="1417"/>
        </w:tabs>
        <w:rPr>
          <w:rFonts w:ascii="Times New Roman" w:hAnsi="Times New Roman" w:cs="Times New Roman"/>
        </w:rPr>
      </w:pPr>
    </w:p>
    <w:p w14:paraId="57331B0E" w14:textId="166B2512" w:rsidR="009E5038" w:rsidRDefault="009E5038" w:rsidP="009E5038">
      <w:pPr>
        <w:tabs>
          <w:tab w:val="left" w:pos="1417"/>
        </w:tabs>
      </w:pPr>
      <w:r>
        <w:tab/>
      </w:r>
    </w:p>
    <w:p w14:paraId="57EBE7F4" w14:textId="77777777" w:rsidR="009E5038" w:rsidRPr="009E5038" w:rsidRDefault="009E5038" w:rsidP="00ED0DCB"/>
    <w:p w14:paraId="5C67034B" w14:textId="77777777" w:rsidR="009E5038" w:rsidRPr="009E5038" w:rsidRDefault="009E5038" w:rsidP="00ED0DCB"/>
    <w:p w14:paraId="60C54BF6" w14:textId="77777777" w:rsidR="009E5038" w:rsidRPr="009E5038" w:rsidRDefault="009E5038" w:rsidP="00ED0DCB"/>
    <w:p w14:paraId="2779D91D" w14:textId="0BFFF6A9" w:rsidR="009E5038" w:rsidRDefault="009E5038" w:rsidP="009E5038"/>
    <w:p w14:paraId="10463F82" w14:textId="77777777" w:rsidR="00ED0DCB" w:rsidRDefault="009E5038" w:rsidP="00ED0DCB">
      <w:pPr>
        <w:tabs>
          <w:tab w:val="left" w:pos="3402"/>
        </w:tabs>
        <w:rPr>
          <w:ins w:id="0" w:author="Paul Veugelers" w:date="2018-10-10T10:12:00Z"/>
          <w:rFonts w:ascii="Times New Roman" w:hAnsi="Times New Roman" w:cs="Times New Roman"/>
        </w:rPr>
      </w:pPr>
      <w:r w:rsidRPr="009E5038">
        <w:br/>
      </w:r>
    </w:p>
    <w:p w14:paraId="75A66026" w14:textId="71FF0CE7" w:rsidR="009E5038" w:rsidRPr="00ED0DCB" w:rsidRDefault="009E5038" w:rsidP="00ED0DCB">
      <w:pPr>
        <w:tabs>
          <w:tab w:val="left" w:pos="340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proofErr w:type="gramStart"/>
      <w:r w:rsidRPr="00ED0DCB">
        <w:rPr>
          <w:rFonts w:ascii="Times New Roman" w:hAnsi="Times New Roman" w:cs="Times New Roman"/>
        </w:rPr>
        <w:t>indicates</w:t>
      </w:r>
      <w:proofErr w:type="gramEnd"/>
      <w:r w:rsidRPr="00ED0DCB">
        <w:rPr>
          <w:rFonts w:ascii="Times New Roman" w:hAnsi="Times New Roman" w:cs="Times New Roman"/>
        </w:rPr>
        <w:t xml:space="preserve"> a significant variation compared to </w:t>
      </w:r>
      <w:r>
        <w:rPr>
          <w:rFonts w:ascii="Times New Roman" w:hAnsi="Times New Roman" w:cs="Times New Roman"/>
        </w:rPr>
        <w:t>2004 survey year</w:t>
      </w:r>
    </w:p>
    <w:p w14:paraId="52E8C4F1" w14:textId="29CADA74" w:rsidR="00952454" w:rsidRDefault="00952454" w:rsidP="006723BA">
      <w:pPr>
        <w:pStyle w:val="ListParagraph"/>
        <w:spacing w:line="240" w:lineRule="auto"/>
        <w:ind w:left="360"/>
        <w:jc w:val="both"/>
        <w:rPr>
          <w:rFonts w:ascii="Times New Roman" w:eastAsia="Arial Unicode MS" w:hAnsi="Times New Roman" w:cs="Times New Roman"/>
          <w:b/>
        </w:rPr>
      </w:pPr>
      <w:bookmarkStart w:id="1" w:name="_GoBack"/>
      <w:bookmarkEnd w:id="1"/>
    </w:p>
    <w:sectPr w:rsidR="00952454" w:rsidSect="00A564A3">
      <w:foot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DE943" w14:textId="77777777" w:rsidR="0092172F" w:rsidRDefault="0092172F" w:rsidP="00143B41">
      <w:pPr>
        <w:spacing w:after="0" w:line="240" w:lineRule="auto"/>
      </w:pPr>
      <w:r>
        <w:separator/>
      </w:r>
    </w:p>
  </w:endnote>
  <w:endnote w:type="continuationSeparator" w:id="0">
    <w:p w14:paraId="37AD0342" w14:textId="77777777" w:rsidR="0092172F" w:rsidRDefault="0092172F" w:rsidP="00143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ustomXmlInsRangeStart w:id="2" w:author="Leon Nshimyumukiza" w:date="2018-09-25T10:50:00Z"/>
  <w:sdt>
    <w:sdtPr>
      <w:id w:val="-2013989987"/>
      <w:docPartObj>
        <w:docPartGallery w:val="Page Numbers (Bottom of Page)"/>
        <w:docPartUnique/>
      </w:docPartObj>
    </w:sdtPr>
    <w:sdtEndPr/>
    <w:sdtContent>
      <w:customXmlInsRangeEnd w:id="2"/>
      <w:p w14:paraId="4CD70D82" w14:textId="0EC1B525" w:rsidR="00E71B39" w:rsidRDefault="00E71B39">
        <w:pPr>
          <w:pStyle w:val="Footer"/>
          <w:jc w:val="right"/>
          <w:rPr>
            <w:ins w:id="3" w:author="Leon Nshimyumukiza" w:date="2018-09-25T10:50:00Z"/>
          </w:rPr>
        </w:pPr>
        <w:ins w:id="4" w:author="Leon Nshimyumukiza" w:date="2018-09-25T10:50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6723BA" w:rsidRPr="006723BA">
          <w:rPr>
            <w:noProof/>
            <w:lang w:val="fr-FR"/>
          </w:rPr>
          <w:t>1</w:t>
        </w:r>
        <w:ins w:id="5" w:author="Leon Nshimyumukiza" w:date="2018-09-25T10:50:00Z">
          <w:r>
            <w:fldChar w:fldCharType="end"/>
          </w:r>
        </w:ins>
      </w:p>
      <w:customXmlInsRangeStart w:id="6" w:author="Leon Nshimyumukiza" w:date="2018-09-25T10:50:00Z"/>
    </w:sdtContent>
  </w:sdt>
  <w:customXmlInsRangeEnd w:id="6"/>
  <w:p w14:paraId="7FD9B254" w14:textId="77777777" w:rsidR="00E71B39" w:rsidRDefault="00E71B3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72691" w14:textId="77777777" w:rsidR="0092172F" w:rsidRDefault="0092172F" w:rsidP="00143B41">
      <w:pPr>
        <w:spacing w:after="0" w:line="240" w:lineRule="auto"/>
      </w:pPr>
      <w:r>
        <w:separator/>
      </w:r>
    </w:p>
  </w:footnote>
  <w:footnote w:type="continuationSeparator" w:id="0">
    <w:p w14:paraId="339EDA5E" w14:textId="77777777" w:rsidR="0092172F" w:rsidRDefault="0092172F" w:rsidP="00143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0592F"/>
    <w:multiLevelType w:val="hybridMultilevel"/>
    <w:tmpl w:val="A86CE178"/>
    <w:lvl w:ilvl="0" w:tplc="7C508C6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0C02364"/>
    <w:multiLevelType w:val="hybridMultilevel"/>
    <w:tmpl w:val="B45A7CAA"/>
    <w:lvl w:ilvl="0" w:tplc="494C58DE">
      <w:start w:val="1"/>
      <w:numFmt w:val="bullet"/>
      <w:lvlText w:val=""/>
      <w:lvlJc w:val="left"/>
      <w:pPr>
        <w:ind w:left="4125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4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91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885" w:hanging="360"/>
      </w:pPr>
      <w:rPr>
        <w:rFonts w:ascii="Wingdings" w:hAnsi="Wingdings" w:hint="default"/>
      </w:rPr>
    </w:lvl>
  </w:abstractNum>
  <w:abstractNum w:abstractNumId="2">
    <w:nsid w:val="5F8A080F"/>
    <w:multiLevelType w:val="hybridMultilevel"/>
    <w:tmpl w:val="11066E66"/>
    <w:lvl w:ilvl="0" w:tplc="DC78962E">
      <w:start w:val="1"/>
      <w:numFmt w:val="bullet"/>
      <w:lvlText w:val=""/>
      <w:lvlJc w:val="left"/>
      <w:pPr>
        <w:ind w:left="3765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>
    <w:nsid w:val="610C5D6B"/>
    <w:multiLevelType w:val="hybridMultilevel"/>
    <w:tmpl w:val="199A98E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FF68E5"/>
    <w:multiLevelType w:val="multilevel"/>
    <w:tmpl w:val="46B615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737A684E"/>
    <w:multiLevelType w:val="hybridMultilevel"/>
    <w:tmpl w:val="8B549834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3842C9"/>
    <w:multiLevelType w:val="hybridMultilevel"/>
    <w:tmpl w:val="0222276C"/>
    <w:lvl w:ilvl="0" w:tplc="A55662D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on Nshimyumukiza">
    <w15:presenceInfo w15:providerId="AD" w15:userId="S-1-5-21-3081954379-1502722009-3557264116-60435"/>
  </w15:person>
  <w15:person w15:author="Paul Veugelers">
    <w15:presenceInfo w15:providerId="Windows Live" w15:userId="d1a86e8a1c3b06f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1&lt;/HyperlinksVisible&gt;&lt;EnableBibliographyCategories&gt;0&lt;/EnableBibliographyCategories&gt;&lt;/ENLayout&gt;"/>
    <w:docVar w:name="EN.Libraries" w:val="&lt;Libraries&gt;&lt;item db-id=&quot;eep9v2pdoedp0cexavmx9dprtrr5z2efpvsx&quot;&gt;Econ_Burden&lt;record-ids&gt;&lt;item&gt;1&lt;/item&gt;&lt;item&gt;2&lt;/item&gt;&lt;item&gt;3&lt;/item&gt;&lt;item&gt;4&lt;/item&gt;&lt;item&gt;5&lt;/item&gt;&lt;item&gt;6&lt;/item&gt;&lt;item&gt;7&lt;/item&gt;&lt;item&gt;8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3&lt;/item&gt;&lt;item&gt;44&lt;/item&gt;&lt;item&gt;45&lt;/item&gt;&lt;item&gt;46&lt;/item&gt;&lt;item&gt;47&lt;/item&gt;&lt;item&gt;48&lt;/item&gt;&lt;item&gt;49&lt;/item&gt;&lt;item&gt;50&lt;/item&gt;&lt;item&gt;53&lt;/item&gt;&lt;item&gt;54&lt;/item&gt;&lt;item&gt;55&lt;/item&gt;&lt;item&gt;56&lt;/item&gt;&lt;item&gt;57&lt;/item&gt;&lt;item&gt;58&lt;/item&gt;&lt;/record-ids&gt;&lt;/item&gt;&lt;/Libraries&gt;"/>
  </w:docVars>
  <w:rsids>
    <w:rsidRoot w:val="00F978D8"/>
    <w:rsid w:val="00001842"/>
    <w:rsid w:val="00001B47"/>
    <w:rsid w:val="00002270"/>
    <w:rsid w:val="00003364"/>
    <w:rsid w:val="00004DA1"/>
    <w:rsid w:val="00007222"/>
    <w:rsid w:val="00010306"/>
    <w:rsid w:val="00010DB0"/>
    <w:rsid w:val="00011D67"/>
    <w:rsid w:val="00012E55"/>
    <w:rsid w:val="00023957"/>
    <w:rsid w:val="00026DA6"/>
    <w:rsid w:val="00030D14"/>
    <w:rsid w:val="000367C8"/>
    <w:rsid w:val="00043634"/>
    <w:rsid w:val="00046B16"/>
    <w:rsid w:val="0005157F"/>
    <w:rsid w:val="00051BD3"/>
    <w:rsid w:val="000604C9"/>
    <w:rsid w:val="000629D1"/>
    <w:rsid w:val="00063E2A"/>
    <w:rsid w:val="000662FA"/>
    <w:rsid w:val="00067604"/>
    <w:rsid w:val="00071EBE"/>
    <w:rsid w:val="000745F1"/>
    <w:rsid w:val="00074DA8"/>
    <w:rsid w:val="0007587D"/>
    <w:rsid w:val="00082F18"/>
    <w:rsid w:val="000837D1"/>
    <w:rsid w:val="00091327"/>
    <w:rsid w:val="00091939"/>
    <w:rsid w:val="0009313B"/>
    <w:rsid w:val="00093551"/>
    <w:rsid w:val="00096314"/>
    <w:rsid w:val="000A4696"/>
    <w:rsid w:val="000A57EC"/>
    <w:rsid w:val="000A6BB9"/>
    <w:rsid w:val="000A7DD6"/>
    <w:rsid w:val="000B01A2"/>
    <w:rsid w:val="000B0C95"/>
    <w:rsid w:val="000B509C"/>
    <w:rsid w:val="000C4048"/>
    <w:rsid w:val="000C6512"/>
    <w:rsid w:val="000D0FDF"/>
    <w:rsid w:val="000D2BA0"/>
    <w:rsid w:val="000D2E48"/>
    <w:rsid w:val="000D530D"/>
    <w:rsid w:val="000E0303"/>
    <w:rsid w:val="000E35AC"/>
    <w:rsid w:val="000E3A42"/>
    <w:rsid w:val="000F3150"/>
    <w:rsid w:val="001027AD"/>
    <w:rsid w:val="00107B8E"/>
    <w:rsid w:val="00107CF3"/>
    <w:rsid w:val="0011263F"/>
    <w:rsid w:val="00122A00"/>
    <w:rsid w:val="00123085"/>
    <w:rsid w:val="001247CF"/>
    <w:rsid w:val="001251B0"/>
    <w:rsid w:val="00125645"/>
    <w:rsid w:val="001268D4"/>
    <w:rsid w:val="0013004F"/>
    <w:rsid w:val="001310AF"/>
    <w:rsid w:val="00132B79"/>
    <w:rsid w:val="001368B8"/>
    <w:rsid w:val="00140DBC"/>
    <w:rsid w:val="00143B41"/>
    <w:rsid w:val="00144B1B"/>
    <w:rsid w:val="00146A0B"/>
    <w:rsid w:val="00151BCC"/>
    <w:rsid w:val="00152A0F"/>
    <w:rsid w:val="001535F1"/>
    <w:rsid w:val="001623AC"/>
    <w:rsid w:val="00163583"/>
    <w:rsid w:val="00163736"/>
    <w:rsid w:val="00166797"/>
    <w:rsid w:val="001668AA"/>
    <w:rsid w:val="001672DB"/>
    <w:rsid w:val="0017001D"/>
    <w:rsid w:val="00172703"/>
    <w:rsid w:val="0017330F"/>
    <w:rsid w:val="00175A37"/>
    <w:rsid w:val="00181CB5"/>
    <w:rsid w:val="001848D8"/>
    <w:rsid w:val="00191ADC"/>
    <w:rsid w:val="00193BA5"/>
    <w:rsid w:val="00194112"/>
    <w:rsid w:val="00194660"/>
    <w:rsid w:val="001963F3"/>
    <w:rsid w:val="001A37FD"/>
    <w:rsid w:val="001A3EEB"/>
    <w:rsid w:val="001B4F3C"/>
    <w:rsid w:val="001B6CBD"/>
    <w:rsid w:val="001C4994"/>
    <w:rsid w:val="001E21EA"/>
    <w:rsid w:val="001E7745"/>
    <w:rsid w:val="001F286B"/>
    <w:rsid w:val="001F30EF"/>
    <w:rsid w:val="001F3CAE"/>
    <w:rsid w:val="001F5207"/>
    <w:rsid w:val="00201365"/>
    <w:rsid w:val="002025B5"/>
    <w:rsid w:val="00205CC3"/>
    <w:rsid w:val="00205FBE"/>
    <w:rsid w:val="00206BB0"/>
    <w:rsid w:val="00210176"/>
    <w:rsid w:val="00210DD1"/>
    <w:rsid w:val="0021750D"/>
    <w:rsid w:val="00217DE8"/>
    <w:rsid w:val="00220BE8"/>
    <w:rsid w:val="00224AD5"/>
    <w:rsid w:val="00230F98"/>
    <w:rsid w:val="00235CE0"/>
    <w:rsid w:val="0024099B"/>
    <w:rsid w:val="00246EC5"/>
    <w:rsid w:val="00247AFA"/>
    <w:rsid w:val="002506A5"/>
    <w:rsid w:val="00251555"/>
    <w:rsid w:val="00252B03"/>
    <w:rsid w:val="00257621"/>
    <w:rsid w:val="00261449"/>
    <w:rsid w:val="002632BC"/>
    <w:rsid w:val="002650C4"/>
    <w:rsid w:val="002652ED"/>
    <w:rsid w:val="002656B5"/>
    <w:rsid w:val="00272FAB"/>
    <w:rsid w:val="0027603F"/>
    <w:rsid w:val="002806B4"/>
    <w:rsid w:val="00283731"/>
    <w:rsid w:val="002838E5"/>
    <w:rsid w:val="00283B30"/>
    <w:rsid w:val="00290B27"/>
    <w:rsid w:val="00291594"/>
    <w:rsid w:val="002927D0"/>
    <w:rsid w:val="002936DC"/>
    <w:rsid w:val="00294D87"/>
    <w:rsid w:val="002957EA"/>
    <w:rsid w:val="00295C26"/>
    <w:rsid w:val="002A1BD2"/>
    <w:rsid w:val="002A3A10"/>
    <w:rsid w:val="002A425A"/>
    <w:rsid w:val="002A5FB4"/>
    <w:rsid w:val="002B0B18"/>
    <w:rsid w:val="002B391F"/>
    <w:rsid w:val="002C0869"/>
    <w:rsid w:val="002C0C39"/>
    <w:rsid w:val="002C5054"/>
    <w:rsid w:val="002D2166"/>
    <w:rsid w:val="002D3D98"/>
    <w:rsid w:val="002D7995"/>
    <w:rsid w:val="002E152B"/>
    <w:rsid w:val="002E171C"/>
    <w:rsid w:val="002E5CB9"/>
    <w:rsid w:val="002E62B8"/>
    <w:rsid w:val="002F1B3A"/>
    <w:rsid w:val="002F547B"/>
    <w:rsid w:val="002F6B01"/>
    <w:rsid w:val="00303455"/>
    <w:rsid w:val="003074CC"/>
    <w:rsid w:val="0031041C"/>
    <w:rsid w:val="0031172E"/>
    <w:rsid w:val="00322406"/>
    <w:rsid w:val="00322F36"/>
    <w:rsid w:val="003234AB"/>
    <w:rsid w:val="00326408"/>
    <w:rsid w:val="00331CEB"/>
    <w:rsid w:val="00331CFA"/>
    <w:rsid w:val="003353D7"/>
    <w:rsid w:val="00337B03"/>
    <w:rsid w:val="00340092"/>
    <w:rsid w:val="00341552"/>
    <w:rsid w:val="003416F0"/>
    <w:rsid w:val="00342D55"/>
    <w:rsid w:val="00343285"/>
    <w:rsid w:val="003478EA"/>
    <w:rsid w:val="003539C7"/>
    <w:rsid w:val="00357B10"/>
    <w:rsid w:val="00361B65"/>
    <w:rsid w:val="00366073"/>
    <w:rsid w:val="00370003"/>
    <w:rsid w:val="00370474"/>
    <w:rsid w:val="00372915"/>
    <w:rsid w:val="00374270"/>
    <w:rsid w:val="00374B93"/>
    <w:rsid w:val="00377627"/>
    <w:rsid w:val="003815FF"/>
    <w:rsid w:val="003830A7"/>
    <w:rsid w:val="003866F9"/>
    <w:rsid w:val="0039079B"/>
    <w:rsid w:val="00390AC4"/>
    <w:rsid w:val="00393F71"/>
    <w:rsid w:val="00394F8B"/>
    <w:rsid w:val="003960A4"/>
    <w:rsid w:val="003A0ACA"/>
    <w:rsid w:val="003A2124"/>
    <w:rsid w:val="003A26DC"/>
    <w:rsid w:val="003A3514"/>
    <w:rsid w:val="003A4616"/>
    <w:rsid w:val="003A6999"/>
    <w:rsid w:val="003B2FB9"/>
    <w:rsid w:val="003B3943"/>
    <w:rsid w:val="003B4AAE"/>
    <w:rsid w:val="003B6BCD"/>
    <w:rsid w:val="003C1571"/>
    <w:rsid w:val="003C2EA2"/>
    <w:rsid w:val="003C35A5"/>
    <w:rsid w:val="003C4417"/>
    <w:rsid w:val="003C5376"/>
    <w:rsid w:val="003D0D3D"/>
    <w:rsid w:val="003D20EB"/>
    <w:rsid w:val="003D4A49"/>
    <w:rsid w:val="003D6157"/>
    <w:rsid w:val="003D7876"/>
    <w:rsid w:val="003D7A58"/>
    <w:rsid w:val="003E193A"/>
    <w:rsid w:val="003E1EB4"/>
    <w:rsid w:val="003E2BF5"/>
    <w:rsid w:val="003F03ED"/>
    <w:rsid w:val="003F254F"/>
    <w:rsid w:val="003F3BAF"/>
    <w:rsid w:val="003F3D12"/>
    <w:rsid w:val="003F6C91"/>
    <w:rsid w:val="003F7EBF"/>
    <w:rsid w:val="00400EB0"/>
    <w:rsid w:val="004053DC"/>
    <w:rsid w:val="00406A02"/>
    <w:rsid w:val="00410C71"/>
    <w:rsid w:val="00410CAC"/>
    <w:rsid w:val="00411642"/>
    <w:rsid w:val="00417616"/>
    <w:rsid w:val="0042652D"/>
    <w:rsid w:val="0042777E"/>
    <w:rsid w:val="00431061"/>
    <w:rsid w:val="004311E1"/>
    <w:rsid w:val="00432636"/>
    <w:rsid w:val="004328AC"/>
    <w:rsid w:val="0044003B"/>
    <w:rsid w:val="0044577A"/>
    <w:rsid w:val="00451912"/>
    <w:rsid w:val="00452835"/>
    <w:rsid w:val="00453142"/>
    <w:rsid w:val="00453BB9"/>
    <w:rsid w:val="00453F05"/>
    <w:rsid w:val="00455105"/>
    <w:rsid w:val="00455503"/>
    <w:rsid w:val="004575F5"/>
    <w:rsid w:val="0046195F"/>
    <w:rsid w:val="0046621C"/>
    <w:rsid w:val="0046642C"/>
    <w:rsid w:val="004717AE"/>
    <w:rsid w:val="00471A55"/>
    <w:rsid w:val="004755EB"/>
    <w:rsid w:val="0047614C"/>
    <w:rsid w:val="004767D1"/>
    <w:rsid w:val="0048027A"/>
    <w:rsid w:val="00481888"/>
    <w:rsid w:val="00493374"/>
    <w:rsid w:val="00493DDA"/>
    <w:rsid w:val="004A2B34"/>
    <w:rsid w:val="004B259F"/>
    <w:rsid w:val="004B2E37"/>
    <w:rsid w:val="004B54E6"/>
    <w:rsid w:val="004B7037"/>
    <w:rsid w:val="004B7E9F"/>
    <w:rsid w:val="004C2903"/>
    <w:rsid w:val="004C4359"/>
    <w:rsid w:val="004C56CF"/>
    <w:rsid w:val="004C572F"/>
    <w:rsid w:val="004C70FF"/>
    <w:rsid w:val="004D1238"/>
    <w:rsid w:val="004D1BA2"/>
    <w:rsid w:val="004D35DB"/>
    <w:rsid w:val="004F0A44"/>
    <w:rsid w:val="004F0FAE"/>
    <w:rsid w:val="004F20DB"/>
    <w:rsid w:val="004F2944"/>
    <w:rsid w:val="004F2EC7"/>
    <w:rsid w:val="005003FB"/>
    <w:rsid w:val="005018D8"/>
    <w:rsid w:val="00505C00"/>
    <w:rsid w:val="00505C68"/>
    <w:rsid w:val="00505EA6"/>
    <w:rsid w:val="005062E7"/>
    <w:rsid w:val="005117FA"/>
    <w:rsid w:val="005147F2"/>
    <w:rsid w:val="00514B23"/>
    <w:rsid w:val="00516C2F"/>
    <w:rsid w:val="00522DC7"/>
    <w:rsid w:val="00531C4D"/>
    <w:rsid w:val="0053269E"/>
    <w:rsid w:val="005349F9"/>
    <w:rsid w:val="00535149"/>
    <w:rsid w:val="00536BDA"/>
    <w:rsid w:val="00536DBE"/>
    <w:rsid w:val="005422AC"/>
    <w:rsid w:val="00543BCE"/>
    <w:rsid w:val="005479BA"/>
    <w:rsid w:val="00551CFC"/>
    <w:rsid w:val="00556B86"/>
    <w:rsid w:val="005571E0"/>
    <w:rsid w:val="005609D0"/>
    <w:rsid w:val="0057564A"/>
    <w:rsid w:val="00577B2A"/>
    <w:rsid w:val="00581F09"/>
    <w:rsid w:val="0058308B"/>
    <w:rsid w:val="0058387E"/>
    <w:rsid w:val="005838BF"/>
    <w:rsid w:val="005A6616"/>
    <w:rsid w:val="005B0FB7"/>
    <w:rsid w:val="005B2B4E"/>
    <w:rsid w:val="005B4DFB"/>
    <w:rsid w:val="005B57C4"/>
    <w:rsid w:val="005B7EFF"/>
    <w:rsid w:val="005C0570"/>
    <w:rsid w:val="005C189E"/>
    <w:rsid w:val="005C3611"/>
    <w:rsid w:val="005C443D"/>
    <w:rsid w:val="005C631C"/>
    <w:rsid w:val="005C6BC8"/>
    <w:rsid w:val="005D2D1C"/>
    <w:rsid w:val="005D4455"/>
    <w:rsid w:val="005E16F4"/>
    <w:rsid w:val="005E697B"/>
    <w:rsid w:val="005F1E71"/>
    <w:rsid w:val="005F66F2"/>
    <w:rsid w:val="005F71FC"/>
    <w:rsid w:val="0060592D"/>
    <w:rsid w:val="00607D7A"/>
    <w:rsid w:val="00610408"/>
    <w:rsid w:val="006119B1"/>
    <w:rsid w:val="00613CDF"/>
    <w:rsid w:val="00617C82"/>
    <w:rsid w:val="00625A8B"/>
    <w:rsid w:val="0062665B"/>
    <w:rsid w:val="006266D6"/>
    <w:rsid w:val="00627847"/>
    <w:rsid w:val="00631203"/>
    <w:rsid w:val="00631360"/>
    <w:rsid w:val="00651D2E"/>
    <w:rsid w:val="006627CD"/>
    <w:rsid w:val="00662E49"/>
    <w:rsid w:val="00664A6C"/>
    <w:rsid w:val="006723BA"/>
    <w:rsid w:val="00672EFC"/>
    <w:rsid w:val="006752BE"/>
    <w:rsid w:val="00683C26"/>
    <w:rsid w:val="00683F9D"/>
    <w:rsid w:val="006866E1"/>
    <w:rsid w:val="00686811"/>
    <w:rsid w:val="006873F2"/>
    <w:rsid w:val="006908ED"/>
    <w:rsid w:val="00690B06"/>
    <w:rsid w:val="00691254"/>
    <w:rsid w:val="006955C7"/>
    <w:rsid w:val="006A050E"/>
    <w:rsid w:val="006A105E"/>
    <w:rsid w:val="006A600A"/>
    <w:rsid w:val="006A76F0"/>
    <w:rsid w:val="006B2155"/>
    <w:rsid w:val="006B34E4"/>
    <w:rsid w:val="006B3FF1"/>
    <w:rsid w:val="006B4C49"/>
    <w:rsid w:val="006B731E"/>
    <w:rsid w:val="006C0891"/>
    <w:rsid w:val="006C621B"/>
    <w:rsid w:val="006D0B7D"/>
    <w:rsid w:val="006D1100"/>
    <w:rsid w:val="006D139B"/>
    <w:rsid w:val="006D4E25"/>
    <w:rsid w:val="006D6627"/>
    <w:rsid w:val="006D7021"/>
    <w:rsid w:val="006E15F9"/>
    <w:rsid w:val="006E42E7"/>
    <w:rsid w:val="006E6DF2"/>
    <w:rsid w:val="006E70AD"/>
    <w:rsid w:val="006F18A7"/>
    <w:rsid w:val="006F25F5"/>
    <w:rsid w:val="006F342E"/>
    <w:rsid w:val="006F471D"/>
    <w:rsid w:val="00701A95"/>
    <w:rsid w:val="0070249C"/>
    <w:rsid w:val="00702D63"/>
    <w:rsid w:val="00703510"/>
    <w:rsid w:val="007071FC"/>
    <w:rsid w:val="00707649"/>
    <w:rsid w:val="00711BE3"/>
    <w:rsid w:val="0071228A"/>
    <w:rsid w:val="007132B7"/>
    <w:rsid w:val="007133C4"/>
    <w:rsid w:val="00713EEC"/>
    <w:rsid w:val="00717B24"/>
    <w:rsid w:val="00726BC1"/>
    <w:rsid w:val="00726FB4"/>
    <w:rsid w:val="00727133"/>
    <w:rsid w:val="0073046A"/>
    <w:rsid w:val="00732F7E"/>
    <w:rsid w:val="00734131"/>
    <w:rsid w:val="007359C4"/>
    <w:rsid w:val="00736DDB"/>
    <w:rsid w:val="007425FE"/>
    <w:rsid w:val="007429B8"/>
    <w:rsid w:val="00743122"/>
    <w:rsid w:val="00744216"/>
    <w:rsid w:val="007507E9"/>
    <w:rsid w:val="00750A3B"/>
    <w:rsid w:val="00750A6A"/>
    <w:rsid w:val="00752198"/>
    <w:rsid w:val="0075385D"/>
    <w:rsid w:val="0076128C"/>
    <w:rsid w:val="0076168A"/>
    <w:rsid w:val="007672C4"/>
    <w:rsid w:val="00775DD9"/>
    <w:rsid w:val="0077674F"/>
    <w:rsid w:val="007768E5"/>
    <w:rsid w:val="00782076"/>
    <w:rsid w:val="00782AD7"/>
    <w:rsid w:val="00784258"/>
    <w:rsid w:val="00784BE1"/>
    <w:rsid w:val="00785093"/>
    <w:rsid w:val="00793D19"/>
    <w:rsid w:val="00796E1D"/>
    <w:rsid w:val="007A130E"/>
    <w:rsid w:val="007A4A60"/>
    <w:rsid w:val="007B03B7"/>
    <w:rsid w:val="007B19B1"/>
    <w:rsid w:val="007B349D"/>
    <w:rsid w:val="007C0654"/>
    <w:rsid w:val="007C1434"/>
    <w:rsid w:val="007C388B"/>
    <w:rsid w:val="007D2D6C"/>
    <w:rsid w:val="007D2DB4"/>
    <w:rsid w:val="007D52CC"/>
    <w:rsid w:val="007E1BB2"/>
    <w:rsid w:val="007E403E"/>
    <w:rsid w:val="007E4818"/>
    <w:rsid w:val="007E6EA5"/>
    <w:rsid w:val="007F1691"/>
    <w:rsid w:val="007F3B97"/>
    <w:rsid w:val="007F5432"/>
    <w:rsid w:val="007F6583"/>
    <w:rsid w:val="007F7677"/>
    <w:rsid w:val="007F7AF9"/>
    <w:rsid w:val="008141A5"/>
    <w:rsid w:val="008217B9"/>
    <w:rsid w:val="0082410A"/>
    <w:rsid w:val="00824718"/>
    <w:rsid w:val="008248A8"/>
    <w:rsid w:val="0083095B"/>
    <w:rsid w:val="00837280"/>
    <w:rsid w:val="00845625"/>
    <w:rsid w:val="0084687B"/>
    <w:rsid w:val="00847871"/>
    <w:rsid w:val="00847FD6"/>
    <w:rsid w:val="00850532"/>
    <w:rsid w:val="00851F94"/>
    <w:rsid w:val="00860567"/>
    <w:rsid w:val="00861399"/>
    <w:rsid w:val="008640B0"/>
    <w:rsid w:val="00864649"/>
    <w:rsid w:val="008651CC"/>
    <w:rsid w:val="00866564"/>
    <w:rsid w:val="00866F7F"/>
    <w:rsid w:val="0087076E"/>
    <w:rsid w:val="00870CAF"/>
    <w:rsid w:val="0087576D"/>
    <w:rsid w:val="00877536"/>
    <w:rsid w:val="008824A3"/>
    <w:rsid w:val="00884361"/>
    <w:rsid w:val="00884B40"/>
    <w:rsid w:val="00885099"/>
    <w:rsid w:val="00885D8C"/>
    <w:rsid w:val="00886BF4"/>
    <w:rsid w:val="008906CD"/>
    <w:rsid w:val="00892042"/>
    <w:rsid w:val="00892301"/>
    <w:rsid w:val="00893492"/>
    <w:rsid w:val="00894A24"/>
    <w:rsid w:val="008B0DAF"/>
    <w:rsid w:val="008B2756"/>
    <w:rsid w:val="008B5C33"/>
    <w:rsid w:val="008C2093"/>
    <w:rsid w:val="008C3096"/>
    <w:rsid w:val="008C3BA7"/>
    <w:rsid w:val="008C6C01"/>
    <w:rsid w:val="008C7BFE"/>
    <w:rsid w:val="008D1D02"/>
    <w:rsid w:val="008D2E21"/>
    <w:rsid w:val="008D2F38"/>
    <w:rsid w:val="008D5303"/>
    <w:rsid w:val="008D75DE"/>
    <w:rsid w:val="008E068E"/>
    <w:rsid w:val="008E185F"/>
    <w:rsid w:val="008E18CD"/>
    <w:rsid w:val="008F23DB"/>
    <w:rsid w:val="008F4ECF"/>
    <w:rsid w:val="00900B77"/>
    <w:rsid w:val="00901E3D"/>
    <w:rsid w:val="009033D4"/>
    <w:rsid w:val="00903883"/>
    <w:rsid w:val="00905BC4"/>
    <w:rsid w:val="009068BA"/>
    <w:rsid w:val="00911725"/>
    <w:rsid w:val="00911E5A"/>
    <w:rsid w:val="00912564"/>
    <w:rsid w:val="009139D2"/>
    <w:rsid w:val="009144CD"/>
    <w:rsid w:val="0091469F"/>
    <w:rsid w:val="0092172F"/>
    <w:rsid w:val="00923794"/>
    <w:rsid w:val="00924411"/>
    <w:rsid w:val="00925E50"/>
    <w:rsid w:val="00927895"/>
    <w:rsid w:val="00930653"/>
    <w:rsid w:val="009339B5"/>
    <w:rsid w:val="0093407B"/>
    <w:rsid w:val="00935778"/>
    <w:rsid w:val="0093634B"/>
    <w:rsid w:val="00944371"/>
    <w:rsid w:val="00947C16"/>
    <w:rsid w:val="00951B64"/>
    <w:rsid w:val="00952454"/>
    <w:rsid w:val="0095692C"/>
    <w:rsid w:val="0095696E"/>
    <w:rsid w:val="00961E28"/>
    <w:rsid w:val="0096305C"/>
    <w:rsid w:val="0096710E"/>
    <w:rsid w:val="00975097"/>
    <w:rsid w:val="00980CC8"/>
    <w:rsid w:val="00983AAB"/>
    <w:rsid w:val="00985A9F"/>
    <w:rsid w:val="00987819"/>
    <w:rsid w:val="00991059"/>
    <w:rsid w:val="00992A79"/>
    <w:rsid w:val="00996935"/>
    <w:rsid w:val="0099765A"/>
    <w:rsid w:val="009A5152"/>
    <w:rsid w:val="009B524B"/>
    <w:rsid w:val="009B79E6"/>
    <w:rsid w:val="009B7CA0"/>
    <w:rsid w:val="009C0E15"/>
    <w:rsid w:val="009C4110"/>
    <w:rsid w:val="009C6878"/>
    <w:rsid w:val="009D2A3A"/>
    <w:rsid w:val="009D32FC"/>
    <w:rsid w:val="009D404D"/>
    <w:rsid w:val="009D4C72"/>
    <w:rsid w:val="009D7311"/>
    <w:rsid w:val="009D7730"/>
    <w:rsid w:val="009D78B3"/>
    <w:rsid w:val="009E4A30"/>
    <w:rsid w:val="009E5038"/>
    <w:rsid w:val="009F04B8"/>
    <w:rsid w:val="009F134D"/>
    <w:rsid w:val="009F48F2"/>
    <w:rsid w:val="009F50EB"/>
    <w:rsid w:val="009F529A"/>
    <w:rsid w:val="009F7EAB"/>
    <w:rsid w:val="00A010F9"/>
    <w:rsid w:val="00A0135A"/>
    <w:rsid w:val="00A01A6D"/>
    <w:rsid w:val="00A024C7"/>
    <w:rsid w:val="00A03B88"/>
    <w:rsid w:val="00A0544D"/>
    <w:rsid w:val="00A073E1"/>
    <w:rsid w:val="00A12527"/>
    <w:rsid w:val="00A16282"/>
    <w:rsid w:val="00A205BC"/>
    <w:rsid w:val="00A26EA5"/>
    <w:rsid w:val="00A3313F"/>
    <w:rsid w:val="00A33708"/>
    <w:rsid w:val="00A37F20"/>
    <w:rsid w:val="00A4435D"/>
    <w:rsid w:val="00A4628F"/>
    <w:rsid w:val="00A535DE"/>
    <w:rsid w:val="00A53E4F"/>
    <w:rsid w:val="00A53F68"/>
    <w:rsid w:val="00A560E5"/>
    <w:rsid w:val="00A564A3"/>
    <w:rsid w:val="00A576D6"/>
    <w:rsid w:val="00A61640"/>
    <w:rsid w:val="00A62506"/>
    <w:rsid w:val="00A64EE5"/>
    <w:rsid w:val="00A676BD"/>
    <w:rsid w:val="00A734F3"/>
    <w:rsid w:val="00A75FF5"/>
    <w:rsid w:val="00A80450"/>
    <w:rsid w:val="00A80648"/>
    <w:rsid w:val="00A8187E"/>
    <w:rsid w:val="00A91E76"/>
    <w:rsid w:val="00A9270D"/>
    <w:rsid w:val="00A95EDA"/>
    <w:rsid w:val="00A960F7"/>
    <w:rsid w:val="00AA0C30"/>
    <w:rsid w:val="00AA119E"/>
    <w:rsid w:val="00AA19CA"/>
    <w:rsid w:val="00AA5E47"/>
    <w:rsid w:val="00AB38B9"/>
    <w:rsid w:val="00AB42E2"/>
    <w:rsid w:val="00AB4B2E"/>
    <w:rsid w:val="00AB77EC"/>
    <w:rsid w:val="00AC18C3"/>
    <w:rsid w:val="00AC2705"/>
    <w:rsid w:val="00AD1796"/>
    <w:rsid w:val="00AD60AE"/>
    <w:rsid w:val="00AE26FC"/>
    <w:rsid w:val="00AE4EC2"/>
    <w:rsid w:val="00AE696D"/>
    <w:rsid w:val="00AF088A"/>
    <w:rsid w:val="00AF1BFF"/>
    <w:rsid w:val="00AF435B"/>
    <w:rsid w:val="00AF456E"/>
    <w:rsid w:val="00AF4839"/>
    <w:rsid w:val="00AF6021"/>
    <w:rsid w:val="00B02D72"/>
    <w:rsid w:val="00B10069"/>
    <w:rsid w:val="00B13C1B"/>
    <w:rsid w:val="00B13C73"/>
    <w:rsid w:val="00B20E61"/>
    <w:rsid w:val="00B21646"/>
    <w:rsid w:val="00B22376"/>
    <w:rsid w:val="00B2682F"/>
    <w:rsid w:val="00B27649"/>
    <w:rsid w:val="00B323BB"/>
    <w:rsid w:val="00B42A73"/>
    <w:rsid w:val="00B42E53"/>
    <w:rsid w:val="00B43C0E"/>
    <w:rsid w:val="00B46CFE"/>
    <w:rsid w:val="00B4793A"/>
    <w:rsid w:val="00B502C7"/>
    <w:rsid w:val="00B52792"/>
    <w:rsid w:val="00B63881"/>
    <w:rsid w:val="00B712A5"/>
    <w:rsid w:val="00B720E4"/>
    <w:rsid w:val="00B723E9"/>
    <w:rsid w:val="00B81904"/>
    <w:rsid w:val="00B900F4"/>
    <w:rsid w:val="00B91E66"/>
    <w:rsid w:val="00B940F2"/>
    <w:rsid w:val="00BA02F6"/>
    <w:rsid w:val="00BB1AE3"/>
    <w:rsid w:val="00BB2016"/>
    <w:rsid w:val="00BB6893"/>
    <w:rsid w:val="00BC288B"/>
    <w:rsid w:val="00BC2A85"/>
    <w:rsid w:val="00BC3107"/>
    <w:rsid w:val="00BC7342"/>
    <w:rsid w:val="00BD0486"/>
    <w:rsid w:val="00BD105A"/>
    <w:rsid w:val="00BD1420"/>
    <w:rsid w:val="00BD3B65"/>
    <w:rsid w:val="00BE4B5B"/>
    <w:rsid w:val="00BE5A19"/>
    <w:rsid w:val="00BE6BDE"/>
    <w:rsid w:val="00BE77E7"/>
    <w:rsid w:val="00BF0713"/>
    <w:rsid w:val="00BF4AD0"/>
    <w:rsid w:val="00BF6912"/>
    <w:rsid w:val="00C01B02"/>
    <w:rsid w:val="00C05993"/>
    <w:rsid w:val="00C1155A"/>
    <w:rsid w:val="00C1190D"/>
    <w:rsid w:val="00C122E2"/>
    <w:rsid w:val="00C13EA0"/>
    <w:rsid w:val="00C15A25"/>
    <w:rsid w:val="00C171D4"/>
    <w:rsid w:val="00C2089C"/>
    <w:rsid w:val="00C21D9A"/>
    <w:rsid w:val="00C24191"/>
    <w:rsid w:val="00C3345F"/>
    <w:rsid w:val="00C3715E"/>
    <w:rsid w:val="00C402C5"/>
    <w:rsid w:val="00C416DE"/>
    <w:rsid w:val="00C42E95"/>
    <w:rsid w:val="00C50B12"/>
    <w:rsid w:val="00C516A7"/>
    <w:rsid w:val="00C516B8"/>
    <w:rsid w:val="00C53798"/>
    <w:rsid w:val="00C55465"/>
    <w:rsid w:val="00C660DE"/>
    <w:rsid w:val="00C66BBB"/>
    <w:rsid w:val="00C67646"/>
    <w:rsid w:val="00C76A53"/>
    <w:rsid w:val="00C834F7"/>
    <w:rsid w:val="00C85ED7"/>
    <w:rsid w:val="00C876B3"/>
    <w:rsid w:val="00C93612"/>
    <w:rsid w:val="00C93BFF"/>
    <w:rsid w:val="00C95C15"/>
    <w:rsid w:val="00CA3073"/>
    <w:rsid w:val="00CA4FCE"/>
    <w:rsid w:val="00CA573B"/>
    <w:rsid w:val="00CA600F"/>
    <w:rsid w:val="00CB4E41"/>
    <w:rsid w:val="00CC37A1"/>
    <w:rsid w:val="00CC7E88"/>
    <w:rsid w:val="00CD0E71"/>
    <w:rsid w:val="00CD1D48"/>
    <w:rsid w:val="00CD30ED"/>
    <w:rsid w:val="00CD4C6E"/>
    <w:rsid w:val="00CD5BBE"/>
    <w:rsid w:val="00CD685B"/>
    <w:rsid w:val="00CE20A0"/>
    <w:rsid w:val="00CE5741"/>
    <w:rsid w:val="00CE6733"/>
    <w:rsid w:val="00CE6828"/>
    <w:rsid w:val="00CF2FE7"/>
    <w:rsid w:val="00CF36F3"/>
    <w:rsid w:val="00CF72FC"/>
    <w:rsid w:val="00D01841"/>
    <w:rsid w:val="00D06137"/>
    <w:rsid w:val="00D06AE8"/>
    <w:rsid w:val="00D07434"/>
    <w:rsid w:val="00D07A4F"/>
    <w:rsid w:val="00D1025E"/>
    <w:rsid w:val="00D11E3B"/>
    <w:rsid w:val="00D13367"/>
    <w:rsid w:val="00D147DE"/>
    <w:rsid w:val="00D16C55"/>
    <w:rsid w:val="00D23264"/>
    <w:rsid w:val="00D25C95"/>
    <w:rsid w:val="00D26B16"/>
    <w:rsid w:val="00D2756E"/>
    <w:rsid w:val="00D33BD7"/>
    <w:rsid w:val="00D34ACF"/>
    <w:rsid w:val="00D379C5"/>
    <w:rsid w:val="00D41D92"/>
    <w:rsid w:val="00D47C91"/>
    <w:rsid w:val="00D51697"/>
    <w:rsid w:val="00D562CD"/>
    <w:rsid w:val="00D61074"/>
    <w:rsid w:val="00D618ED"/>
    <w:rsid w:val="00D62BDB"/>
    <w:rsid w:val="00D6372F"/>
    <w:rsid w:val="00D641ED"/>
    <w:rsid w:val="00D72FC0"/>
    <w:rsid w:val="00D73F6A"/>
    <w:rsid w:val="00D7520B"/>
    <w:rsid w:val="00D75D5E"/>
    <w:rsid w:val="00D76FC6"/>
    <w:rsid w:val="00D80D3E"/>
    <w:rsid w:val="00D80E3D"/>
    <w:rsid w:val="00D84172"/>
    <w:rsid w:val="00D84382"/>
    <w:rsid w:val="00D848F7"/>
    <w:rsid w:val="00D84E17"/>
    <w:rsid w:val="00D87877"/>
    <w:rsid w:val="00D9044F"/>
    <w:rsid w:val="00D907DB"/>
    <w:rsid w:val="00D90E10"/>
    <w:rsid w:val="00D9455B"/>
    <w:rsid w:val="00D9561B"/>
    <w:rsid w:val="00D97A8A"/>
    <w:rsid w:val="00DA1978"/>
    <w:rsid w:val="00DA5518"/>
    <w:rsid w:val="00DB269D"/>
    <w:rsid w:val="00DB3A33"/>
    <w:rsid w:val="00DB49C6"/>
    <w:rsid w:val="00DB6191"/>
    <w:rsid w:val="00DC6F33"/>
    <w:rsid w:val="00DD118C"/>
    <w:rsid w:val="00DD5310"/>
    <w:rsid w:val="00DD61DC"/>
    <w:rsid w:val="00DD6A63"/>
    <w:rsid w:val="00DD7439"/>
    <w:rsid w:val="00DE0C46"/>
    <w:rsid w:val="00DE4E34"/>
    <w:rsid w:val="00DE60AE"/>
    <w:rsid w:val="00DE6B33"/>
    <w:rsid w:val="00DF0498"/>
    <w:rsid w:val="00DF051C"/>
    <w:rsid w:val="00DF1793"/>
    <w:rsid w:val="00DF2370"/>
    <w:rsid w:val="00DF402A"/>
    <w:rsid w:val="00DF4E57"/>
    <w:rsid w:val="00DF67AC"/>
    <w:rsid w:val="00E07BD2"/>
    <w:rsid w:val="00E136B1"/>
    <w:rsid w:val="00E15D3B"/>
    <w:rsid w:val="00E23F14"/>
    <w:rsid w:val="00E32A48"/>
    <w:rsid w:val="00E34380"/>
    <w:rsid w:val="00E34AAD"/>
    <w:rsid w:val="00E35326"/>
    <w:rsid w:val="00E36822"/>
    <w:rsid w:val="00E447DC"/>
    <w:rsid w:val="00E47001"/>
    <w:rsid w:val="00E52C9A"/>
    <w:rsid w:val="00E52D41"/>
    <w:rsid w:val="00E5664D"/>
    <w:rsid w:val="00E60CB8"/>
    <w:rsid w:val="00E63F23"/>
    <w:rsid w:val="00E71B39"/>
    <w:rsid w:val="00E76AF5"/>
    <w:rsid w:val="00E76E4A"/>
    <w:rsid w:val="00E76FD7"/>
    <w:rsid w:val="00E80E6B"/>
    <w:rsid w:val="00E900AF"/>
    <w:rsid w:val="00E913EA"/>
    <w:rsid w:val="00E91F99"/>
    <w:rsid w:val="00E9222C"/>
    <w:rsid w:val="00E92B30"/>
    <w:rsid w:val="00E9475D"/>
    <w:rsid w:val="00E961CB"/>
    <w:rsid w:val="00E970C8"/>
    <w:rsid w:val="00EA2E20"/>
    <w:rsid w:val="00EA3B2C"/>
    <w:rsid w:val="00EA5610"/>
    <w:rsid w:val="00EA5C58"/>
    <w:rsid w:val="00EB01DE"/>
    <w:rsid w:val="00EB0357"/>
    <w:rsid w:val="00EB12B1"/>
    <w:rsid w:val="00EB4B3E"/>
    <w:rsid w:val="00EB5030"/>
    <w:rsid w:val="00EC1366"/>
    <w:rsid w:val="00EC1368"/>
    <w:rsid w:val="00EC19BA"/>
    <w:rsid w:val="00ED0DCB"/>
    <w:rsid w:val="00ED75AB"/>
    <w:rsid w:val="00EE0BF5"/>
    <w:rsid w:val="00EE1E6C"/>
    <w:rsid w:val="00EF0064"/>
    <w:rsid w:val="00EF2D23"/>
    <w:rsid w:val="00F02AC0"/>
    <w:rsid w:val="00F05353"/>
    <w:rsid w:val="00F05388"/>
    <w:rsid w:val="00F06637"/>
    <w:rsid w:val="00F06697"/>
    <w:rsid w:val="00F13B54"/>
    <w:rsid w:val="00F15449"/>
    <w:rsid w:val="00F24D59"/>
    <w:rsid w:val="00F33D6C"/>
    <w:rsid w:val="00F371AE"/>
    <w:rsid w:val="00F414D2"/>
    <w:rsid w:val="00F41B56"/>
    <w:rsid w:val="00F4388A"/>
    <w:rsid w:val="00F44350"/>
    <w:rsid w:val="00F47181"/>
    <w:rsid w:val="00F47EB4"/>
    <w:rsid w:val="00F529AA"/>
    <w:rsid w:val="00F60958"/>
    <w:rsid w:val="00F64E7D"/>
    <w:rsid w:val="00F71B38"/>
    <w:rsid w:val="00F729B2"/>
    <w:rsid w:val="00F735B5"/>
    <w:rsid w:val="00F817DE"/>
    <w:rsid w:val="00F83F72"/>
    <w:rsid w:val="00F86525"/>
    <w:rsid w:val="00F875BB"/>
    <w:rsid w:val="00F90A81"/>
    <w:rsid w:val="00F931E8"/>
    <w:rsid w:val="00F936F3"/>
    <w:rsid w:val="00F95196"/>
    <w:rsid w:val="00F958AF"/>
    <w:rsid w:val="00F963D6"/>
    <w:rsid w:val="00F978D8"/>
    <w:rsid w:val="00F97D76"/>
    <w:rsid w:val="00FA24F3"/>
    <w:rsid w:val="00FA3D04"/>
    <w:rsid w:val="00FA3D85"/>
    <w:rsid w:val="00FA6551"/>
    <w:rsid w:val="00FB09BC"/>
    <w:rsid w:val="00FB0ED8"/>
    <w:rsid w:val="00FB4240"/>
    <w:rsid w:val="00FB4449"/>
    <w:rsid w:val="00FB4764"/>
    <w:rsid w:val="00FB69E2"/>
    <w:rsid w:val="00FC2A9A"/>
    <w:rsid w:val="00FC30AC"/>
    <w:rsid w:val="00FC3F93"/>
    <w:rsid w:val="00FC40D7"/>
    <w:rsid w:val="00FC5871"/>
    <w:rsid w:val="00FC73AC"/>
    <w:rsid w:val="00FD1826"/>
    <w:rsid w:val="00FD5120"/>
    <w:rsid w:val="00FD602F"/>
    <w:rsid w:val="00FE2163"/>
    <w:rsid w:val="00FE4A4A"/>
    <w:rsid w:val="00FE53E8"/>
    <w:rsid w:val="00FF276D"/>
    <w:rsid w:val="00FF2B59"/>
    <w:rsid w:val="00FF39DB"/>
    <w:rsid w:val="00FF3A04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6D4BD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03"/>
  </w:style>
  <w:style w:type="paragraph" w:styleId="Heading1">
    <w:name w:val="heading 1"/>
    <w:basedOn w:val="Normal"/>
    <w:next w:val="Normal"/>
    <w:link w:val="Heading1Char"/>
    <w:uiPriority w:val="9"/>
    <w:qFormat/>
    <w:rsid w:val="00C37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010306"/>
  </w:style>
  <w:style w:type="paragraph" w:styleId="ListParagraph">
    <w:name w:val="List Paragraph"/>
    <w:basedOn w:val="Normal"/>
    <w:uiPriority w:val="34"/>
    <w:qFormat/>
    <w:rsid w:val="008640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47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84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0E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2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258"/>
    <w:rPr>
      <w:rFonts w:ascii="Consolas" w:hAnsi="Consolas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ar"/>
    <w:rsid w:val="0072713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2713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72713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727133"/>
    <w:rPr>
      <w:rFonts w:ascii="Calibri" w:hAnsi="Calibri" w:cs="Calibri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B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B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3B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17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1C"/>
  </w:style>
  <w:style w:type="paragraph" w:styleId="Footer">
    <w:name w:val="footer"/>
    <w:basedOn w:val="Normal"/>
    <w:link w:val="FooterChar"/>
    <w:uiPriority w:val="99"/>
    <w:unhideWhenUsed/>
    <w:rsid w:val="002E17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1C"/>
  </w:style>
  <w:style w:type="character" w:styleId="CommentReference">
    <w:name w:val="annotation reference"/>
    <w:basedOn w:val="DefaultParagraphFont"/>
    <w:uiPriority w:val="99"/>
    <w:semiHidden/>
    <w:unhideWhenUsed/>
    <w:rsid w:val="0088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2E2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0D0FDF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B79E6"/>
    <w:rPr>
      <w:color w:val="954F72" w:themeColor="followedHyperlink"/>
      <w:u w:val="single"/>
    </w:rPr>
  </w:style>
  <w:style w:type="table" w:customStyle="1" w:styleId="Grilledutableau1">
    <w:name w:val="Grille du tableau1"/>
    <w:basedOn w:val="TableNormal"/>
    <w:next w:val="TableGrid"/>
    <w:uiPriority w:val="39"/>
    <w:rsid w:val="000D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F1B3A"/>
  </w:style>
  <w:style w:type="paragraph" w:styleId="NormalWeb">
    <w:name w:val="Normal (Web)"/>
    <w:basedOn w:val="Normal"/>
    <w:uiPriority w:val="99"/>
    <w:semiHidden/>
    <w:unhideWhenUsed/>
    <w:rsid w:val="007F5432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6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903"/>
  </w:style>
  <w:style w:type="paragraph" w:styleId="Heading1">
    <w:name w:val="heading 1"/>
    <w:basedOn w:val="Normal"/>
    <w:next w:val="Normal"/>
    <w:link w:val="Heading1Char"/>
    <w:uiPriority w:val="9"/>
    <w:qFormat/>
    <w:rsid w:val="00C371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71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26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71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2652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010306"/>
  </w:style>
  <w:style w:type="paragraph" w:styleId="ListParagraph">
    <w:name w:val="List Paragraph"/>
    <w:basedOn w:val="Normal"/>
    <w:uiPriority w:val="34"/>
    <w:qFormat/>
    <w:rsid w:val="008640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F4718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884B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5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D30ED"/>
    <w:rPr>
      <w:color w:val="0563C1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8425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84258"/>
    <w:rPr>
      <w:rFonts w:ascii="Consolas" w:hAnsi="Consolas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ar"/>
    <w:rsid w:val="00727133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ar">
    <w:name w:val="EndNote Bibliography Title Car"/>
    <w:basedOn w:val="DefaultParagraphFont"/>
    <w:link w:val="EndNoteBibliographyTitle"/>
    <w:rsid w:val="00727133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ar"/>
    <w:rsid w:val="00727133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ar">
    <w:name w:val="EndNote Bibliography Car"/>
    <w:basedOn w:val="DefaultParagraphFont"/>
    <w:link w:val="EndNoteBibliography"/>
    <w:rsid w:val="00727133"/>
    <w:rPr>
      <w:rFonts w:ascii="Calibri" w:hAnsi="Calibri" w:cs="Calibri"/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3B4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3B4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43B4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E17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171C"/>
  </w:style>
  <w:style w:type="paragraph" w:styleId="Footer">
    <w:name w:val="footer"/>
    <w:basedOn w:val="Normal"/>
    <w:link w:val="FooterChar"/>
    <w:uiPriority w:val="99"/>
    <w:unhideWhenUsed/>
    <w:rsid w:val="002E171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171C"/>
  </w:style>
  <w:style w:type="character" w:styleId="CommentReference">
    <w:name w:val="annotation reference"/>
    <w:basedOn w:val="DefaultParagraphFont"/>
    <w:uiPriority w:val="99"/>
    <w:semiHidden/>
    <w:unhideWhenUsed/>
    <w:rsid w:val="008824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24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24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4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4A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B42E2"/>
    <w:pPr>
      <w:spacing w:after="0" w:line="240" w:lineRule="auto"/>
    </w:pPr>
  </w:style>
  <w:style w:type="character" w:styleId="IntenseReference">
    <w:name w:val="Intense Reference"/>
    <w:basedOn w:val="DefaultParagraphFont"/>
    <w:uiPriority w:val="32"/>
    <w:qFormat/>
    <w:rsid w:val="000D0FDF"/>
    <w:rPr>
      <w:b/>
      <w:bCs/>
      <w:smallCaps/>
      <w:color w:val="5B9BD5" w:themeColor="accent1"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9B79E6"/>
    <w:rPr>
      <w:color w:val="954F72" w:themeColor="followedHyperlink"/>
      <w:u w:val="single"/>
    </w:rPr>
  </w:style>
  <w:style w:type="table" w:customStyle="1" w:styleId="Grilledutableau1">
    <w:name w:val="Grille du tableau1"/>
    <w:basedOn w:val="TableNormal"/>
    <w:next w:val="TableGrid"/>
    <w:uiPriority w:val="39"/>
    <w:rsid w:val="000D2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neNumber">
    <w:name w:val="line number"/>
    <w:basedOn w:val="DefaultParagraphFont"/>
    <w:uiPriority w:val="99"/>
    <w:semiHidden/>
    <w:unhideWhenUsed/>
    <w:rsid w:val="002F1B3A"/>
  </w:style>
  <w:style w:type="paragraph" w:styleId="NormalWeb">
    <w:name w:val="Normal (Web)"/>
    <w:basedOn w:val="Normal"/>
    <w:uiPriority w:val="99"/>
    <w:semiHidden/>
    <w:unhideWhenUsed/>
    <w:rsid w:val="007F5432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26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7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éférence numérique" Version="1987">
  <b:Source>
    <b:Tag>GBD16</b:Tag>
    <b:SourceType>ArticleInAPeriodical</b:SourceType>
    <b:Guid>{AEBAA838-6804-4C73-B9AF-05B62E8C3328}</b:Guid>
    <b:Author>
      <b:Author>
        <b:Corporate>GBD 2015 Risk Factors Collaborators</b:Corporate>
      </b:Author>
    </b:Author>
    <b:Title>Global, regional, and national comparative risk assessment of 79 behavioural, environmental and occupational, and metabolic risks or clusters of risks, 1990-2015: a systematic analysis for the Global Burden of Disease Study 2015</b:Title>
    <b:PeriodicalTitle>Lancet</b:PeriodicalTitle>
    <b:Year>2016</b:Year>
    <b:Volume>388</b:Volume>
    <b:Issue>10053</b:Issue>
    <b:Pages>1659-1724</b:Pages>
    <b:RefOrder>19</b:RefOrder>
  </b:Source>
  <b:Source>
    <b:Tag>Ins16</b:Tag>
    <b:SourceType>Report</b:SourceType>
    <b:Guid>{40F8300A-7769-45E2-8848-294B3141C404}</b:Guid>
    <b:Author>
      <b:Author>
        <b:Corporate>Institute for Health Metrics and Evaluation (IHME)</b:Corporate>
      </b:Author>
    </b:Author>
    <b:Title>Country profile:Canada</b:Title>
    <b:Year>2016</b:Year>
    <b:Publisher>IHME</b:Publisher>
    <b:City>Seattle (WA), USA</b:City>
    <b:YearAccessed>2017</b:YearAccessed>
    <b:MonthAccessed>10</b:MonthAccessed>
    <b:DayAccessed>11</b:DayAccessed>
    <b:URL>http://www.healthdata.org/canada</b:URL>
    <b:RefOrder>20</b:RefOrder>
  </b:Source>
  <b:Source>
    <b:Tag>Ock13</b:Tag>
    <b:SourceType>ArticleInAPeriodical</b:SourceType>
    <b:Guid>{A4305EDF-3F7F-4273-8891-F6AB98F70465}</b:Guid>
    <b:Author>
      <b:Author>
        <b:Corporate>Ock´e MC</b:Corporate>
      </b:Author>
    </b:Author>
    <b:Title>Evaluation of methodologies for assessing the overall diet:dietary quality scores and dietary pattern analysis</b:Title>
    <b:PeriodicalTitle>Proc Nutr Soc</b:PeriodicalTitle>
    <b:Year>2013</b:Year>
    <b:Volume>72</b:Volume>
    <b:Issue>2</b:Issue>
    <b:Pages>191-199</b:Pages>
    <b:RefOrder>1</b:RefOrder>
  </b:Source>
  <b:Source>
    <b:Tag>Can17</b:Tag>
    <b:SourceType>Book</b:SourceType>
    <b:Guid>{5CE84B5B-D0C7-49AE-A9AB-460D339EE4EF}</b:Guid>
    <b:Author>
      <b:Author>
        <b:Corporate>Candari CJ, Cylus J, Nolte E</b:Corporate>
      </b:Author>
    </b:Author>
    <b:Title>Assessing the economic costs of unhealthy diets and low physical activity: an evidence review and proposed framework (2017)</b:Title>
    <b:Year>2017</b:Year>
    <b:City>Copenhagen (Denmark)</b:City>
    <b:Publisher>WHO Regional Office for Europe</b:Publisher>
    <b:StandardNumber>ISBN 978 92 890 5042 5</b:StandardNumber>
    <b:RefOrder>4</b:RefOrder>
  </b:Source>
  <b:Source>
    <b:Tag>Ekw17</b:Tag>
    <b:SourceType>ArticleInAPeriodical</b:SourceType>
    <b:Guid>{71A59622-94D5-4417-BE06-101CA4C904B8}</b:Guid>
    <b:Author>
      <b:Author>
        <b:Corporate>Ekwaru JP, Ohinmaa A, Loehr S et al.</b:Corporate>
      </b:Author>
    </b:Author>
    <b:Title>The economic burden of inadequate consumption of vegetables and fruit in Canada</b:Title>
    <b:PeriodicalTitle>Public Health Nutr</b:PeriodicalTitle>
    <b:Year>2017</b:Year>
    <b:Volume>20</b:Volume>
    <b:Issue>3</b:Issue>
    <b:Pages>515-523</b:Pages>
    <b:RefOrder>7</b:RefOrder>
  </b:Source>
  <b:Source>
    <b:Tag>Kru17</b:Tag>
    <b:SourceType>ArticleInAPeriodical</b:SourceType>
    <b:Guid>{C57EFD6C-3A8A-4A68-899A-45B1087E5DE1}</b:Guid>
    <b:Author>
      <b:Author>
        <b:Corporate>Krueger H, Koot J, Andres E</b:Corporate>
      </b:Author>
    </b:Author>
    <b:Title>The economic benefits of fruit and vegetable consumption in Canada</b:Title>
    <b:PeriodicalTitle>Can J Public Health</b:PeriodicalTitle>
    <b:Year>2017</b:Year>
    <b:Volume>102</b:Volume>
    <b:Issue>2</b:Issue>
    <b:Pages>e152-e161</b:Pages>
    <b:RefOrder>8</b:RefOrder>
  </b:Source>
  <b:Source>
    <b:Tag>Abd17</b:Tag>
    <b:SourceType>ArticleInAPeriodical</b:SourceType>
    <b:Guid>{B3C7D5E3-70B4-489D-BB62-A16A843B46C2}</b:Guid>
    <b:Author>
      <b:Author>
        <b:Corporate>Abdullah MMH, Marinangeli CPF, Jones PJH, Carlberg JG</b:Corporate>
      </b:Author>
    </b:Author>
    <b:Title>Canadian Potential Healthcare and Societal Cost Savings from Consumption of Pulses: A Cost-Of-Illness Analysis</b:Title>
    <b:PeriodicalTitle>Nutrients</b:PeriodicalTitle>
    <b:Year>2017</b:Year>
    <b:Volume>9</b:Volume>
    <b:Issue>7</b:Issue>
    <b:RefOrder>6</b:RefOrder>
  </b:Source>
  <b:Source>
    <b:Tag>Abd15</b:Tag>
    <b:SourceType>ArticleInAPeriodical</b:SourceType>
    <b:Guid>{8CC06615-D4F1-4A82-A624-8283440AFC7F}</b:Guid>
    <b:Author>
      <b:Author>
        <b:Corporate>Abdullah MM, Gyles CL, Marinangeli CP, Carlberg JG, Jones PJ</b:Corporate>
      </b:Author>
    </b:Author>
    <b:Title>Dietary fibre intakes and reduction in functional constipation rates among Canadian adults: a cost-of-illness analysis</b:Title>
    <b:PeriodicalTitle>Food Nutr Res</b:PeriodicalTitle>
    <b:Year>2015</b:Year>
    <b:Volume>59</b:Volume>
    <b:Pages>28646</b:Pages>
    <b:RefOrder>5</b:RefOrder>
  </b:Source>
  <b:Source>
    <b:Tag>Gyl10</b:Tag>
    <b:SourceType>ArticleInAPeriodical</b:SourceType>
    <b:Guid>{E47A5D68-F221-462B-B65F-0658D2E03171}</b:Guid>
    <b:Author>
      <b:Author>
        <b:Corporate>Gyles CL, Carlberg JG, Gustafson J, Davlut DA, Jones PJ</b:Corporate>
      </b:Author>
    </b:Author>
    <b:Title>Economic valuation of the potential health benefits from foods enriched with plant sterols in Canada.</b:Title>
    <b:PeriodicalTitle>Food Nutr Res</b:PeriodicalTitle>
    <b:Year>2010</b:Year>
    <b:DOI>10.3402/fnr.v54i0.5113</b:DOI>
    <b:RefOrder>9</b:RefOrder>
  </b:Source>
  <b:Source>
    <b:Tag>Sca11</b:Tag>
    <b:SourceType>ArticleInAPeriodical</b:SourceType>
    <b:Guid>{77EF52B8-21A5-4701-B2AF-994826DEF937}</b:Guid>
    <b:Author>
      <b:Author>
        <b:Corporate>Scarborough P, Bhatnagar P, Wickramasinghe KK, Allender S, Foster C, Rayner M</b:Corporate>
      </b:Author>
    </b:Author>
    <b:Title>The economic burden of ill health due to diet, physical inactivity, smoking, alcohol and obesity in the UK: an update to 2006–07 NHS costs</b:Title>
    <b:Year>2011</b:Year>
    <b:PeriodicalTitle>J Public Health (Oxf)</b:PeriodicalTitle>
    <b:Issue>33</b:Issue>
    <b:Pages>527–35</b:Pages>
    <b:RefOrder>10</b:RefOrder>
  </b:Source>
  <b:Source>
    <b:Tag>Sch15</b:Tag>
    <b:SourceType>ArticleInAPeriodical</b:SourceType>
    <b:Guid>{4B27CD2F-9902-4DFF-BA28-4FA38B7BD365}</b:Guid>
    <b:Author>
      <b:Author>
        <b:Corporate>Schwingshackl L, Hoffmann G</b:Corporate>
      </b:Author>
    </b:Author>
    <b:Title>Diet quality as assessed by the Healthy Eating Index, the Alternate Healthy Eating Index, the Dietary Approaches to Stop Hypertension score, and health outcomes: a systematic review and meta-analysis of cohort studies.</b:Title>
    <b:PeriodicalTitle>J Acad Nutr Diet</b:PeriodicalTitle>
    <b:Year>2015</b:Year>
    <b:Volume>115</b:Volume>
    <b:Issue>5</b:Issue>
    <b:Pages>780-800.e5.</b:Pages>
    <b:RefOrder>2</b:RefOrder>
  </b:Source>
  <b:Source>
    <b:Tag>Ree14</b:Tag>
    <b:SourceType>ArticleInAPeriodical</b:SourceType>
    <b:Guid>{8052E73D-530B-47CC-9803-31A8A371C6B4}</b:Guid>
    <b:Author>
      <b:Author>
        <b:Corporate>Reedy J, Krebs-Smith SM, Miller PE, Liese AD, Kahle LL, Park Y, Subar AF</b:Corporate>
      </b:Author>
    </b:Author>
    <b:Title>Higher diet quality is associated with decreased risk of all-cause, cardiovascular disease, and cancer mortality among older adults</b:Title>
    <b:PeriodicalTitle>J Nutr</b:PeriodicalTitle>
    <b:Year>2014</b:Year>
    <b:Volume>144</b:Volume>
    <b:Issue>6</b:Issue>
    <b:Pages>881-9</b:Pages>
    <b:RefOrder>3</b:RefOrder>
  </b:Source>
  <b:Source>
    <b:Tag>Chi12</b:Tag>
    <b:SourceType>ArticleInAPeriodical</b:SourceType>
    <b:Guid>{DAEE7EA5-3735-4BF2-AC06-F79A17E11A85}</b:Guid>
    <b:Author>
      <b:Author>
        <b:Corporate>Chiuve SE, Fung TT, Rimm EB, Hu FB, McCullough ML, Wang M, Stampfer MJ, Willett WC</b:Corporate>
      </b:Author>
    </b:Author>
    <b:Title>Alternative dietary indices both strongly predict risk of chronic disease</b:Title>
    <b:PeriodicalTitle>J Nutr</b:PeriodicalTitle>
    <b:Year>2012</b:Year>
    <b:Volume>142</b:Volume>
    <b:Issue>6</b:Issue>
    <b:Pages>1009-18</b:Pages>
    <b:RefOrder>11</b:RefOrder>
  </b:Source>
  <b:Source>
    <b:Tag>Jes17</b:Tag>
    <b:SourceType>ArticleInAPeriodical</b:SourceType>
    <b:Guid>{034C5242-3B18-4E98-9315-6E889D41FAC4}</b:Guid>
    <b:Author>
      <b:Author>
        <b:Corporate>Jessri M, Ng AP, L'Abbé MR</b:Corporate>
      </b:Author>
    </b:Author>
    <b:Title>Adapting the Healthy Eating Index 2010 for the Canadian Population: Evidence from the Canadian National Nutrition Survey</b:Title>
    <b:PeriodicalTitle>Nutrients</b:PeriodicalTitle>
    <b:Year>2017</b:Year>
    <b:Volume>9</b:Volume>
    <b:Issue>8</b:Issue>
    <b:Pages>pii: E910</b:Pages>
    <b:RefOrder>21</b:RefOrder>
  </b:Source>
  <b:Source>
    <b:Tag>Hea17</b:Tag>
    <b:SourceType>DocumentFromInternetSite</b:SourceType>
    <b:Guid>{D55C29EF-5803-4A0E-A32D-D4B4D49C0F6C}</b:Guid>
    <b:Title>Eating Well with Canada’s Food Guide (2007): Development of the Food Intake Pattern.</b:Title>
    <b:Author>
      <b:Author>
        <b:Corporate>Health Canada</b:Corporate>
      </b:Author>
    </b:Author>
    <b:InternetSiteTitle>http://www.hc-sc.gc.ca/fn-an/pubs/fd_int_pat-ela_mod_alim-eng.php.</b:InternetSiteTitle>
    <b:Month>10</b:Month>
    <b:Day>26</b:Day>
    <b:YearAccessed>2017</b:YearAccessed>
    <b:RefOrder>22</b:RefOrder>
  </b:Source>
  <b:Source>
    <b:Tag>Tar06</b:Tag>
    <b:SourceType>ArticleInAPeriodical</b:SourceType>
    <b:Guid>{3C1F6CC0-3C22-4CE8-806C-F9260C188077}</b:Guid>
    <b:Author>
      <b:Author>
        <b:Corporate>Tarricone R</b:Corporate>
      </b:Author>
    </b:Author>
    <b:Title>Cost-of-illness analysis. What room in health economics?</b:Title>
    <b:Year>2006</b:Year>
    <b:PeriodicalTitle>Health Policy</b:PeriodicalTitle>
    <b:Volume>77</b:Volume>
    <b:Issue>1</b:Issue>
    <b:Pages>51-63</b:Pages>
    <b:RefOrder>23</b:RefOrder>
  </b:Source>
  <b:Source>
    <b:Tag>Nat17</b:Tag>
    <b:SourceType>DocumentFromInternetSite</b:SourceType>
    <b:Guid>{F702B080-F308-490C-AC2F-3952B46A8450}</b:Guid>
    <b:Author>
      <b:Author>
        <b:Corporate>National Cancer Institute (NCI)</b:Corporate>
      </b:Author>
    </b:Author>
    <b:Title>The Healthy Eating Index:HEI Scores for Describing Dietary Intake</b:Title>
    <b:Year>2017</b:Year>
    <b:Month>08</b:Month>
    <b:Day>30</b:Day>
    <b:YearAccessed>2017</b:YearAccessed>
    <b:MonthAccessed>10</b:MonthAccessed>
    <b:DayAccessed>26</b:DayAccessed>
    <b:URL>https://epi.grants.cancer.gov/hei/hei-scores-for-describing-dietary-intake.html</b:URL>
    <b:InternetSiteTitle>How to Choose an Analysis Method for Monitoring Dietary Intakes</b:InternetSiteTitle>
    <b:RefOrder>24</b:RefOrder>
  </b:Source>
  <b:Source>
    <b:Tag>Nat171</b:Tag>
    <b:SourceType>DocumentFromInternetSite</b:SourceType>
    <b:Guid>{E6343F22-6E38-4860-B9AD-A011B11DD2FE}</b:Guid>
    <b:Author>
      <b:Author>
        <b:Corporate>National cancer institute (NCI)</b:Corporate>
      </b:Author>
    </b:Author>
    <b:Title>Healthy eating Index</b:Title>
    <b:InternetSiteTitle>SAS code</b:InternetSiteTitle>
    <b:Year>2017</b:Year>
    <b:Month>09</b:Month>
    <b:Day>19</b:Day>
    <b:YearAccessed>2017</b:YearAccessed>
    <b:MonthAccessed>10</b:MonthAccessed>
    <b:DayAccessed>26</b:DayAccessed>
    <b:URL>https://epi.grants.cancer.gov/hei/sas-code.html</b:URL>
    <b:RefOrder>13</b:RefOrder>
  </b:Source>
  <b:Source>
    <b:Tag>Sta171</b:Tag>
    <b:SourceType>DocumentFromInternetSite</b:SourceType>
    <b:Guid>{6530649F-4D0D-47DC-A9CD-724B7508F54B}</b:Guid>
    <b:Author>
      <b:Author>
        <b:Corporate>Statistics Canada</b:Corporate>
      </b:Author>
    </b:Author>
    <b:Title>Surveys and statistical programs</b:Title>
    <b:InternetSiteTitle>Canadian Community Health Survey - Nutrition (CCHS)</b:InternetSiteTitle>
    <b:Year>2017</b:Year>
    <b:Month>06</b:Month>
    <b:Day>19</b:Day>
    <b:YearAccessed>2017</b:YearAccessed>
    <b:MonthAccessed>10</b:MonthAccessed>
    <b:DayAccessed>26</b:DayAccessed>
    <b:URL>http://www23.statcan.gc.ca/imdb/p2SV.pl?Function=getInstanceList&amp;Id=7498</b:URL>
    <b:RefOrder>12</b:RefOrder>
  </b:Source>
  <b:Source>
    <b:Tag>Kru13</b:Tag>
    <b:SourceType>ArticleInAPeriodical</b:SourceType>
    <b:Guid>{0B538E2C-6655-4ED0-9EDC-AFFF85324E0D}</b:Guid>
    <b:Author>
      <b:Author>
        <b:Corporate>Krueger H, Williams D, Ready AE, Trenaman L, Turner D</b:Corporate>
      </b:Author>
    </b:Author>
    <b:Title>Improved estimation of the health and economic burden of chronic disease risk factors in Manitoba</b:Title>
    <b:PeriodicalTitle>Chronic Dis Inj Can.</b:PeriodicalTitle>
    <b:Year>2013</b:Year>
    <b:Volume>33</b:Volume>
    <b:Issue>4</b:Issue>
    <b:Pages>236-46</b:Pages>
    <b:RefOrder>14</b:RefOrder>
  </b:Source>
  <b:Source>
    <b:Tag>Pub171</b:Tag>
    <b:SourceType>DocumentFromInternetSite</b:SourceType>
    <b:Guid>{1988960F-6C16-48DB-B5A4-D23899787C52}</b:Guid>
    <b:Title>Economic Burden of Illness in Canada</b:Title>
    <b:Author>
      <b:Author>
        <b:Corporate>Public Health Agency of Canada</b:Corporate>
      </b:Author>
    </b:Author>
    <b:InternetSiteTitle>Economic Burden of Illness in Canada (EBIC) online tool</b:InternetSiteTitle>
    <b:YearAccessed>2017</b:YearAccessed>
    <b:MonthAccessed>10</b:MonthAccessed>
    <b:DayAccessed>26</b:DayAccessed>
    <b:URL>http://cost-illness.canada.ca/custom-personnalise/national.php</b:URL>
    <b:RefOrder>15</b:RefOrder>
  </b:Source>
  <b:Source>
    <b:Tag>Joh06</b:Tag>
    <b:SourceType>ArticleInAPeriodical</b:SourceType>
    <b:Guid>{2E47B614-EBF5-4761-93FB-AA50790EEB00}</b:Guid>
    <b:Author>
      <b:Author>
        <b:Corporate>Johnson JA, Pohar SL, Majumdar SR</b:Corporate>
      </b:Author>
    </b:Author>
    <b:Title>Health care use and costs in the decade after identification of type 1 and type 2 diabetes: a population-based study</b:Title>
    <b:Year>2006</b:Year>
    <b:PeriodicalTitle>Diabetes Care</b:PeriodicalTitle>
    <b:Volume>29</b:Volume>
    <b:Issue>11</b:Issue>
    <b:Pages>2403-8</b:Pages>
    <b:RefOrder>17</b:RefOrder>
  </b:Source>
  <b:Source>
    <b:Tag>Can16</b:Tag>
    <b:SourceType>Report</b:SourceType>
    <b:Guid>{B48A67EB-FED1-4874-B6FC-A34F1EE555DF}</b:Guid>
    <b:Title> National Health Expenditure Trends,1975 to 2016</b:Title>
    <b:Year>2016</b:Year>
    <b:Author>
      <b:Author>
        <b:Corporate>Canadian Institute for Health Information</b:Corporate>
      </b:Author>
    </b:Author>
    <b:Publisher> CIHI</b:Publisher>
    <b:City>Ottawa, On</b:City>
    <b:RefOrder>16</b:RefOrder>
  </b:Source>
  <b:Source>
    <b:Tag>Hea02</b:Tag>
    <b:SourceType>Report</b:SourceType>
    <b:Guid>{27B0F914-56ED-47E9-8952-DB9F10D9BCD6}</b:Guid>
    <b:Author>
      <b:Author>
        <b:Corporate>Health Canada</b:Corporate>
      </b:Author>
    </b:Author>
    <b:Title>Economic Burden of Illness in Canada, 1998</b:Title>
    <b:Year>2002</b:Year>
    <b:Publisher>Health canada</b:Publisher>
    <b:City>Ottawa, ON</b:City>
    <b:RefOrder>18</b:RefOrder>
  </b:Source>
  <b:Source>
    <b:Tag>Hea14</b:Tag>
    <b:SourceType>Report</b:SourceType>
    <b:Guid>{62B2D130-9ECB-49EB-A3BB-8A9695AF1443}</b:Guid>
    <b:Author>
      <b:Author>
        <b:Corporate>Health Canada</b:Corporate>
      </b:Author>
    </b:Author>
    <b:Title>The Development and Use of a Surveillance Tool: The Classification of Foods in the Canadian Nutrient File According to Eating Well with Canada’s Food Guide</b:Title>
    <b:Year>2014</b:Year>
    <b:Publisher>Health Canada</b:Publisher>
    <b:City>Ottawa, ON</b:City>
    <b:RefOrder>25</b:RefOrder>
  </b:Source>
</b:Sources>
</file>

<file path=customXml/itemProps1.xml><?xml version="1.0" encoding="utf-8"?>
<ds:datastoreItem xmlns:ds="http://schemas.openxmlformats.org/officeDocument/2006/customXml" ds:itemID="{49C1587F-3950-2E4C-81E3-DD155662A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Macintosh Word</Application>
  <DocSecurity>0</DocSecurity>
  <Lines>2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ALberta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nshimyum</dc:creator>
  <cp:lastModifiedBy>Paul Veugelers</cp:lastModifiedBy>
  <cp:revision>3</cp:revision>
  <cp:lastPrinted>2018-10-01T15:38:00Z</cp:lastPrinted>
  <dcterms:created xsi:type="dcterms:W3CDTF">2018-10-26T23:48:00Z</dcterms:created>
  <dcterms:modified xsi:type="dcterms:W3CDTF">2018-10-26T23:57:00Z</dcterms:modified>
</cp:coreProperties>
</file>