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0A65F" w14:textId="459AEFC9" w:rsidR="00117286" w:rsidRDefault="00117286" w:rsidP="000F59F8">
      <w:pPr>
        <w:pStyle w:val="Textonotaalfinal"/>
        <w:spacing w:line="480" w:lineRule="auto"/>
        <w:rPr>
          <w:b/>
          <w:lang w:val="en-GB"/>
        </w:rPr>
      </w:pPr>
      <w:r>
        <w:rPr>
          <w:b/>
          <w:lang w:val="en-GB"/>
        </w:rPr>
        <w:t xml:space="preserve">METHODOLOGICAL </w:t>
      </w:r>
      <w:r w:rsidR="000F59F8" w:rsidRPr="000F59F8">
        <w:rPr>
          <w:b/>
          <w:lang w:val="en-GB"/>
        </w:rPr>
        <w:t>APPENDIX</w:t>
      </w:r>
      <w:r w:rsidR="004A4677">
        <w:rPr>
          <w:b/>
          <w:lang w:val="en-GB"/>
        </w:rPr>
        <w:t xml:space="preserve"> </w:t>
      </w:r>
    </w:p>
    <w:p w14:paraId="2AB54F15" w14:textId="6BBA3982" w:rsidR="000F59F8" w:rsidRDefault="000F59F8" w:rsidP="000F59F8">
      <w:pPr>
        <w:pStyle w:val="Textonotaalfinal"/>
        <w:spacing w:line="480" w:lineRule="auto"/>
        <w:rPr>
          <w:lang w:val="en-GB"/>
        </w:rPr>
      </w:pPr>
      <w:r w:rsidRPr="00E87EC3">
        <w:rPr>
          <w:b/>
          <w:i/>
          <w:lang w:val="en-GB"/>
        </w:rPr>
        <w:t>Stochastic frontier especification model</w:t>
      </w:r>
    </w:p>
    <w:p w14:paraId="08A790E7" w14:textId="77777777" w:rsidR="000F59F8" w:rsidRDefault="000F59F8" w:rsidP="000F59F8">
      <w:pPr>
        <w:pStyle w:val="Textonotaalfinal"/>
        <w:spacing w:line="480" w:lineRule="auto"/>
        <w:rPr>
          <w:lang w:val="en-GB"/>
        </w:rPr>
      </w:pPr>
      <w:r>
        <w:rPr>
          <w:lang w:val="en-GB"/>
        </w:rPr>
        <w:t>The production technology is being considered by using the production possibilities set:</w:t>
      </w:r>
    </w:p>
    <w:p w14:paraId="1F6EB135" w14:textId="77777777" w:rsidR="00910A42" w:rsidRDefault="00CF11B3" w:rsidP="002F444E">
      <w:pPr>
        <w:pStyle w:val="Textonotaalfinal"/>
        <w:spacing w:after="0" w:line="480" w:lineRule="auto"/>
        <w:rPr>
          <w:lang w:val="en-GB"/>
        </w:rPr>
      </w:pPr>
      <w:r>
        <w:drawing>
          <wp:inline distT="0" distB="0" distL="0" distR="0" wp14:anchorId="17067D9D" wp14:editId="6F0DABC0">
            <wp:extent cx="2638425" cy="245103"/>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 especification mode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8990" cy="266522"/>
                    </a:xfrm>
                    <a:prstGeom prst="rect">
                      <a:avLst/>
                    </a:prstGeom>
                  </pic:spPr>
                </pic:pic>
              </a:graphicData>
            </a:graphic>
          </wp:inline>
        </w:drawing>
      </w:r>
      <w:r w:rsidR="00453ADD">
        <w:rPr>
          <w:lang w:val="en-GB"/>
        </w:rPr>
        <w:tab/>
      </w:r>
      <w:r w:rsidR="00453ADD">
        <w:rPr>
          <w:lang w:val="en-GB"/>
        </w:rPr>
        <w:tab/>
      </w:r>
      <w:r w:rsidR="00453ADD">
        <w:rPr>
          <w:lang w:val="en-GB"/>
        </w:rPr>
        <w:tab/>
      </w:r>
      <w:r w:rsidR="00453ADD">
        <w:rPr>
          <w:lang w:val="en-GB"/>
        </w:rPr>
        <w:tab/>
      </w:r>
      <w:r w:rsidR="00453ADD">
        <w:rPr>
          <w:lang w:val="en-GB"/>
        </w:rPr>
        <w:tab/>
      </w:r>
      <w:r w:rsidR="00453ADD">
        <w:rPr>
          <w:lang w:val="en-GB"/>
        </w:rPr>
        <w:tab/>
        <w:t>(1)</w:t>
      </w:r>
    </w:p>
    <w:p w14:paraId="7490F613" w14:textId="202B530E" w:rsidR="00C125BB" w:rsidRDefault="002F444E" w:rsidP="00C125BB">
      <w:pPr>
        <w:pStyle w:val="Textonotaalfinal"/>
        <w:spacing w:after="0" w:line="480" w:lineRule="auto"/>
        <w:rPr>
          <w:lang w:val="en-GB"/>
        </w:rPr>
      </w:pPr>
      <w:r>
        <w:drawing>
          <wp:anchor distT="0" distB="0" distL="114300" distR="114300" simplePos="0" relativeHeight="251662336" behindDoc="0" locked="0" layoutInCell="1" allowOverlap="1" wp14:anchorId="7A82DC08" wp14:editId="094025B5">
            <wp:simplePos x="0" y="0"/>
            <wp:positionH relativeFrom="column">
              <wp:posOffset>838835</wp:posOffset>
            </wp:positionH>
            <wp:positionV relativeFrom="paragraph">
              <wp:posOffset>6350</wp:posOffset>
            </wp:positionV>
            <wp:extent cx="671830" cy="194945"/>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1830" cy="194945"/>
                    </a:xfrm>
                    <a:prstGeom prst="rect">
                      <a:avLst/>
                    </a:prstGeom>
                  </pic:spPr>
                </pic:pic>
              </a:graphicData>
            </a:graphic>
            <wp14:sizeRelH relativeFrom="margin">
              <wp14:pctWidth>0</wp14:pctWidth>
            </wp14:sizeRelH>
            <wp14:sizeRelV relativeFrom="margin">
              <wp14:pctHeight>0</wp14:pctHeight>
            </wp14:sizeRelV>
          </wp:anchor>
        </w:drawing>
      </w:r>
      <w:r w:rsidR="00F30E0C" w:rsidRPr="000F59F8">
        <w:rPr>
          <w:lang w:val="en-GB"/>
        </w:rPr>
        <w:t>W</w:t>
      </w:r>
      <w:r w:rsidR="000F59F8" w:rsidRPr="000F59F8">
        <w:rPr>
          <w:lang w:val="en-GB"/>
        </w:rPr>
        <w:t>here</w:t>
      </w:r>
      <w:r w:rsidR="00F30E0C">
        <w:rPr>
          <w:lang w:val="en-GB"/>
        </w:rPr>
        <w:t>:</w:t>
      </w:r>
      <w:r w:rsidR="00C125BB">
        <w:rPr>
          <w:lang w:val="en-GB"/>
        </w:rPr>
        <w:tab/>
      </w:r>
      <w:r>
        <w:rPr>
          <w:lang w:val="en-GB"/>
        </w:rPr>
        <w:t xml:space="preserve"> </w:t>
      </w:r>
      <w:r>
        <w:rPr>
          <w:lang w:val="en-GB"/>
        </w:rPr>
        <w:tab/>
      </w:r>
      <w:r>
        <w:rPr>
          <w:lang w:val="en-GB"/>
        </w:rPr>
        <w:tab/>
      </w:r>
      <w:r w:rsidR="003A6889" w:rsidRPr="003A6889">
        <w:rPr>
          <w:i/>
          <w:lang w:val="en-GB"/>
        </w:rPr>
        <w:t>r</w:t>
      </w:r>
      <w:r w:rsidR="003A6889">
        <w:rPr>
          <w:lang w:val="en-GB"/>
        </w:rPr>
        <w:t xml:space="preserve"> </w:t>
      </w:r>
      <w:r w:rsidR="003378AD">
        <w:rPr>
          <w:lang w:val="en-GB"/>
        </w:rPr>
        <w:t>i</w:t>
      </w:r>
      <w:r w:rsidR="000F59F8" w:rsidRPr="000F59F8">
        <w:rPr>
          <w:lang w:val="en-GB"/>
        </w:rPr>
        <w:t xml:space="preserve">s an unknown parameter </w:t>
      </w:r>
    </w:p>
    <w:p w14:paraId="783D1D1A" w14:textId="7A857039" w:rsidR="00C125BB" w:rsidRDefault="00C125BB" w:rsidP="003378AD">
      <w:pPr>
        <w:pStyle w:val="Textonotaalfinal"/>
        <w:spacing w:after="0" w:line="480" w:lineRule="auto"/>
        <w:ind w:left="708" w:firstLine="708"/>
        <w:rPr>
          <w:lang w:val="en-GB"/>
        </w:rPr>
      </w:pPr>
      <w:r>
        <w:drawing>
          <wp:anchor distT="0" distB="0" distL="114300" distR="114300" simplePos="0" relativeHeight="251660288" behindDoc="0" locked="0" layoutInCell="1" allowOverlap="1" wp14:anchorId="2151B308" wp14:editId="6C2F3789">
            <wp:simplePos x="0" y="0"/>
            <wp:positionH relativeFrom="column">
              <wp:posOffset>882015</wp:posOffset>
            </wp:positionH>
            <wp:positionV relativeFrom="paragraph">
              <wp:posOffset>5080</wp:posOffset>
            </wp:positionV>
            <wp:extent cx="771525" cy="23304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525" cy="233045"/>
                    </a:xfrm>
                    <a:prstGeom prst="rect">
                      <a:avLst/>
                    </a:prstGeom>
                  </pic:spPr>
                </pic:pic>
              </a:graphicData>
            </a:graphic>
          </wp:anchor>
        </w:drawing>
      </w:r>
      <w:r w:rsidR="002F444E">
        <w:rPr>
          <w:lang w:val="en-GB"/>
        </w:rPr>
        <w:t xml:space="preserve"> </w:t>
      </w:r>
      <w:r w:rsidR="000F59F8" w:rsidRPr="000F59F8">
        <w:rPr>
          <w:lang w:val="en-GB"/>
        </w:rPr>
        <w:t xml:space="preserve">is a vector of input quantities </w:t>
      </w:r>
    </w:p>
    <w:p w14:paraId="5B92655B" w14:textId="13A11835" w:rsidR="00C125BB" w:rsidRDefault="00920A7C" w:rsidP="00920A7C">
      <w:pPr>
        <w:pStyle w:val="Textonotaalfinal"/>
        <w:spacing w:after="0" w:line="480" w:lineRule="auto"/>
        <w:ind w:left="708" w:firstLine="708"/>
        <w:rPr>
          <w:lang w:val="en-GB"/>
        </w:rPr>
      </w:pPr>
      <w:r>
        <w:drawing>
          <wp:inline distT="0" distB="0" distL="0" distR="0" wp14:anchorId="057B6773" wp14:editId="3860391F">
            <wp:extent cx="567766" cy="24653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7196" cy="267993"/>
                    </a:xfrm>
                    <a:prstGeom prst="rect">
                      <a:avLst/>
                    </a:prstGeom>
                  </pic:spPr>
                </pic:pic>
              </a:graphicData>
            </a:graphic>
          </wp:inline>
        </w:drawing>
      </w:r>
      <w:r>
        <w:rPr>
          <w:lang w:val="en-GB"/>
        </w:rPr>
        <w:tab/>
      </w:r>
      <w:r>
        <w:rPr>
          <w:lang w:val="en-GB"/>
        </w:rPr>
        <w:tab/>
      </w:r>
      <w:r w:rsidR="000F59F8" w:rsidRPr="000F59F8">
        <w:rPr>
          <w:lang w:val="en-GB"/>
        </w:rPr>
        <w:t xml:space="preserve">is a vector of output quantities, and </w:t>
      </w:r>
    </w:p>
    <w:p w14:paraId="1A473817" w14:textId="77777777" w:rsidR="00C125BB" w:rsidRDefault="003378AD" w:rsidP="002F444E">
      <w:pPr>
        <w:pStyle w:val="Textonotaalfinal"/>
        <w:spacing w:line="480" w:lineRule="auto"/>
        <w:ind w:left="3544"/>
        <w:rPr>
          <w:lang w:val="en-GB"/>
        </w:rPr>
      </w:pPr>
      <w:r>
        <w:drawing>
          <wp:anchor distT="0" distB="0" distL="114300" distR="114300" simplePos="0" relativeHeight="251661312" behindDoc="0" locked="0" layoutInCell="1" allowOverlap="1" wp14:anchorId="0BEDFCD9" wp14:editId="4409C2E2">
            <wp:simplePos x="0" y="0"/>
            <wp:positionH relativeFrom="column">
              <wp:posOffset>901065</wp:posOffset>
            </wp:positionH>
            <wp:positionV relativeFrom="paragraph">
              <wp:posOffset>0</wp:posOffset>
            </wp:positionV>
            <wp:extent cx="666750" cy="257608"/>
            <wp:effectExtent l="0" t="0" r="0"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750" cy="257608"/>
                    </a:xfrm>
                    <a:prstGeom prst="rect">
                      <a:avLst/>
                    </a:prstGeom>
                  </pic:spPr>
                </pic:pic>
              </a:graphicData>
            </a:graphic>
          </wp:anchor>
        </w:drawing>
      </w:r>
      <w:r w:rsidR="000F59F8" w:rsidRPr="000F59F8">
        <w:rPr>
          <w:lang w:val="en-GB"/>
        </w:rPr>
        <w:t xml:space="preserve">is a vector of exogenous variables measuring characteristics of </w:t>
      </w:r>
      <w:r>
        <w:rPr>
          <w:lang w:val="en-GB"/>
        </w:rPr>
        <w:t>the</w:t>
      </w:r>
      <w:r w:rsidR="000F59F8" w:rsidRPr="000F59F8">
        <w:rPr>
          <w:lang w:val="en-GB"/>
        </w:rPr>
        <w:t xml:space="preserve"> production </w:t>
      </w:r>
      <w:r>
        <w:rPr>
          <w:lang w:val="en-GB"/>
        </w:rPr>
        <w:t>context</w:t>
      </w:r>
      <w:r w:rsidR="000F59F8" w:rsidRPr="000F59F8">
        <w:rPr>
          <w:lang w:val="en-GB"/>
        </w:rPr>
        <w:t xml:space="preserve">. </w:t>
      </w:r>
    </w:p>
    <w:p w14:paraId="393F90A4" w14:textId="77777777" w:rsidR="000F59F8" w:rsidRDefault="000F59F8" w:rsidP="00C125BB">
      <w:pPr>
        <w:pStyle w:val="Textonotaalfinal"/>
        <w:spacing w:line="480" w:lineRule="auto"/>
        <w:rPr>
          <w:color w:val="000000"/>
          <w:lang w:val="en-GB"/>
        </w:rPr>
      </w:pPr>
      <w:r w:rsidRPr="000F59F8">
        <w:rPr>
          <w:lang w:val="en-GB"/>
        </w:rPr>
        <w:t xml:space="preserve">These </w:t>
      </w:r>
      <w:r w:rsidRPr="000F59F8">
        <w:rPr>
          <w:color w:val="000000"/>
          <w:lang w:val="en-GB"/>
        </w:rPr>
        <w:t>properties ensure</w:t>
      </w:r>
      <w:r w:rsidR="00256DC4">
        <w:rPr>
          <w:color w:val="000000"/>
          <w:lang w:val="en-GB"/>
        </w:rPr>
        <w:t xml:space="preserve"> that</w:t>
      </w:r>
      <w:r w:rsidRPr="000F59F8">
        <w:rPr>
          <w:color w:val="000000"/>
          <w:lang w:val="en-GB"/>
        </w:rPr>
        <w:t xml:space="preserve"> the production possibilities set satisfies standard regularity properties (i.e. weak essentiality, free disposability of outputs and inputs, and closedness of output and input sets), they also mean</w:t>
      </w:r>
      <w:r w:rsidR="00256DC4">
        <w:rPr>
          <w:color w:val="000000"/>
          <w:lang w:val="en-GB"/>
        </w:rPr>
        <w:t xml:space="preserve"> that</w:t>
      </w:r>
      <w:r w:rsidRPr="000F59F8">
        <w:rPr>
          <w:color w:val="000000"/>
          <w:lang w:val="en-GB"/>
        </w:rPr>
        <w:t xml:space="preserve"> </w:t>
      </w:r>
      <w:r w:rsidRPr="000F59F8">
        <w:rPr>
          <w:i/>
          <w:color w:val="000000"/>
          <w:lang w:val="en-GB"/>
        </w:rPr>
        <w:t>r</w:t>
      </w:r>
      <w:r w:rsidRPr="000F59F8">
        <w:rPr>
          <w:color w:val="000000"/>
          <w:lang w:val="en-GB"/>
        </w:rPr>
        <w:t xml:space="preserve"> can be interpreted as the elasticity of scale. Production technologies can also be represented using Shephard (1970) input distance function giving the largest factor by which the input vector can be scaled down while holding the output vector fixed. The logarithms of the input function distance is:</w:t>
      </w:r>
    </w:p>
    <w:p w14:paraId="569CA597" w14:textId="77777777" w:rsidR="00587AC4" w:rsidRPr="000F59F8" w:rsidRDefault="00D568D9" w:rsidP="00E87EC3">
      <w:pPr>
        <w:pStyle w:val="Textonotaalfinal"/>
        <w:spacing w:line="480" w:lineRule="auto"/>
        <w:jc w:val="both"/>
        <w:rPr>
          <w:color w:val="000000"/>
          <w:lang w:val="en-GB"/>
        </w:rPr>
      </w:pPr>
      <w:r>
        <w:rPr>
          <w:color w:val="000000"/>
        </w:rPr>
        <w:drawing>
          <wp:inline distT="0" distB="0" distL="0" distR="0" wp14:anchorId="45863ED4" wp14:editId="4A2525FA">
            <wp:extent cx="2933700" cy="354293"/>
            <wp:effectExtent l="0" t="0" r="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stance funct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7916" cy="365671"/>
                    </a:xfrm>
                    <a:prstGeom prst="rect">
                      <a:avLst/>
                    </a:prstGeom>
                  </pic:spPr>
                </pic:pic>
              </a:graphicData>
            </a:graphic>
          </wp:inline>
        </w:drawing>
      </w:r>
      <w:r w:rsidR="00453ADD">
        <w:rPr>
          <w:color w:val="000000"/>
          <w:lang w:val="en-GB"/>
        </w:rPr>
        <w:tab/>
      </w:r>
      <w:r w:rsidR="00453ADD">
        <w:rPr>
          <w:color w:val="000000"/>
          <w:lang w:val="en-GB"/>
        </w:rPr>
        <w:tab/>
      </w:r>
      <w:r w:rsidR="00453ADD">
        <w:rPr>
          <w:color w:val="000000"/>
          <w:lang w:val="en-GB"/>
        </w:rPr>
        <w:tab/>
      </w:r>
      <w:r w:rsidR="00453ADD">
        <w:rPr>
          <w:color w:val="000000"/>
          <w:lang w:val="en-GB"/>
        </w:rPr>
        <w:tab/>
      </w:r>
      <w:r w:rsidR="00453ADD">
        <w:rPr>
          <w:color w:val="000000"/>
          <w:lang w:val="en-GB"/>
        </w:rPr>
        <w:tab/>
        <w:t>(2)</w:t>
      </w:r>
    </w:p>
    <w:p w14:paraId="52896CAB" w14:textId="77777777" w:rsidR="000F59F8" w:rsidRPr="000F59F8" w:rsidRDefault="000F59F8" w:rsidP="000F59F8">
      <w:pPr>
        <w:widowControl w:val="0"/>
        <w:autoSpaceDE w:val="0"/>
        <w:autoSpaceDN w:val="0"/>
        <w:adjustRightInd w:val="0"/>
        <w:spacing w:line="480" w:lineRule="auto"/>
        <w:jc w:val="both"/>
        <w:rPr>
          <w:rFonts w:ascii="Times New Roman" w:hAnsi="Times New Roman" w:cs="Times New Roman"/>
          <w:color w:val="000000"/>
          <w:sz w:val="24"/>
          <w:szCs w:val="24"/>
          <w:lang w:val="en-GB"/>
        </w:rPr>
      </w:pPr>
      <w:r w:rsidRPr="000F59F8">
        <w:rPr>
          <w:rFonts w:ascii="Times New Roman" w:hAnsi="Times New Roman" w:cs="Times New Roman"/>
          <w:color w:val="000000"/>
          <w:sz w:val="24"/>
          <w:szCs w:val="24"/>
          <w:lang w:val="en-GB"/>
        </w:rPr>
        <w:t xml:space="preserve">In the first step of an econometric estimation of the production technology </w:t>
      </w:r>
      <w:r w:rsidR="00E87EC3">
        <w:rPr>
          <w:rFonts w:ascii="Times New Roman" w:hAnsi="Times New Roman" w:cs="Times New Roman"/>
          <w:color w:val="000000"/>
          <w:sz w:val="24"/>
          <w:szCs w:val="24"/>
          <w:lang w:val="en-GB"/>
        </w:rPr>
        <w:t xml:space="preserve">a Cobb-Douglas function </w:t>
      </w:r>
      <w:r w:rsidRPr="000F59F8">
        <w:rPr>
          <w:rFonts w:ascii="Times New Roman" w:hAnsi="Times New Roman" w:cs="Times New Roman"/>
          <w:color w:val="000000"/>
          <w:sz w:val="24"/>
          <w:szCs w:val="24"/>
          <w:lang w:val="en-GB"/>
        </w:rPr>
        <w:t xml:space="preserve">can </w:t>
      </w:r>
      <w:r w:rsidR="00E87EC3">
        <w:rPr>
          <w:rFonts w:ascii="Times New Roman" w:hAnsi="Times New Roman" w:cs="Times New Roman"/>
          <w:color w:val="000000"/>
          <w:sz w:val="24"/>
          <w:szCs w:val="24"/>
          <w:lang w:val="en-GB"/>
        </w:rPr>
        <w:t xml:space="preserve">be </w:t>
      </w:r>
      <w:r w:rsidRPr="000F59F8">
        <w:rPr>
          <w:rFonts w:ascii="Times New Roman" w:hAnsi="Times New Roman" w:cs="Times New Roman"/>
          <w:color w:val="000000"/>
          <w:sz w:val="24"/>
          <w:szCs w:val="24"/>
          <w:lang w:val="en-GB"/>
        </w:rPr>
        <w:t>use</w:t>
      </w:r>
      <w:r w:rsidR="00E87EC3">
        <w:rPr>
          <w:rFonts w:ascii="Times New Roman" w:hAnsi="Times New Roman" w:cs="Times New Roman"/>
          <w:color w:val="000000"/>
          <w:sz w:val="24"/>
          <w:szCs w:val="24"/>
          <w:lang w:val="en-GB"/>
        </w:rPr>
        <w:t>d</w:t>
      </w:r>
      <w:r w:rsidRPr="000F59F8">
        <w:rPr>
          <w:rFonts w:ascii="Times New Roman" w:hAnsi="Times New Roman" w:cs="Times New Roman"/>
          <w:color w:val="000000"/>
          <w:sz w:val="24"/>
          <w:szCs w:val="24"/>
          <w:lang w:val="en-GB"/>
        </w:rPr>
        <w:t xml:space="preserve"> with unobserved errors representing statistical noise. The objective of th</w:t>
      </w:r>
      <w:r w:rsidR="00E87EC3">
        <w:rPr>
          <w:rFonts w:ascii="Times New Roman" w:hAnsi="Times New Roman" w:cs="Times New Roman"/>
          <w:color w:val="000000"/>
          <w:sz w:val="24"/>
          <w:szCs w:val="24"/>
          <w:lang w:val="en-GB"/>
        </w:rPr>
        <w:t>is</w:t>
      </w:r>
      <w:r w:rsidRPr="000F59F8">
        <w:rPr>
          <w:rFonts w:ascii="Times New Roman" w:hAnsi="Times New Roman" w:cs="Times New Roman"/>
          <w:color w:val="000000"/>
          <w:sz w:val="24"/>
          <w:szCs w:val="24"/>
          <w:lang w:val="en-GB"/>
        </w:rPr>
        <w:t xml:space="preserve"> second step is to rewrite the input distance function in the form of a conventional stochastic frontier model, solving the endogeneity problem, as follows:</w:t>
      </w:r>
    </w:p>
    <w:p w14:paraId="7D1ABBA7" w14:textId="77777777" w:rsidR="000F59F8" w:rsidRPr="000F59F8" w:rsidRDefault="00002120" w:rsidP="000F59F8">
      <w:pPr>
        <w:widowControl w:val="0"/>
        <w:autoSpaceDE w:val="0"/>
        <w:autoSpaceDN w:val="0"/>
        <w:adjustRightInd w:val="0"/>
        <w:spacing w:line="480" w:lineRule="auto"/>
        <w:jc w:val="both"/>
        <w:rPr>
          <w:rFonts w:ascii="Times New Roman" w:hAnsi="Times New Roman" w:cs="Times New Roman"/>
          <w:color w:val="000000"/>
          <w:sz w:val="24"/>
          <w:szCs w:val="24"/>
          <w:lang w:val="en-GB"/>
        </w:rPr>
      </w:pPr>
      <w:r>
        <w:rPr>
          <w:rFonts w:ascii="Times New Roman" w:hAnsi="Times New Roman" w:cs="Times New Roman"/>
          <w:noProof/>
          <w:color w:val="000000"/>
          <w:sz w:val="24"/>
          <w:szCs w:val="24"/>
          <w:lang w:eastAsia="es-ES"/>
        </w:rPr>
        <w:lastRenderedPageBreak/>
        <w:drawing>
          <wp:inline distT="0" distB="0" distL="0" distR="0" wp14:anchorId="0E2ED54B" wp14:editId="35B9602F">
            <wp:extent cx="3405187" cy="38600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istance function modificad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22378" cy="421963"/>
                    </a:xfrm>
                    <a:prstGeom prst="rect">
                      <a:avLst/>
                    </a:prstGeom>
                  </pic:spPr>
                </pic:pic>
              </a:graphicData>
            </a:graphic>
          </wp:inline>
        </w:drawing>
      </w:r>
      <w:r w:rsidR="00453ADD">
        <w:rPr>
          <w:rFonts w:ascii="Times New Roman" w:hAnsi="Times New Roman" w:cs="Times New Roman"/>
          <w:color w:val="000000"/>
          <w:sz w:val="24"/>
          <w:szCs w:val="24"/>
          <w:lang w:val="en-GB"/>
        </w:rPr>
        <w:tab/>
      </w:r>
      <w:r w:rsidR="00453ADD">
        <w:rPr>
          <w:rFonts w:ascii="Times New Roman" w:hAnsi="Times New Roman" w:cs="Times New Roman"/>
          <w:color w:val="000000"/>
          <w:sz w:val="24"/>
          <w:szCs w:val="24"/>
          <w:lang w:val="en-GB"/>
        </w:rPr>
        <w:tab/>
      </w:r>
      <w:r w:rsidR="00453ADD">
        <w:rPr>
          <w:rFonts w:ascii="Times New Roman" w:hAnsi="Times New Roman" w:cs="Times New Roman"/>
          <w:color w:val="000000"/>
          <w:sz w:val="24"/>
          <w:szCs w:val="24"/>
          <w:lang w:val="en-GB"/>
        </w:rPr>
        <w:tab/>
      </w:r>
      <w:r w:rsidR="00453ADD">
        <w:rPr>
          <w:rFonts w:ascii="Times New Roman" w:hAnsi="Times New Roman" w:cs="Times New Roman"/>
          <w:color w:val="000000"/>
          <w:sz w:val="24"/>
          <w:szCs w:val="24"/>
          <w:lang w:val="en-GB"/>
        </w:rPr>
        <w:tab/>
        <w:t>(3)</w:t>
      </w:r>
    </w:p>
    <w:p w14:paraId="059DE637" w14:textId="09944C9D" w:rsidR="00002120" w:rsidRDefault="00002120" w:rsidP="00002120">
      <w:pPr>
        <w:pStyle w:val="Textonotaalfinal"/>
        <w:spacing w:after="0" w:line="480" w:lineRule="auto"/>
        <w:ind w:left="1560" w:hanging="1560"/>
        <w:rPr>
          <w:lang w:val="en-GB"/>
        </w:rPr>
      </w:pPr>
      <w:r w:rsidRPr="000F59F8">
        <w:rPr>
          <w:lang w:val="en-GB"/>
        </w:rPr>
        <w:t>Where</w:t>
      </w:r>
      <w:r>
        <w:rPr>
          <w:lang w:val="en-GB"/>
        </w:rPr>
        <w:t>:</w:t>
      </w:r>
      <w:r>
        <w:rPr>
          <w:lang w:val="en-GB"/>
        </w:rPr>
        <w:tab/>
      </w:r>
      <w:r w:rsidRPr="000F59F8">
        <w:rPr>
          <w:i/>
          <w:lang w:val="en-GB"/>
        </w:rPr>
        <w:t>Y</w:t>
      </w:r>
      <w:r w:rsidRPr="000F59F8">
        <w:rPr>
          <w:i/>
          <w:vertAlign w:val="subscript"/>
          <w:lang w:val="en-GB"/>
        </w:rPr>
        <w:t>it</w:t>
      </w:r>
      <w:r w:rsidRPr="000F59F8">
        <w:rPr>
          <w:lang w:val="en-GB"/>
        </w:rPr>
        <w:t xml:space="preserve"> and </w:t>
      </w:r>
      <w:r w:rsidRPr="000F59F8">
        <w:rPr>
          <w:i/>
          <w:lang w:val="en-GB"/>
        </w:rPr>
        <w:t>X</w:t>
      </w:r>
      <w:r w:rsidRPr="000F59F8">
        <w:rPr>
          <w:i/>
          <w:vertAlign w:val="subscript"/>
          <w:lang w:val="en-GB"/>
        </w:rPr>
        <w:t>it</w:t>
      </w:r>
      <w:r w:rsidRPr="000F59F8">
        <w:rPr>
          <w:lang w:val="en-GB"/>
        </w:rPr>
        <w:t xml:space="preserve"> </w:t>
      </w:r>
      <w:r>
        <w:rPr>
          <w:lang w:val="en-GB"/>
        </w:rPr>
        <w:t xml:space="preserve">are the aggregate quantities defined by </w:t>
      </w:r>
      <w:r w:rsidRPr="000F59F8">
        <w:rPr>
          <w:i/>
          <w:lang w:val="en-GB"/>
        </w:rPr>
        <w:t>Y</w:t>
      </w:r>
      <w:r w:rsidRPr="000F59F8">
        <w:rPr>
          <w:i/>
          <w:vertAlign w:val="subscript"/>
          <w:lang w:val="en-GB"/>
        </w:rPr>
        <w:t>it</w:t>
      </w:r>
      <w:r w:rsidRPr="000F59F8">
        <w:rPr>
          <w:lang w:val="en-GB"/>
        </w:rPr>
        <w:t xml:space="preserve"> </w:t>
      </w:r>
      <w:r w:rsidRPr="000F59F8">
        <w:rPr>
          <w:rFonts w:ascii="Cambria Math" w:hAnsi="Cambria Math" w:cs="Cambria Math"/>
          <w:lang w:val="en-GB"/>
        </w:rPr>
        <w:t>≅</w:t>
      </w:r>
      <w:r w:rsidRPr="000F59F8">
        <w:rPr>
          <w:lang w:val="en-GB"/>
        </w:rPr>
        <w:t xml:space="preserve"> </w:t>
      </w:r>
      <w:r w:rsidRPr="000F59F8">
        <w:rPr>
          <w:i/>
          <w:lang w:val="en-GB"/>
        </w:rPr>
        <w:t>Y</w:t>
      </w:r>
      <w:r>
        <w:rPr>
          <w:i/>
          <w:lang w:val="en-GB"/>
        </w:rPr>
        <w:t xml:space="preserve"> </w:t>
      </w:r>
      <w:r w:rsidRPr="000F59F8">
        <w:rPr>
          <w:lang w:val="en-GB"/>
        </w:rPr>
        <w:t>(vectors of outputs quantities</w:t>
      </w:r>
      <w:r w:rsidRPr="000F59F8">
        <w:rPr>
          <w:vertAlign w:val="subscript"/>
          <w:lang w:val="en-GB"/>
        </w:rPr>
        <w:t>it</w:t>
      </w:r>
      <w:r w:rsidRPr="000F59F8">
        <w:rPr>
          <w:lang w:val="en-GB"/>
        </w:rPr>
        <w:t xml:space="preserve">) and </w:t>
      </w:r>
      <w:r w:rsidRPr="000F59F8">
        <w:rPr>
          <w:i/>
          <w:lang w:val="en-GB"/>
        </w:rPr>
        <w:t>X</w:t>
      </w:r>
      <w:r w:rsidRPr="000F59F8">
        <w:rPr>
          <w:i/>
          <w:vertAlign w:val="subscript"/>
          <w:lang w:val="en-GB"/>
        </w:rPr>
        <w:t>it</w:t>
      </w:r>
      <w:r w:rsidRPr="000F59F8">
        <w:rPr>
          <w:lang w:val="en-GB"/>
        </w:rPr>
        <w:t xml:space="preserve"> </w:t>
      </w:r>
      <w:r w:rsidRPr="000F59F8">
        <w:rPr>
          <w:rFonts w:ascii="Cambria Math" w:hAnsi="Cambria Math" w:cs="Cambria Math"/>
          <w:lang w:val="en-GB"/>
        </w:rPr>
        <w:t>≅</w:t>
      </w:r>
      <w:r w:rsidRPr="000F59F8">
        <w:rPr>
          <w:lang w:val="en-GB"/>
        </w:rPr>
        <w:t xml:space="preserve"> </w:t>
      </w:r>
      <w:r w:rsidRPr="000F59F8">
        <w:rPr>
          <w:i/>
          <w:lang w:val="en-GB"/>
        </w:rPr>
        <w:t>X</w:t>
      </w:r>
      <w:r w:rsidR="005669C3">
        <w:rPr>
          <w:i/>
          <w:lang w:val="en-GB"/>
        </w:rPr>
        <w:t xml:space="preserve"> </w:t>
      </w:r>
      <w:r w:rsidRPr="000F59F8">
        <w:rPr>
          <w:lang w:val="en-GB"/>
        </w:rPr>
        <w:t>(vectors of inputs quantities</w:t>
      </w:r>
      <w:r w:rsidRPr="000F59F8">
        <w:rPr>
          <w:vertAlign w:val="subscript"/>
          <w:lang w:val="en-GB"/>
        </w:rPr>
        <w:t>it</w:t>
      </w:r>
      <w:r w:rsidRPr="000F59F8">
        <w:rPr>
          <w:lang w:val="en-GB"/>
        </w:rPr>
        <w:t>)</w:t>
      </w:r>
    </w:p>
    <w:p w14:paraId="159578DE" w14:textId="77777777" w:rsidR="00002120" w:rsidRDefault="000F59F8" w:rsidP="00002120">
      <w:pPr>
        <w:pStyle w:val="Textonotaalfinal"/>
        <w:spacing w:after="0" w:line="480" w:lineRule="auto"/>
        <w:ind w:left="709" w:firstLine="851"/>
        <w:rPr>
          <w:lang w:val="en-GB"/>
        </w:rPr>
      </w:pPr>
      <w:r w:rsidRPr="000F59F8">
        <w:rPr>
          <w:i/>
          <w:lang w:val="en-GB"/>
        </w:rPr>
        <w:t>z</w:t>
      </w:r>
      <w:r w:rsidRPr="000F59F8">
        <w:rPr>
          <w:i/>
          <w:vertAlign w:val="subscript"/>
          <w:lang w:val="en-GB"/>
        </w:rPr>
        <w:t>it</w:t>
      </w:r>
      <w:r w:rsidRPr="000F59F8">
        <w:rPr>
          <w:i/>
          <w:lang w:val="en-GB"/>
        </w:rPr>
        <w:t xml:space="preserve"> </w:t>
      </w:r>
      <w:r w:rsidRPr="000F59F8">
        <w:rPr>
          <w:lang w:val="en-GB"/>
        </w:rPr>
        <w:t xml:space="preserve">characterized the production </w:t>
      </w:r>
      <w:r w:rsidR="00002120">
        <w:rPr>
          <w:lang w:val="en-GB"/>
        </w:rPr>
        <w:t>context</w:t>
      </w:r>
    </w:p>
    <w:p w14:paraId="224A888F" w14:textId="3DD2137F" w:rsidR="00002120" w:rsidRDefault="000F59F8" w:rsidP="00002120">
      <w:pPr>
        <w:pStyle w:val="Textonotaalfinal"/>
        <w:spacing w:after="0" w:line="480" w:lineRule="auto"/>
        <w:ind w:left="709" w:firstLine="851"/>
        <w:rPr>
          <w:lang w:val="en-GB"/>
        </w:rPr>
      </w:pPr>
      <w:r w:rsidRPr="000F59F8">
        <w:rPr>
          <w:i/>
          <w:lang w:val="en-GB"/>
        </w:rPr>
        <w:t>v</w:t>
      </w:r>
      <w:r w:rsidRPr="000F59F8">
        <w:rPr>
          <w:i/>
          <w:vertAlign w:val="subscript"/>
          <w:lang w:val="en-GB"/>
        </w:rPr>
        <w:t>it</w:t>
      </w:r>
      <w:r w:rsidRPr="000F59F8">
        <w:rPr>
          <w:vertAlign w:val="subscript"/>
          <w:lang w:val="en-GB"/>
        </w:rPr>
        <w:t xml:space="preserve"> </w:t>
      </w:r>
      <w:r w:rsidRPr="000F59F8">
        <w:rPr>
          <w:lang w:val="en-GB"/>
        </w:rPr>
        <w:t xml:space="preserve"> is a composite error representing statistical noise~ </w:t>
      </w:r>
      <w:bookmarkStart w:id="0" w:name="_GoBack"/>
      <w:bookmarkEnd w:id="0"/>
      <w:r w:rsidR="00371D8F" w:rsidRPr="00154F79">
        <w:rPr>
          <w:iCs/>
          <w:lang w:val="en-GB"/>
          <w:rPrChange w:id="1" w:author="Sophie Gorgemans" w:date="2018-03-23T12:50:00Z">
            <w:rPr>
              <w:i/>
              <w:iCs/>
              <w:lang w:val="en-GB"/>
            </w:rPr>
          </w:rPrChange>
        </w:rPr>
        <w:t>iid</w:t>
      </w:r>
      <w:ins w:id="2" w:author="Sophie Gorgemans" w:date="2018-03-23T12:50:00Z">
        <w:r w:rsidR="00BC7382">
          <w:rPr>
            <w:iCs/>
            <w:lang w:val="en-GB"/>
          </w:rPr>
          <w:t xml:space="preserve"> </w:t>
        </w:r>
      </w:ins>
      <w:r w:rsidR="00371D8F" w:rsidRPr="00154F79">
        <w:rPr>
          <w:iCs/>
          <w:lang w:val="en-GB"/>
          <w:rPrChange w:id="3" w:author="Sophie Gorgemans" w:date="2018-03-23T12:50:00Z">
            <w:rPr>
              <w:i/>
              <w:iCs/>
              <w:lang w:val="en-GB"/>
            </w:rPr>
          </w:rPrChange>
        </w:rPr>
        <w:t>N</w:t>
      </w:r>
      <w:r w:rsidR="00371D8F">
        <w:rPr>
          <w:i/>
          <w:iCs/>
          <w:lang w:val="en-GB"/>
        </w:rPr>
        <w:t>(0,σ</w:t>
      </w:r>
      <w:r w:rsidR="00371D8F">
        <w:rPr>
          <w:i/>
          <w:iCs/>
          <w:vertAlign w:val="superscript"/>
          <w:lang w:val="en-GB"/>
        </w:rPr>
        <w:t>2</w:t>
      </w:r>
      <w:r w:rsidR="00371D8F">
        <w:rPr>
          <w:i/>
          <w:iCs/>
          <w:vertAlign w:val="subscript"/>
          <w:lang w:val="en-GB"/>
        </w:rPr>
        <w:t>v</w:t>
      </w:r>
      <w:r w:rsidR="00371D8F">
        <w:rPr>
          <w:i/>
          <w:iCs/>
          <w:lang w:val="en-GB"/>
        </w:rPr>
        <w:t xml:space="preserve">) </w:t>
      </w:r>
      <w:r w:rsidR="00002120">
        <w:rPr>
          <w:lang w:val="en-GB"/>
        </w:rPr>
        <w:t>and</w:t>
      </w:r>
    </w:p>
    <w:p w14:paraId="20659A5C" w14:textId="42DD6573" w:rsidR="000F59F8" w:rsidRPr="000F59F8" w:rsidRDefault="000F59F8" w:rsidP="00002120">
      <w:pPr>
        <w:pStyle w:val="Textonotaalfinal"/>
        <w:spacing w:line="480" w:lineRule="auto"/>
        <w:ind w:left="708" w:firstLine="852"/>
        <w:rPr>
          <w:lang w:val="en-GB"/>
        </w:rPr>
      </w:pPr>
      <w:r w:rsidRPr="000F59F8">
        <w:rPr>
          <w:i/>
          <w:lang w:val="en-GB"/>
        </w:rPr>
        <w:t>u</w:t>
      </w:r>
      <w:r w:rsidRPr="000F59F8">
        <w:rPr>
          <w:i/>
          <w:vertAlign w:val="subscript"/>
          <w:lang w:val="en-GB"/>
        </w:rPr>
        <w:t>it</w:t>
      </w:r>
      <w:r w:rsidRPr="000F59F8">
        <w:rPr>
          <w:i/>
          <w:lang w:val="en-GB"/>
        </w:rPr>
        <w:t xml:space="preserve"> </w:t>
      </w:r>
      <w:r w:rsidRPr="000F59F8">
        <w:rPr>
          <w:lang w:val="en-GB"/>
        </w:rPr>
        <w:t>is a technical inefficiency effect</w:t>
      </w:r>
      <w:del w:id="4" w:author="Sophie Gorgemans" w:date="2018-03-23T12:50:00Z">
        <w:r w:rsidRPr="000F59F8" w:rsidDel="00BC7382">
          <w:rPr>
            <w:lang w:val="en-GB"/>
          </w:rPr>
          <w:delText>.</w:delText>
        </w:r>
      </w:del>
      <w:r w:rsidRPr="000F59F8">
        <w:rPr>
          <w:lang w:val="en-GB"/>
        </w:rPr>
        <w:t xml:space="preserve"> ~ </w:t>
      </w:r>
      <w:ins w:id="5" w:author="Sophie Gorgemans" w:date="2018-03-23T12:48:00Z">
        <w:r w:rsidR="00154F79" w:rsidRPr="000F59F8">
          <w:rPr>
            <w:lang w:val="en-GB"/>
          </w:rPr>
          <w:t>iid N</w:t>
        </w:r>
        <w:r w:rsidR="00154F79" w:rsidRPr="00154F79">
          <w:rPr>
            <w:vertAlign w:val="superscript"/>
            <w:lang w:val="en-GB"/>
            <w:rPrChange w:id="6" w:author="Sophie Gorgemans" w:date="2018-03-23T12:48:00Z">
              <w:rPr>
                <w:lang w:val="en-GB"/>
              </w:rPr>
            </w:rPrChange>
          </w:rPr>
          <w:t>+</w:t>
        </w:r>
        <w:r w:rsidR="00154F79" w:rsidRPr="000F59F8">
          <w:rPr>
            <w:lang w:val="en-GB"/>
          </w:rPr>
          <w:t>(</w:t>
        </w:r>
      </w:ins>
      <w:ins w:id="7" w:author="Sophie Gorgemans" w:date="2018-03-26T12:01:00Z">
        <w:r w:rsidR="006F3CEF">
          <w:rPr>
            <w:lang w:val="en-GB"/>
          </w:rPr>
          <w:t>0</w:t>
        </w:r>
      </w:ins>
      <w:ins w:id="8" w:author="Sophie Gorgemans" w:date="2018-03-23T12:48:00Z">
        <w:r w:rsidR="00154F79" w:rsidRPr="000F59F8">
          <w:rPr>
            <w:lang w:val="en-GB"/>
          </w:rPr>
          <w:t>,</w:t>
        </w:r>
        <w:r w:rsidR="00154F79">
          <w:rPr>
            <w:lang w:val="en-GB"/>
          </w:rPr>
          <w:t xml:space="preserve"> </w:t>
        </w:r>
        <m:oMath>
          <m:sSubSup>
            <m:sSubSupPr>
              <m:ctrlPr>
                <w:rPr>
                  <w:rFonts w:ascii="Cambria Math" w:hAnsi="Cambria Math" w:cstheme="minorBidi"/>
                  <w:i/>
                  <w:noProof w:val="0"/>
                  <w:position w:val="0"/>
                  <w:sz w:val="20"/>
                  <w:szCs w:val="22"/>
                  <w:lang w:eastAsia="en-US"/>
                </w:rPr>
              </m:ctrlPr>
            </m:sSubSupPr>
            <m:e>
              <m:r>
                <w:rPr>
                  <w:rFonts w:ascii="Cambria Math" w:hAnsi="Cambria Math"/>
                </w:rPr>
                <m:t>σ</m:t>
              </m:r>
            </m:e>
            <m:sub>
              <m:r>
                <w:rPr>
                  <w:rFonts w:ascii="Cambria Math" w:hAnsi="Cambria Math"/>
                </w:rPr>
                <m:t>u</m:t>
              </m:r>
            </m:sub>
            <m:sup>
              <m:r>
                <w:rPr>
                  <w:rFonts w:ascii="Cambria Math" w:hAnsi="Cambria Math"/>
                  <w:lang w:val="en-GB"/>
                </w:rPr>
                <m:t>2</m:t>
              </m:r>
            </m:sup>
          </m:sSubSup>
        </m:oMath>
        <w:r w:rsidR="00154F79" w:rsidRPr="000F59F8">
          <w:rPr>
            <w:lang w:val="en-GB"/>
          </w:rPr>
          <w:t xml:space="preserve">). </w:t>
        </w:r>
      </w:ins>
      <w:ins w:id="9" w:author="Sophie Gorgemans" w:date="2018-03-26T12:02:00Z">
        <w:r w:rsidR="006F3CEF">
          <w:rPr>
            <w:lang w:val="en-GB"/>
          </w:rPr>
          <w:t>If u=0 then the hospital is 100% efficient and if u&gt;0 the there is some inefficiency.</w:t>
        </w:r>
      </w:ins>
    </w:p>
    <w:p w14:paraId="74DF8F0A" w14:textId="26B2D4F2" w:rsidR="000F59F8" w:rsidRPr="000F59F8" w:rsidRDefault="000F59F8" w:rsidP="000F59F8">
      <w:pPr>
        <w:pStyle w:val="Textonotaalfinal"/>
        <w:spacing w:line="480" w:lineRule="auto"/>
        <w:rPr>
          <w:lang w:val="en-GB"/>
        </w:rPr>
      </w:pPr>
      <w:r w:rsidRPr="000F59F8">
        <w:rPr>
          <w:lang w:val="en-GB"/>
        </w:rPr>
        <w:t xml:space="preserve">As no price data were available, linear programming (LP) methods </w:t>
      </w:r>
      <w:r w:rsidR="00453ADD">
        <w:rPr>
          <w:lang w:val="en-GB"/>
        </w:rPr>
        <w:t>were</w:t>
      </w:r>
      <w:r w:rsidRPr="000F59F8">
        <w:rPr>
          <w:lang w:val="en-GB"/>
        </w:rPr>
        <w:t xml:space="preserve"> used to construct X</w:t>
      </w:r>
      <w:r w:rsidRPr="00453ADD">
        <w:rPr>
          <w:vertAlign w:val="subscript"/>
          <w:lang w:val="en-GB"/>
        </w:rPr>
        <w:t>it</w:t>
      </w:r>
      <w:r w:rsidRPr="000F59F8">
        <w:rPr>
          <w:lang w:val="en-GB"/>
        </w:rPr>
        <w:t>: X</w:t>
      </w:r>
      <w:r w:rsidRPr="00613616">
        <w:rPr>
          <w:lang w:val="en-GB"/>
        </w:rPr>
        <w:t>(x</w:t>
      </w:r>
      <w:r w:rsidRPr="00613616">
        <w:rPr>
          <w:vertAlign w:val="subscript"/>
          <w:lang w:val="en-GB"/>
        </w:rPr>
        <w:t>it</w:t>
      </w:r>
      <w:r w:rsidRPr="00613616">
        <w:rPr>
          <w:lang w:val="en-GB"/>
        </w:rPr>
        <w:t>)</w:t>
      </w:r>
      <w:r w:rsidRPr="000F59F8">
        <w:rPr>
          <w:lang w:val="en-GB"/>
        </w:rPr>
        <w:t xml:space="preserve"> without requiring any explicit assumptions concerning functional forms or associated weights. In this paper, </w:t>
      </w:r>
      <w:r w:rsidR="00453ADD" w:rsidRPr="000F59F8">
        <w:rPr>
          <w:lang w:val="en-GB"/>
        </w:rPr>
        <w:t xml:space="preserve">these aggregate inputs </w:t>
      </w:r>
      <w:r w:rsidRPr="00613616">
        <w:rPr>
          <w:lang w:val="en-GB"/>
        </w:rPr>
        <w:t>we</w:t>
      </w:r>
      <w:r w:rsidR="004353B5" w:rsidRPr="00613616">
        <w:rPr>
          <w:lang w:val="en-GB"/>
        </w:rPr>
        <w:t>re</w:t>
      </w:r>
      <w:r w:rsidRPr="000F59F8">
        <w:rPr>
          <w:lang w:val="en-GB"/>
        </w:rPr>
        <w:t xml:space="preserve"> use</w:t>
      </w:r>
      <w:r w:rsidR="00453ADD">
        <w:rPr>
          <w:lang w:val="en-GB"/>
        </w:rPr>
        <w:t>d</w:t>
      </w:r>
      <w:r w:rsidRPr="000F59F8">
        <w:rPr>
          <w:lang w:val="en-GB"/>
        </w:rPr>
        <w:t xml:space="preserve"> to </w:t>
      </w:r>
      <w:r w:rsidR="00453ADD">
        <w:rPr>
          <w:lang w:val="en-GB"/>
        </w:rPr>
        <w:t>create</w:t>
      </w:r>
      <w:r w:rsidRPr="000F59F8">
        <w:rPr>
          <w:lang w:val="en-GB"/>
        </w:rPr>
        <w:t xml:space="preserve"> the dependent variable in (3). </w:t>
      </w:r>
      <w:del w:id="10" w:author="Sophie Gorgemans" w:date="2018-03-23T14:52:00Z">
        <w:r w:rsidRPr="000F59F8" w:rsidDel="003603F0">
          <w:rPr>
            <w:lang w:val="en-GB"/>
          </w:rPr>
          <w:delText>In the absence of any</w:delText>
        </w:r>
      </w:del>
      <w:ins w:id="11" w:author="Sophie Gorgemans" w:date="2018-03-23T14:52:00Z">
        <w:r w:rsidR="003603F0">
          <w:rPr>
            <w:lang w:val="en-GB"/>
          </w:rPr>
          <w:t>If there is no</w:t>
        </w:r>
      </w:ins>
      <w:r w:rsidRPr="000F59F8">
        <w:rPr>
          <w:lang w:val="en-GB"/>
        </w:rPr>
        <w:t xml:space="preserve"> variation in the output vector</w:t>
      </w:r>
      <w:ins w:id="12" w:author="Sophie Gorgemans" w:date="2018-03-23T14:52:00Z">
        <w:r w:rsidR="003603F0">
          <w:rPr>
            <w:lang w:val="en-GB"/>
          </w:rPr>
          <w:t xml:space="preserve"> (Y=1)</w:t>
        </w:r>
      </w:ins>
      <w:r w:rsidRPr="000F59F8">
        <w:rPr>
          <w:lang w:val="en-GB"/>
        </w:rPr>
        <w:t xml:space="preserve"> </w:t>
      </w:r>
      <w:ins w:id="13" w:author="Sophie Gorgemans" w:date="2018-03-23T15:24:00Z">
        <w:r w:rsidR="00320A0D">
          <w:rPr>
            <w:lang w:val="en-GB"/>
          </w:rPr>
          <w:t xml:space="preserve">a new approach (O’Donnell, 2010) </w:t>
        </w:r>
      </w:ins>
      <w:ins w:id="14" w:author="Sophie Gorgemans" w:date="2018-03-23T15:29:00Z">
        <w:r w:rsidR="00320A0D">
          <w:rPr>
            <w:lang w:val="en-GB"/>
          </w:rPr>
          <w:t xml:space="preserve">considered </w:t>
        </w:r>
      </w:ins>
      <w:r w:rsidRPr="000F59F8">
        <w:rPr>
          <w:lang w:val="en-GB"/>
        </w:rPr>
        <w:t>then the LP</w:t>
      </w:r>
      <w:r w:rsidR="00364988">
        <w:rPr>
          <w:lang w:val="en-GB"/>
        </w:rPr>
        <w:t xml:space="preserve"> is equivalent to the standard Data E</w:t>
      </w:r>
      <w:r w:rsidRPr="000F59F8">
        <w:rPr>
          <w:lang w:val="en-GB"/>
        </w:rPr>
        <w:t xml:space="preserve">nvelopment </w:t>
      </w:r>
      <w:r w:rsidR="00364988">
        <w:rPr>
          <w:lang w:val="en-GB"/>
        </w:rPr>
        <w:t>A</w:t>
      </w:r>
      <w:r w:rsidRPr="000F59F8">
        <w:rPr>
          <w:lang w:val="en-GB"/>
        </w:rPr>
        <w:t>nalysis (DEA) LP used to compute the reciprocal of the it-th technical efficiency score under the assumption of constant returns to scale.</w:t>
      </w:r>
    </w:p>
    <w:p w14:paraId="3F7F67BF" w14:textId="5EF6D91F" w:rsidR="00F17CF2" w:rsidRDefault="000F59F8" w:rsidP="00F17CF2">
      <w:pPr>
        <w:pStyle w:val="Textonotaalfinal"/>
        <w:spacing w:line="480" w:lineRule="auto"/>
        <w:jc w:val="both"/>
        <w:rPr>
          <w:ins w:id="15" w:author="Sophie Gorgemans" w:date="2018-03-23T15:28:00Z"/>
          <w:lang w:val="en-GB"/>
        </w:rPr>
      </w:pPr>
      <w:r w:rsidRPr="000F59F8">
        <w:rPr>
          <w:lang w:val="en-GB"/>
        </w:rPr>
        <w:t>Finally</w:t>
      </w:r>
      <w:r w:rsidR="004A4677">
        <w:rPr>
          <w:lang w:val="en-GB"/>
        </w:rPr>
        <w:t>,</w:t>
      </w:r>
      <w:r w:rsidRPr="000F59F8">
        <w:rPr>
          <w:lang w:val="en-GB"/>
        </w:rPr>
        <w:t xml:space="preserve"> </w:t>
      </w:r>
      <w:r w:rsidR="00094170" w:rsidRPr="000F59F8">
        <w:rPr>
          <w:lang w:val="en-GB"/>
        </w:rPr>
        <w:t>Maximum</w:t>
      </w:r>
      <w:r w:rsidR="00094170">
        <w:rPr>
          <w:lang w:val="en-GB"/>
        </w:rPr>
        <w:t xml:space="preserve"> </w:t>
      </w:r>
      <w:r w:rsidR="00094170" w:rsidRPr="000F59F8">
        <w:rPr>
          <w:lang w:val="en-GB"/>
        </w:rPr>
        <w:t xml:space="preserve">Likelihood </w:t>
      </w:r>
      <w:r w:rsidR="00613616">
        <w:rPr>
          <w:lang w:val="en-GB"/>
        </w:rPr>
        <w:t>were</w:t>
      </w:r>
      <w:r w:rsidR="004A4677" w:rsidRPr="000F59F8">
        <w:rPr>
          <w:lang w:val="en-GB"/>
        </w:rPr>
        <w:t xml:space="preserve"> use</w:t>
      </w:r>
      <w:r w:rsidR="004A4677">
        <w:rPr>
          <w:lang w:val="en-GB"/>
        </w:rPr>
        <w:t>d</w:t>
      </w:r>
      <w:r w:rsidR="004A4677" w:rsidRPr="000F59F8">
        <w:rPr>
          <w:lang w:val="en-GB"/>
        </w:rPr>
        <w:t xml:space="preserve"> </w:t>
      </w:r>
      <w:r w:rsidRPr="000F59F8">
        <w:rPr>
          <w:lang w:val="en-GB"/>
        </w:rPr>
        <w:t xml:space="preserve">to </w:t>
      </w:r>
      <w:r w:rsidR="00094170">
        <w:rPr>
          <w:lang w:val="en-GB"/>
        </w:rPr>
        <w:t>estimate</w:t>
      </w:r>
      <w:r w:rsidRPr="000F59F8">
        <w:rPr>
          <w:lang w:val="en-GB"/>
        </w:rPr>
        <w:t xml:space="preserve"> the Cobb-Douglas specification. The</w:t>
      </w:r>
      <w:r w:rsidR="00094170">
        <w:rPr>
          <w:lang w:val="en-GB"/>
        </w:rPr>
        <w:t>se</w:t>
      </w:r>
      <w:r w:rsidRPr="000F59F8">
        <w:rPr>
          <w:lang w:val="en-GB"/>
        </w:rPr>
        <w:t xml:space="preserve"> estimates are reported in table</w:t>
      </w:r>
      <w:r w:rsidR="004A4677">
        <w:rPr>
          <w:lang w:val="en-GB"/>
        </w:rPr>
        <w:t xml:space="preserve"> 1</w:t>
      </w:r>
      <w:r w:rsidRPr="000F59F8">
        <w:rPr>
          <w:lang w:val="en-GB"/>
        </w:rPr>
        <w:t xml:space="preserve"> and all </w:t>
      </w:r>
      <w:r w:rsidR="00094170">
        <w:rPr>
          <w:lang w:val="en-GB"/>
        </w:rPr>
        <w:t xml:space="preserve">of them </w:t>
      </w:r>
      <w:r w:rsidRPr="000F59F8">
        <w:rPr>
          <w:lang w:val="en-GB"/>
        </w:rPr>
        <w:t>have the expected signs and are significantly different from zero at the 1 % level (except Teach</w:t>
      </w:r>
      <w:r w:rsidR="00094170">
        <w:rPr>
          <w:lang w:val="en-GB"/>
        </w:rPr>
        <w:t xml:space="preserve">ing </w:t>
      </w:r>
      <w:r w:rsidRPr="000F59F8">
        <w:rPr>
          <w:lang w:val="en-GB"/>
        </w:rPr>
        <w:t>st</w:t>
      </w:r>
      <w:r w:rsidR="00094170">
        <w:rPr>
          <w:lang w:val="en-GB"/>
        </w:rPr>
        <w:t>atus</w:t>
      </w:r>
      <w:r w:rsidRPr="000F59F8">
        <w:rPr>
          <w:lang w:val="en-GB"/>
        </w:rPr>
        <w:t xml:space="preserve"> at the 5% level).</w:t>
      </w:r>
      <w:r>
        <w:rPr>
          <w:lang w:val="en-GB"/>
        </w:rPr>
        <w:t xml:space="preserve"> </w:t>
      </w:r>
    </w:p>
    <w:p w14:paraId="314FA005" w14:textId="77777777" w:rsidR="00320A0D" w:rsidRDefault="00320A0D" w:rsidP="00F17CF2">
      <w:pPr>
        <w:pStyle w:val="Textonotaalfinal"/>
        <w:spacing w:line="480" w:lineRule="auto"/>
        <w:jc w:val="both"/>
        <w:rPr>
          <w:lang w:val="en-GB"/>
        </w:rPr>
      </w:pPr>
    </w:p>
    <w:p w14:paraId="15BBE0A2" w14:textId="77777777" w:rsidR="000F59F8" w:rsidRDefault="000F59F8" w:rsidP="00F17CF2">
      <w:pPr>
        <w:pStyle w:val="Textonotaalfinal"/>
        <w:spacing w:after="0" w:line="240" w:lineRule="auto"/>
        <w:rPr>
          <w:lang w:val="en-GB"/>
        </w:rPr>
      </w:pPr>
      <w:r>
        <w:rPr>
          <w:lang w:val="en-GB"/>
        </w:rPr>
        <w:t xml:space="preserve">Table </w:t>
      </w:r>
      <w:r w:rsidR="004A4677">
        <w:rPr>
          <w:lang w:val="en-GB"/>
        </w:rPr>
        <w:t>1</w:t>
      </w:r>
      <w:r>
        <w:rPr>
          <w:lang w:val="en-GB"/>
        </w:rPr>
        <w:t xml:space="preserve">. </w:t>
      </w:r>
      <w:r w:rsidR="00F17CF2">
        <w:rPr>
          <w:lang w:val="en-GB"/>
        </w:rPr>
        <w:t>Estimated model p</w:t>
      </w:r>
      <w:r>
        <w:rPr>
          <w:lang w:val="en-GB"/>
        </w:rPr>
        <w:t>arameters</w:t>
      </w:r>
      <w:r w:rsidR="004A4677">
        <w:rPr>
          <w:lang w:val="en-GB"/>
        </w:rPr>
        <w:t>.</w:t>
      </w:r>
    </w:p>
    <w:tbl>
      <w:tblPr>
        <w:tblStyle w:val="Tablaconcuadrcula"/>
        <w:tblW w:w="8180" w:type="dxa"/>
        <w:tblLayout w:type="fixed"/>
        <w:tblLook w:val="04A0" w:firstRow="1" w:lastRow="0" w:firstColumn="1" w:lastColumn="0" w:noHBand="0" w:noVBand="1"/>
      </w:tblPr>
      <w:tblGrid>
        <w:gridCol w:w="3382"/>
        <w:gridCol w:w="1448"/>
        <w:gridCol w:w="2126"/>
        <w:gridCol w:w="1224"/>
      </w:tblGrid>
      <w:tr w:rsidR="00F17CF2" w:rsidRPr="00592732" w14:paraId="3E284B31" w14:textId="77777777" w:rsidTr="00F17CF2">
        <w:trPr>
          <w:trHeight w:val="238"/>
        </w:trPr>
        <w:tc>
          <w:tcPr>
            <w:tcW w:w="3382" w:type="dxa"/>
            <w:tcBorders>
              <w:top w:val="double" w:sz="4" w:space="0" w:color="auto"/>
              <w:left w:val="nil"/>
              <w:bottom w:val="single" w:sz="8" w:space="0" w:color="auto"/>
              <w:right w:val="nil"/>
            </w:tcBorders>
          </w:tcPr>
          <w:p w14:paraId="63A55CF3" w14:textId="77777777" w:rsidR="00F17CF2" w:rsidRPr="00592732" w:rsidRDefault="00F17CF2" w:rsidP="00911868">
            <w:pPr>
              <w:jc w:val="right"/>
              <w:rPr>
                <w:rFonts w:ascii="Times New Roman" w:hAnsi="Times New Roman" w:cs="Times New Roman"/>
                <w:b/>
                <w:szCs w:val="20"/>
                <w:lang w:val="en-GB"/>
              </w:rPr>
            </w:pPr>
            <w:r w:rsidRPr="00592732">
              <w:rPr>
                <w:rFonts w:ascii="Times New Roman" w:hAnsi="Times New Roman" w:cs="Times New Roman"/>
                <w:b/>
                <w:szCs w:val="20"/>
                <w:lang w:val="en-GB"/>
              </w:rPr>
              <w:t>-ln(x)</w:t>
            </w:r>
          </w:p>
        </w:tc>
        <w:tc>
          <w:tcPr>
            <w:tcW w:w="1448" w:type="dxa"/>
            <w:tcBorders>
              <w:top w:val="double" w:sz="4" w:space="0" w:color="auto"/>
              <w:left w:val="nil"/>
              <w:bottom w:val="single" w:sz="8" w:space="0" w:color="auto"/>
              <w:right w:val="nil"/>
            </w:tcBorders>
          </w:tcPr>
          <w:p w14:paraId="59EBB5A9" w14:textId="77777777" w:rsidR="00F17CF2" w:rsidRPr="00592732" w:rsidRDefault="00F17CF2" w:rsidP="00911868">
            <w:pPr>
              <w:jc w:val="right"/>
              <w:rPr>
                <w:rFonts w:ascii="Times New Roman" w:hAnsi="Times New Roman" w:cs="Times New Roman"/>
                <w:b/>
                <w:szCs w:val="20"/>
                <w:lang w:val="en-GB"/>
              </w:rPr>
            </w:pPr>
            <w:r w:rsidRPr="00592732">
              <w:rPr>
                <w:rFonts w:ascii="Times New Roman" w:hAnsi="Times New Roman" w:cs="Times New Roman"/>
                <w:b/>
                <w:szCs w:val="20"/>
                <w:lang w:val="en-GB"/>
              </w:rPr>
              <w:t>Coefficient</w:t>
            </w:r>
          </w:p>
        </w:tc>
        <w:tc>
          <w:tcPr>
            <w:tcW w:w="2126" w:type="dxa"/>
            <w:tcBorders>
              <w:top w:val="double" w:sz="4" w:space="0" w:color="auto"/>
              <w:left w:val="nil"/>
              <w:bottom w:val="single" w:sz="8" w:space="0" w:color="auto"/>
              <w:right w:val="nil"/>
            </w:tcBorders>
          </w:tcPr>
          <w:p w14:paraId="42A4F700" w14:textId="77777777" w:rsidR="00F17CF2" w:rsidRPr="00592732" w:rsidRDefault="00F17CF2" w:rsidP="00911868">
            <w:pPr>
              <w:jc w:val="right"/>
              <w:rPr>
                <w:rFonts w:ascii="Times New Roman" w:hAnsi="Times New Roman" w:cs="Times New Roman"/>
                <w:b/>
                <w:szCs w:val="20"/>
                <w:lang w:val="en-GB"/>
              </w:rPr>
            </w:pPr>
            <w:r w:rsidRPr="00592732">
              <w:rPr>
                <w:rFonts w:ascii="Times New Roman" w:hAnsi="Times New Roman" w:cs="Times New Roman"/>
                <w:b/>
                <w:szCs w:val="20"/>
                <w:lang w:val="en-GB"/>
              </w:rPr>
              <w:t>95% CI</w:t>
            </w:r>
          </w:p>
        </w:tc>
        <w:tc>
          <w:tcPr>
            <w:tcW w:w="1224" w:type="dxa"/>
            <w:tcBorders>
              <w:top w:val="double" w:sz="4" w:space="0" w:color="auto"/>
              <w:left w:val="nil"/>
              <w:bottom w:val="single" w:sz="8" w:space="0" w:color="auto"/>
              <w:right w:val="nil"/>
            </w:tcBorders>
          </w:tcPr>
          <w:p w14:paraId="4DA49656" w14:textId="77777777" w:rsidR="00F17CF2" w:rsidRPr="00592732" w:rsidRDefault="00F17CF2" w:rsidP="00911868">
            <w:pPr>
              <w:jc w:val="right"/>
              <w:rPr>
                <w:rFonts w:ascii="Times New Roman" w:hAnsi="Times New Roman" w:cs="Times New Roman"/>
                <w:b/>
                <w:szCs w:val="20"/>
                <w:lang w:val="en-GB"/>
              </w:rPr>
            </w:pPr>
            <w:r w:rsidRPr="00592732">
              <w:rPr>
                <w:rFonts w:ascii="Times New Roman" w:hAnsi="Times New Roman" w:cs="Times New Roman"/>
                <w:b/>
                <w:szCs w:val="20"/>
                <w:lang w:val="en-GB"/>
              </w:rPr>
              <w:t>p-value</w:t>
            </w:r>
          </w:p>
        </w:tc>
      </w:tr>
      <w:tr w:rsidR="00F17CF2" w:rsidRPr="00502A31" w14:paraId="3F292447" w14:textId="77777777" w:rsidTr="00F17CF2">
        <w:trPr>
          <w:trHeight w:val="230"/>
        </w:trPr>
        <w:tc>
          <w:tcPr>
            <w:tcW w:w="3382" w:type="dxa"/>
            <w:tcBorders>
              <w:top w:val="single" w:sz="8" w:space="0" w:color="auto"/>
              <w:left w:val="nil"/>
              <w:bottom w:val="dotted" w:sz="4" w:space="0" w:color="auto"/>
              <w:right w:val="nil"/>
            </w:tcBorders>
          </w:tcPr>
          <w:p w14:paraId="2AD96A7F" w14:textId="77777777" w:rsidR="00F17CF2" w:rsidRPr="00502A31" w:rsidRDefault="00F17CF2" w:rsidP="00911868">
            <w:pPr>
              <w:jc w:val="right"/>
              <w:rPr>
                <w:rFonts w:ascii="Times New Roman" w:hAnsi="Times New Roman" w:cs="Times New Roman"/>
                <w:szCs w:val="20"/>
                <w:lang w:val="en-GB"/>
              </w:rPr>
            </w:pPr>
            <w:r>
              <w:rPr>
                <w:rFonts w:ascii="Times New Roman" w:hAnsi="Times New Roman" w:cs="Times New Roman"/>
                <w:szCs w:val="20"/>
                <w:lang w:val="en-GB"/>
              </w:rPr>
              <w:t>Time (t)</w:t>
            </w:r>
          </w:p>
        </w:tc>
        <w:tc>
          <w:tcPr>
            <w:tcW w:w="1448" w:type="dxa"/>
            <w:tcBorders>
              <w:top w:val="single" w:sz="8" w:space="0" w:color="auto"/>
              <w:left w:val="nil"/>
              <w:bottom w:val="dotted" w:sz="4" w:space="0" w:color="auto"/>
              <w:right w:val="nil"/>
            </w:tcBorders>
          </w:tcPr>
          <w:p w14:paraId="71D75FDA" w14:textId="77777777" w:rsidR="00F17CF2" w:rsidRPr="00502A31" w:rsidRDefault="00F17CF2" w:rsidP="00911868">
            <w:pPr>
              <w:jc w:val="right"/>
              <w:rPr>
                <w:rFonts w:ascii="Times New Roman" w:hAnsi="Times New Roman" w:cs="Times New Roman"/>
                <w:szCs w:val="20"/>
                <w:lang w:val="en-GB"/>
              </w:rPr>
            </w:pPr>
            <w:r>
              <w:rPr>
                <w:rFonts w:ascii="Times New Roman" w:hAnsi="Times New Roman" w:cs="Times New Roman"/>
                <w:szCs w:val="20"/>
                <w:lang w:val="en-GB"/>
              </w:rPr>
              <w:t>0.1463</w:t>
            </w:r>
          </w:p>
        </w:tc>
        <w:tc>
          <w:tcPr>
            <w:tcW w:w="2126" w:type="dxa"/>
            <w:tcBorders>
              <w:top w:val="single" w:sz="8" w:space="0" w:color="auto"/>
              <w:left w:val="nil"/>
              <w:bottom w:val="dotted" w:sz="4" w:space="0" w:color="auto"/>
              <w:right w:val="nil"/>
            </w:tcBorders>
          </w:tcPr>
          <w:p w14:paraId="6E85269A" w14:textId="77777777" w:rsidR="00F17CF2" w:rsidRPr="00502A31" w:rsidRDefault="00F17CF2" w:rsidP="00911868">
            <w:pPr>
              <w:jc w:val="right"/>
              <w:rPr>
                <w:rFonts w:ascii="Times New Roman" w:hAnsi="Times New Roman" w:cs="Times New Roman"/>
                <w:szCs w:val="20"/>
                <w:lang w:val="en-GB"/>
              </w:rPr>
            </w:pPr>
            <w:r>
              <w:rPr>
                <w:rFonts w:ascii="Times New Roman" w:hAnsi="Times New Roman" w:cs="Times New Roman"/>
                <w:szCs w:val="20"/>
                <w:lang w:val="en-GB"/>
              </w:rPr>
              <w:t>(0.1037   0.1889)</w:t>
            </w:r>
          </w:p>
        </w:tc>
        <w:tc>
          <w:tcPr>
            <w:tcW w:w="1224" w:type="dxa"/>
            <w:tcBorders>
              <w:top w:val="single" w:sz="8" w:space="0" w:color="auto"/>
              <w:left w:val="nil"/>
              <w:bottom w:val="dotted" w:sz="4" w:space="0" w:color="auto"/>
              <w:right w:val="nil"/>
            </w:tcBorders>
          </w:tcPr>
          <w:p w14:paraId="0526DE41" w14:textId="77777777" w:rsidR="00F17CF2" w:rsidRPr="00502A31" w:rsidRDefault="00F17CF2" w:rsidP="00911868">
            <w:pPr>
              <w:jc w:val="right"/>
              <w:rPr>
                <w:rFonts w:ascii="Times New Roman" w:hAnsi="Times New Roman" w:cs="Times New Roman"/>
                <w:szCs w:val="20"/>
                <w:lang w:val="en-GB"/>
              </w:rPr>
            </w:pPr>
            <w:r>
              <w:rPr>
                <w:rFonts w:ascii="Times New Roman" w:hAnsi="Times New Roman" w:cs="Times New Roman"/>
                <w:szCs w:val="20"/>
                <w:lang w:val="en-GB"/>
              </w:rPr>
              <w:t>0.000</w:t>
            </w:r>
          </w:p>
        </w:tc>
      </w:tr>
      <w:tr w:rsidR="00F17CF2" w:rsidRPr="00502A31" w14:paraId="524B38D5" w14:textId="77777777" w:rsidTr="00F17CF2">
        <w:trPr>
          <w:trHeight w:val="238"/>
        </w:trPr>
        <w:tc>
          <w:tcPr>
            <w:tcW w:w="3382" w:type="dxa"/>
            <w:tcBorders>
              <w:top w:val="dotted" w:sz="4" w:space="0" w:color="auto"/>
              <w:left w:val="nil"/>
              <w:bottom w:val="dotted" w:sz="4" w:space="0" w:color="auto"/>
              <w:right w:val="nil"/>
            </w:tcBorders>
          </w:tcPr>
          <w:p w14:paraId="28618845" w14:textId="77777777" w:rsidR="00F17CF2" w:rsidRPr="00502A31" w:rsidRDefault="00F17CF2" w:rsidP="00911868">
            <w:pPr>
              <w:jc w:val="right"/>
              <w:rPr>
                <w:rFonts w:ascii="Times New Roman" w:hAnsi="Times New Roman" w:cs="Times New Roman"/>
                <w:szCs w:val="20"/>
                <w:lang w:val="en-GB"/>
              </w:rPr>
            </w:pPr>
            <w:r>
              <w:rPr>
                <w:rFonts w:ascii="Times New Roman" w:hAnsi="Times New Roman" w:cs="Times New Roman"/>
                <w:szCs w:val="20"/>
                <w:lang w:val="en-GB"/>
              </w:rPr>
              <w:t>Teaching status</w:t>
            </w:r>
          </w:p>
        </w:tc>
        <w:tc>
          <w:tcPr>
            <w:tcW w:w="1448" w:type="dxa"/>
            <w:tcBorders>
              <w:top w:val="dotted" w:sz="4" w:space="0" w:color="auto"/>
              <w:left w:val="nil"/>
              <w:bottom w:val="dotted" w:sz="4" w:space="0" w:color="auto"/>
              <w:right w:val="nil"/>
            </w:tcBorders>
          </w:tcPr>
          <w:p w14:paraId="40B575B0" w14:textId="77777777" w:rsidR="00F17CF2" w:rsidRPr="00502A31" w:rsidRDefault="00F17CF2" w:rsidP="00911868">
            <w:pPr>
              <w:jc w:val="right"/>
              <w:rPr>
                <w:rFonts w:ascii="Times New Roman" w:hAnsi="Times New Roman" w:cs="Times New Roman"/>
                <w:szCs w:val="20"/>
                <w:lang w:val="en-GB"/>
              </w:rPr>
            </w:pPr>
            <w:r>
              <w:rPr>
                <w:rFonts w:ascii="Times New Roman" w:hAnsi="Times New Roman" w:cs="Times New Roman"/>
                <w:szCs w:val="20"/>
                <w:lang w:val="en-GB"/>
              </w:rPr>
              <w:t>-0.0712</w:t>
            </w:r>
          </w:p>
        </w:tc>
        <w:tc>
          <w:tcPr>
            <w:tcW w:w="2126" w:type="dxa"/>
            <w:tcBorders>
              <w:top w:val="dotted" w:sz="4" w:space="0" w:color="auto"/>
              <w:left w:val="nil"/>
              <w:bottom w:val="dotted" w:sz="4" w:space="0" w:color="auto"/>
              <w:right w:val="nil"/>
            </w:tcBorders>
          </w:tcPr>
          <w:p w14:paraId="0C70CABD" w14:textId="77777777" w:rsidR="00F17CF2" w:rsidRPr="00502A31" w:rsidRDefault="00F17CF2" w:rsidP="00911868">
            <w:pPr>
              <w:jc w:val="right"/>
              <w:rPr>
                <w:rFonts w:ascii="Times New Roman" w:hAnsi="Times New Roman" w:cs="Times New Roman"/>
                <w:szCs w:val="20"/>
                <w:lang w:val="en-GB"/>
              </w:rPr>
            </w:pPr>
            <w:r>
              <w:rPr>
                <w:rFonts w:ascii="Times New Roman" w:hAnsi="Times New Roman" w:cs="Times New Roman"/>
                <w:szCs w:val="20"/>
                <w:lang w:val="en-GB"/>
              </w:rPr>
              <w:t>(-0.1337   -0.0088)</w:t>
            </w:r>
          </w:p>
        </w:tc>
        <w:tc>
          <w:tcPr>
            <w:tcW w:w="1224" w:type="dxa"/>
            <w:tcBorders>
              <w:top w:val="dotted" w:sz="4" w:space="0" w:color="auto"/>
              <w:left w:val="nil"/>
              <w:bottom w:val="dotted" w:sz="4" w:space="0" w:color="auto"/>
              <w:right w:val="nil"/>
            </w:tcBorders>
          </w:tcPr>
          <w:p w14:paraId="5E1E7A6B" w14:textId="77777777" w:rsidR="00F17CF2" w:rsidRPr="00502A31" w:rsidRDefault="00F17CF2" w:rsidP="00911868">
            <w:pPr>
              <w:jc w:val="right"/>
              <w:rPr>
                <w:rFonts w:ascii="Times New Roman" w:hAnsi="Times New Roman" w:cs="Times New Roman"/>
                <w:szCs w:val="20"/>
                <w:lang w:val="en-GB"/>
              </w:rPr>
            </w:pPr>
            <w:r>
              <w:rPr>
                <w:rFonts w:ascii="Times New Roman" w:hAnsi="Times New Roman" w:cs="Times New Roman"/>
                <w:szCs w:val="20"/>
                <w:lang w:val="en-GB"/>
              </w:rPr>
              <w:t>0.026</w:t>
            </w:r>
          </w:p>
        </w:tc>
      </w:tr>
      <w:tr w:rsidR="00F17CF2" w:rsidRPr="00502A31" w14:paraId="5F5DC959" w14:textId="77777777" w:rsidTr="00F17CF2">
        <w:trPr>
          <w:trHeight w:val="238"/>
        </w:trPr>
        <w:tc>
          <w:tcPr>
            <w:tcW w:w="3382" w:type="dxa"/>
            <w:tcBorders>
              <w:top w:val="dotted" w:sz="4" w:space="0" w:color="auto"/>
              <w:left w:val="nil"/>
              <w:bottom w:val="dotted" w:sz="4" w:space="0" w:color="auto"/>
              <w:right w:val="nil"/>
            </w:tcBorders>
          </w:tcPr>
          <w:p w14:paraId="2AD014AD" w14:textId="77777777" w:rsidR="00F17CF2" w:rsidRPr="00502A31" w:rsidRDefault="00F17CF2" w:rsidP="00911868">
            <w:pPr>
              <w:jc w:val="right"/>
              <w:rPr>
                <w:rFonts w:ascii="Times New Roman" w:hAnsi="Times New Roman" w:cs="Times New Roman"/>
                <w:szCs w:val="20"/>
                <w:lang w:val="en-GB"/>
              </w:rPr>
            </w:pPr>
            <w:r>
              <w:rPr>
                <w:rFonts w:ascii="Times New Roman" w:hAnsi="Times New Roman" w:cs="Times New Roman"/>
                <w:szCs w:val="20"/>
                <w:lang w:val="en-GB"/>
              </w:rPr>
              <w:t>-ln (adjusted hosp. discharges)</w:t>
            </w:r>
          </w:p>
        </w:tc>
        <w:tc>
          <w:tcPr>
            <w:tcW w:w="1448" w:type="dxa"/>
            <w:tcBorders>
              <w:top w:val="dotted" w:sz="4" w:space="0" w:color="auto"/>
              <w:left w:val="nil"/>
              <w:bottom w:val="dotted" w:sz="4" w:space="0" w:color="auto"/>
              <w:right w:val="nil"/>
            </w:tcBorders>
          </w:tcPr>
          <w:p w14:paraId="0BB60DC3" w14:textId="77777777" w:rsidR="00F17CF2" w:rsidRPr="00502A31" w:rsidRDefault="00F17CF2" w:rsidP="00911868">
            <w:pPr>
              <w:jc w:val="right"/>
              <w:rPr>
                <w:rFonts w:ascii="Times New Roman" w:hAnsi="Times New Roman" w:cs="Times New Roman"/>
                <w:szCs w:val="20"/>
                <w:lang w:val="en-GB"/>
              </w:rPr>
            </w:pPr>
            <w:r>
              <w:rPr>
                <w:rFonts w:ascii="Times New Roman" w:hAnsi="Times New Roman" w:cs="Times New Roman"/>
                <w:szCs w:val="20"/>
                <w:lang w:val="en-GB"/>
              </w:rPr>
              <w:t>0.8959</w:t>
            </w:r>
          </w:p>
        </w:tc>
        <w:tc>
          <w:tcPr>
            <w:tcW w:w="2126" w:type="dxa"/>
            <w:tcBorders>
              <w:top w:val="dotted" w:sz="4" w:space="0" w:color="auto"/>
              <w:left w:val="nil"/>
              <w:bottom w:val="dotted" w:sz="4" w:space="0" w:color="auto"/>
              <w:right w:val="nil"/>
            </w:tcBorders>
          </w:tcPr>
          <w:p w14:paraId="623AAE4E" w14:textId="77777777" w:rsidR="00F17CF2" w:rsidRPr="00502A31" w:rsidRDefault="00F17CF2" w:rsidP="00911868">
            <w:pPr>
              <w:jc w:val="right"/>
              <w:rPr>
                <w:rFonts w:ascii="Times New Roman" w:hAnsi="Times New Roman" w:cs="Times New Roman"/>
                <w:szCs w:val="20"/>
                <w:lang w:val="en-GB"/>
              </w:rPr>
            </w:pPr>
            <w:r>
              <w:rPr>
                <w:rFonts w:ascii="Times New Roman" w:hAnsi="Times New Roman" w:cs="Times New Roman"/>
                <w:szCs w:val="20"/>
                <w:lang w:val="en-GB"/>
              </w:rPr>
              <w:t>(0.8213   0.9706)</w:t>
            </w:r>
          </w:p>
        </w:tc>
        <w:tc>
          <w:tcPr>
            <w:tcW w:w="1224" w:type="dxa"/>
            <w:tcBorders>
              <w:top w:val="dotted" w:sz="4" w:space="0" w:color="auto"/>
              <w:left w:val="nil"/>
              <w:bottom w:val="dotted" w:sz="4" w:space="0" w:color="auto"/>
              <w:right w:val="nil"/>
            </w:tcBorders>
          </w:tcPr>
          <w:p w14:paraId="003DD695" w14:textId="77777777" w:rsidR="00F17CF2" w:rsidRPr="00502A31" w:rsidRDefault="00F17CF2" w:rsidP="00911868">
            <w:pPr>
              <w:jc w:val="right"/>
              <w:rPr>
                <w:rFonts w:ascii="Times New Roman" w:hAnsi="Times New Roman" w:cs="Times New Roman"/>
                <w:szCs w:val="20"/>
                <w:lang w:val="en-GB"/>
              </w:rPr>
            </w:pPr>
            <w:r>
              <w:rPr>
                <w:rFonts w:ascii="Times New Roman" w:hAnsi="Times New Roman" w:cs="Times New Roman"/>
                <w:szCs w:val="20"/>
                <w:lang w:val="en-GB"/>
              </w:rPr>
              <w:t>0.000</w:t>
            </w:r>
          </w:p>
        </w:tc>
      </w:tr>
      <w:tr w:rsidR="00F17CF2" w:rsidRPr="00502A31" w14:paraId="4BDEB17F" w14:textId="77777777" w:rsidTr="00F17CF2">
        <w:trPr>
          <w:trHeight w:val="238"/>
        </w:trPr>
        <w:tc>
          <w:tcPr>
            <w:tcW w:w="3382" w:type="dxa"/>
            <w:tcBorders>
              <w:top w:val="dotted" w:sz="4" w:space="0" w:color="auto"/>
              <w:left w:val="nil"/>
              <w:bottom w:val="dotted" w:sz="4" w:space="0" w:color="auto"/>
              <w:right w:val="nil"/>
            </w:tcBorders>
          </w:tcPr>
          <w:p w14:paraId="2C025684" w14:textId="77777777" w:rsidR="00F17CF2" w:rsidRPr="00502A31" w:rsidRDefault="00F17CF2" w:rsidP="00911868">
            <w:pPr>
              <w:jc w:val="right"/>
              <w:rPr>
                <w:rFonts w:ascii="Times New Roman" w:hAnsi="Times New Roman" w:cs="Times New Roman"/>
                <w:szCs w:val="20"/>
                <w:lang w:val="en-GB"/>
              </w:rPr>
            </w:pPr>
            <w:r>
              <w:rPr>
                <w:rFonts w:ascii="Times New Roman" w:hAnsi="Times New Roman" w:cs="Times New Roman"/>
                <w:szCs w:val="20"/>
                <w:lang w:val="en-GB"/>
              </w:rPr>
              <w:t>-ln (outpatient visits and emergencies)</w:t>
            </w:r>
          </w:p>
        </w:tc>
        <w:tc>
          <w:tcPr>
            <w:tcW w:w="1448" w:type="dxa"/>
            <w:tcBorders>
              <w:top w:val="dotted" w:sz="4" w:space="0" w:color="auto"/>
              <w:left w:val="nil"/>
              <w:bottom w:val="dotted" w:sz="4" w:space="0" w:color="auto"/>
              <w:right w:val="nil"/>
            </w:tcBorders>
          </w:tcPr>
          <w:p w14:paraId="70BDDF7D" w14:textId="77777777" w:rsidR="00F17CF2" w:rsidRPr="00502A31" w:rsidRDefault="00F17CF2" w:rsidP="00911868">
            <w:pPr>
              <w:jc w:val="right"/>
              <w:rPr>
                <w:rFonts w:ascii="Times New Roman" w:hAnsi="Times New Roman" w:cs="Times New Roman"/>
                <w:szCs w:val="20"/>
                <w:lang w:val="en-GB"/>
              </w:rPr>
            </w:pPr>
            <w:r>
              <w:rPr>
                <w:rFonts w:ascii="Times New Roman" w:hAnsi="Times New Roman" w:cs="Times New Roman"/>
                <w:szCs w:val="20"/>
                <w:lang w:val="en-GB"/>
              </w:rPr>
              <w:t>0.1264</w:t>
            </w:r>
          </w:p>
        </w:tc>
        <w:tc>
          <w:tcPr>
            <w:tcW w:w="2126" w:type="dxa"/>
            <w:tcBorders>
              <w:top w:val="dotted" w:sz="4" w:space="0" w:color="auto"/>
              <w:left w:val="nil"/>
              <w:bottom w:val="dotted" w:sz="4" w:space="0" w:color="auto"/>
              <w:right w:val="nil"/>
            </w:tcBorders>
          </w:tcPr>
          <w:p w14:paraId="3F33C0F0" w14:textId="77777777" w:rsidR="00F17CF2" w:rsidRPr="00502A31" w:rsidRDefault="00F17CF2" w:rsidP="00911868">
            <w:pPr>
              <w:jc w:val="right"/>
              <w:rPr>
                <w:rFonts w:ascii="Times New Roman" w:hAnsi="Times New Roman" w:cs="Times New Roman"/>
                <w:szCs w:val="20"/>
                <w:lang w:val="en-GB"/>
              </w:rPr>
            </w:pPr>
            <w:r>
              <w:rPr>
                <w:rFonts w:ascii="Times New Roman" w:hAnsi="Times New Roman" w:cs="Times New Roman"/>
                <w:szCs w:val="20"/>
                <w:lang w:val="en-GB"/>
              </w:rPr>
              <w:t>(0.0323   0.2205)</w:t>
            </w:r>
          </w:p>
        </w:tc>
        <w:tc>
          <w:tcPr>
            <w:tcW w:w="1224" w:type="dxa"/>
            <w:tcBorders>
              <w:top w:val="dotted" w:sz="4" w:space="0" w:color="auto"/>
              <w:left w:val="nil"/>
              <w:bottom w:val="dotted" w:sz="4" w:space="0" w:color="auto"/>
              <w:right w:val="nil"/>
            </w:tcBorders>
          </w:tcPr>
          <w:p w14:paraId="3F7D7AD9" w14:textId="77777777" w:rsidR="00F17CF2" w:rsidRPr="00502A31" w:rsidRDefault="00F17CF2" w:rsidP="00911868">
            <w:pPr>
              <w:jc w:val="right"/>
              <w:rPr>
                <w:rFonts w:ascii="Times New Roman" w:hAnsi="Times New Roman" w:cs="Times New Roman"/>
                <w:szCs w:val="20"/>
                <w:lang w:val="en-GB"/>
              </w:rPr>
            </w:pPr>
            <w:r>
              <w:rPr>
                <w:rFonts w:ascii="Times New Roman" w:hAnsi="Times New Roman" w:cs="Times New Roman"/>
                <w:szCs w:val="20"/>
                <w:lang w:val="en-GB"/>
              </w:rPr>
              <w:t>0.009</w:t>
            </w:r>
          </w:p>
        </w:tc>
      </w:tr>
      <w:tr w:rsidR="00F17CF2" w:rsidRPr="00502A31" w14:paraId="0190B437" w14:textId="77777777" w:rsidTr="00F17CF2">
        <w:trPr>
          <w:trHeight w:val="238"/>
        </w:trPr>
        <w:tc>
          <w:tcPr>
            <w:tcW w:w="3382" w:type="dxa"/>
            <w:tcBorders>
              <w:top w:val="dotted" w:sz="4" w:space="0" w:color="auto"/>
              <w:left w:val="nil"/>
              <w:bottom w:val="double" w:sz="4" w:space="0" w:color="auto"/>
              <w:right w:val="nil"/>
            </w:tcBorders>
          </w:tcPr>
          <w:p w14:paraId="394C26BC" w14:textId="77777777" w:rsidR="00F17CF2" w:rsidRPr="00502A31" w:rsidRDefault="00F17CF2" w:rsidP="00911868">
            <w:pPr>
              <w:jc w:val="right"/>
              <w:rPr>
                <w:rFonts w:ascii="Times New Roman" w:hAnsi="Times New Roman" w:cs="Times New Roman"/>
                <w:szCs w:val="20"/>
                <w:lang w:val="en-GB"/>
              </w:rPr>
            </w:pPr>
            <w:r>
              <w:rPr>
                <w:rFonts w:ascii="Times New Roman" w:hAnsi="Times New Roman" w:cs="Times New Roman"/>
                <w:szCs w:val="20"/>
                <w:lang w:val="en-GB"/>
              </w:rPr>
              <w:t>intercept</w:t>
            </w:r>
          </w:p>
        </w:tc>
        <w:tc>
          <w:tcPr>
            <w:tcW w:w="1448" w:type="dxa"/>
            <w:tcBorders>
              <w:top w:val="dotted" w:sz="4" w:space="0" w:color="auto"/>
              <w:left w:val="nil"/>
              <w:bottom w:val="double" w:sz="4" w:space="0" w:color="auto"/>
              <w:right w:val="nil"/>
            </w:tcBorders>
          </w:tcPr>
          <w:p w14:paraId="3976CCB8" w14:textId="77777777" w:rsidR="00F17CF2" w:rsidRPr="00502A31" w:rsidRDefault="00F17CF2" w:rsidP="00911868">
            <w:pPr>
              <w:jc w:val="right"/>
              <w:rPr>
                <w:rFonts w:ascii="Times New Roman" w:hAnsi="Times New Roman" w:cs="Times New Roman"/>
                <w:szCs w:val="20"/>
                <w:lang w:val="en-GB"/>
              </w:rPr>
            </w:pPr>
            <w:r>
              <w:rPr>
                <w:rFonts w:ascii="Times New Roman" w:hAnsi="Times New Roman" w:cs="Times New Roman"/>
                <w:szCs w:val="20"/>
                <w:lang w:val="en-GB"/>
              </w:rPr>
              <w:t>8.4447</w:t>
            </w:r>
          </w:p>
        </w:tc>
        <w:tc>
          <w:tcPr>
            <w:tcW w:w="2126" w:type="dxa"/>
            <w:tcBorders>
              <w:top w:val="dotted" w:sz="4" w:space="0" w:color="auto"/>
              <w:left w:val="nil"/>
              <w:bottom w:val="double" w:sz="4" w:space="0" w:color="auto"/>
              <w:right w:val="nil"/>
            </w:tcBorders>
          </w:tcPr>
          <w:p w14:paraId="1D988131" w14:textId="77777777" w:rsidR="00F17CF2" w:rsidRPr="00502A31" w:rsidRDefault="00F17CF2" w:rsidP="00911868">
            <w:pPr>
              <w:jc w:val="right"/>
              <w:rPr>
                <w:rFonts w:ascii="Times New Roman" w:hAnsi="Times New Roman" w:cs="Times New Roman"/>
                <w:szCs w:val="20"/>
                <w:lang w:val="en-GB"/>
              </w:rPr>
            </w:pPr>
            <w:r>
              <w:rPr>
                <w:rFonts w:ascii="Times New Roman" w:hAnsi="Times New Roman" w:cs="Times New Roman"/>
                <w:szCs w:val="20"/>
                <w:lang w:val="en-GB"/>
              </w:rPr>
              <w:t>(7.8528   9.0361)</w:t>
            </w:r>
          </w:p>
        </w:tc>
        <w:tc>
          <w:tcPr>
            <w:tcW w:w="1224" w:type="dxa"/>
            <w:tcBorders>
              <w:top w:val="dotted" w:sz="4" w:space="0" w:color="auto"/>
              <w:left w:val="nil"/>
              <w:bottom w:val="double" w:sz="4" w:space="0" w:color="auto"/>
              <w:right w:val="nil"/>
            </w:tcBorders>
          </w:tcPr>
          <w:p w14:paraId="7EA1002D" w14:textId="77777777" w:rsidR="00F17CF2" w:rsidRPr="00502A31" w:rsidRDefault="00F17CF2" w:rsidP="00911868">
            <w:pPr>
              <w:jc w:val="right"/>
              <w:rPr>
                <w:rFonts w:ascii="Times New Roman" w:hAnsi="Times New Roman" w:cs="Times New Roman"/>
                <w:szCs w:val="20"/>
                <w:lang w:val="en-GB"/>
              </w:rPr>
            </w:pPr>
            <w:r>
              <w:rPr>
                <w:rFonts w:ascii="Times New Roman" w:hAnsi="Times New Roman" w:cs="Times New Roman"/>
                <w:szCs w:val="20"/>
                <w:lang w:val="en-GB"/>
              </w:rPr>
              <w:t>0.000</w:t>
            </w:r>
          </w:p>
        </w:tc>
      </w:tr>
    </w:tbl>
    <w:p w14:paraId="275E4AD1" w14:textId="77777777" w:rsidR="00F17CF2" w:rsidRDefault="00F17CF2" w:rsidP="000F59F8">
      <w:pPr>
        <w:pStyle w:val="Textonotaalfinal"/>
        <w:spacing w:line="480" w:lineRule="auto"/>
        <w:rPr>
          <w:lang w:val="en-GB"/>
        </w:rPr>
      </w:pPr>
    </w:p>
    <w:p w14:paraId="67690D8A" w14:textId="77777777" w:rsidR="004A4677" w:rsidRDefault="004A4677">
      <w:pPr>
        <w:rPr>
          <w:rFonts w:ascii="Times New Roman" w:hAnsi="Times New Roman" w:cs="Times New Roman"/>
          <w:noProof/>
          <w:position w:val="-10"/>
          <w:sz w:val="24"/>
          <w:szCs w:val="24"/>
          <w:lang w:val="en-GB" w:eastAsia="es-ES"/>
        </w:rPr>
      </w:pPr>
    </w:p>
    <w:p w14:paraId="669C0E47" w14:textId="3BD5930C" w:rsidR="004A4677" w:rsidRDefault="004A4677" w:rsidP="004A4677">
      <w:pPr>
        <w:pStyle w:val="Textonotaalfinal"/>
        <w:spacing w:line="480" w:lineRule="auto"/>
        <w:rPr>
          <w:lang w:val="en-GB"/>
        </w:rPr>
      </w:pPr>
      <w:r>
        <w:rPr>
          <w:b/>
          <w:i/>
          <w:lang w:val="en-GB"/>
        </w:rPr>
        <w:t xml:space="preserve">Composite Quality Measure- </w:t>
      </w:r>
      <w:r w:rsidRPr="004A4677">
        <w:rPr>
          <w:b/>
          <w:lang w:val="en-GB"/>
        </w:rPr>
        <w:t>CQ</w:t>
      </w:r>
    </w:p>
    <w:p w14:paraId="0BDC9DFA" w14:textId="7749A9B8" w:rsidR="000F59F8" w:rsidRPr="000F59F8" w:rsidRDefault="000F59F8" w:rsidP="000F59F8">
      <w:pPr>
        <w:pStyle w:val="p"/>
        <w:shd w:val="clear" w:color="auto" w:fill="FFFFFF"/>
        <w:spacing w:before="0" w:beforeAutospacing="0" w:after="200" w:afterAutospacing="0" w:line="480" w:lineRule="auto"/>
        <w:jc w:val="both"/>
        <w:rPr>
          <w:lang w:val="en-GB"/>
        </w:rPr>
      </w:pPr>
      <w:r w:rsidRPr="000F59F8">
        <w:rPr>
          <w:lang w:val="en-GB"/>
        </w:rPr>
        <w:t xml:space="preserve">In-hospital mortality in coronary processes and </w:t>
      </w:r>
      <w:r w:rsidRPr="000F59F8">
        <w:rPr>
          <w:rFonts w:eastAsia="Times New Roman"/>
          <w:color w:val="000000"/>
          <w:shd w:val="clear" w:color="auto" w:fill="FFFFFF"/>
          <w:lang w:val="en-GB"/>
        </w:rPr>
        <w:t xml:space="preserve">three PSI were used for the purposes of this study. To construct the CQ, to obtain an adjusted rate we transformed </w:t>
      </w:r>
      <w:r w:rsidR="00183F57">
        <w:rPr>
          <w:rFonts w:eastAsia="Times New Roman"/>
          <w:color w:val="000000"/>
          <w:shd w:val="clear" w:color="auto" w:fill="FFFFFF"/>
          <w:lang w:val="en-GB"/>
        </w:rPr>
        <w:t>the</w:t>
      </w:r>
      <w:r w:rsidRPr="000F59F8">
        <w:rPr>
          <w:rFonts w:eastAsia="Times New Roman"/>
          <w:color w:val="000000"/>
          <w:shd w:val="clear" w:color="auto" w:fill="FFFFFF"/>
          <w:lang w:val="en-GB"/>
        </w:rPr>
        <w:t xml:space="preserve"> crude rate multiplying </w:t>
      </w:r>
      <w:r w:rsidR="00183F57">
        <w:rPr>
          <w:rFonts w:eastAsia="Times New Roman"/>
          <w:color w:val="000000"/>
          <w:shd w:val="clear" w:color="auto" w:fill="FFFFFF"/>
          <w:lang w:val="en-GB"/>
        </w:rPr>
        <w:t>it to the</w:t>
      </w:r>
      <w:r w:rsidRPr="000F59F8">
        <w:rPr>
          <w:rFonts w:eastAsia="Times New Roman"/>
          <w:color w:val="000000"/>
          <w:shd w:val="clear" w:color="auto" w:fill="FFFFFF"/>
          <w:lang w:val="en-GB"/>
        </w:rPr>
        <w:t xml:space="preserve"> observed </w:t>
      </w:r>
      <w:r w:rsidR="00183F57">
        <w:rPr>
          <w:rFonts w:eastAsia="Times New Roman"/>
          <w:color w:val="000000"/>
          <w:shd w:val="clear" w:color="auto" w:fill="FFFFFF"/>
          <w:lang w:val="en-GB"/>
        </w:rPr>
        <w:t xml:space="preserve">against </w:t>
      </w:r>
      <w:r w:rsidRPr="000F59F8">
        <w:rPr>
          <w:rFonts w:eastAsia="Times New Roman"/>
          <w:color w:val="000000"/>
          <w:shd w:val="clear" w:color="auto" w:fill="FFFFFF"/>
          <w:lang w:val="en-GB"/>
        </w:rPr>
        <w:t xml:space="preserve">expected approach, being the observed the number of cases (cardiovascular care and adverse events) </w:t>
      </w:r>
      <w:r w:rsidR="00183F57">
        <w:rPr>
          <w:rFonts w:eastAsia="Times New Roman"/>
          <w:color w:val="000000"/>
          <w:shd w:val="clear" w:color="auto" w:fill="FFFFFF"/>
          <w:lang w:val="en-GB"/>
        </w:rPr>
        <w:t>at</w:t>
      </w:r>
      <w:r w:rsidRPr="000F59F8">
        <w:rPr>
          <w:rFonts w:eastAsia="Times New Roman"/>
          <w:color w:val="000000"/>
          <w:shd w:val="clear" w:color="auto" w:fill="FFFFFF"/>
          <w:lang w:val="en-GB"/>
        </w:rPr>
        <w:t xml:space="preserve"> each hospital under study, and the expected</w:t>
      </w:r>
      <w:r w:rsidR="00183F57">
        <w:rPr>
          <w:rFonts w:eastAsia="Times New Roman"/>
          <w:color w:val="000000"/>
          <w:shd w:val="clear" w:color="auto" w:fill="FFFFFF"/>
          <w:lang w:val="en-GB"/>
        </w:rPr>
        <w:t>,</w:t>
      </w:r>
      <w:r w:rsidRPr="000F59F8">
        <w:rPr>
          <w:rFonts w:eastAsia="Times New Roman"/>
          <w:color w:val="000000"/>
          <w:shd w:val="clear" w:color="auto" w:fill="FFFFFF"/>
          <w:lang w:val="en-GB"/>
        </w:rPr>
        <w:t xml:space="preserve"> the predicted cases from a logistic multilevel regression considering as </w:t>
      </w:r>
      <w:proofErr w:type="spellStart"/>
      <w:r w:rsidRPr="000F59F8">
        <w:rPr>
          <w:rFonts w:eastAsia="Times New Roman"/>
          <w:color w:val="000000"/>
          <w:shd w:val="clear" w:color="auto" w:fill="FFFFFF"/>
          <w:lang w:val="en-GB"/>
        </w:rPr>
        <w:t>endogeneous</w:t>
      </w:r>
      <w:proofErr w:type="spellEnd"/>
      <w:r w:rsidRPr="000F59F8">
        <w:rPr>
          <w:rFonts w:eastAsia="Times New Roman"/>
          <w:color w:val="000000"/>
          <w:shd w:val="clear" w:color="auto" w:fill="FFFFFF"/>
          <w:lang w:val="en-GB"/>
        </w:rPr>
        <w:t xml:space="preserve"> variable the presence or not presence of the event and, as </w:t>
      </w:r>
      <w:r w:rsidR="00183F57">
        <w:rPr>
          <w:rFonts w:eastAsia="Times New Roman"/>
          <w:color w:val="000000"/>
          <w:shd w:val="clear" w:color="auto" w:fill="FFFFFF"/>
          <w:lang w:val="en-GB"/>
        </w:rPr>
        <w:t>covariates,</w:t>
      </w:r>
      <w:r w:rsidRPr="000F59F8">
        <w:rPr>
          <w:rFonts w:eastAsia="Times New Roman"/>
          <w:color w:val="000000"/>
          <w:shd w:val="clear" w:color="auto" w:fill="FFFFFF"/>
          <w:lang w:val="en-GB"/>
        </w:rPr>
        <w:t xml:space="preserve"> age, sex and </w:t>
      </w:r>
      <w:r w:rsidR="00183F57">
        <w:rPr>
          <w:rFonts w:eastAsia="Times New Roman"/>
          <w:color w:val="000000"/>
          <w:shd w:val="clear" w:color="auto" w:fill="FFFFFF"/>
          <w:lang w:val="en-GB"/>
        </w:rPr>
        <w:t xml:space="preserve">the whole </w:t>
      </w:r>
      <w:proofErr w:type="spellStart"/>
      <w:r w:rsidRPr="000F59F8">
        <w:rPr>
          <w:rFonts w:eastAsia="Times New Roman"/>
          <w:color w:val="000000"/>
          <w:shd w:val="clear" w:color="auto" w:fill="FFFFFF"/>
          <w:lang w:val="en-GB"/>
        </w:rPr>
        <w:t>Elixhauser</w:t>
      </w:r>
      <w:proofErr w:type="spellEnd"/>
      <w:r w:rsidRPr="000F59F8">
        <w:rPr>
          <w:rFonts w:eastAsia="Times New Roman"/>
          <w:color w:val="000000"/>
          <w:shd w:val="clear" w:color="auto" w:fill="FFFFFF"/>
          <w:lang w:val="en-GB"/>
        </w:rPr>
        <w:t xml:space="preserve"> </w:t>
      </w:r>
      <w:r w:rsidR="00183F57">
        <w:rPr>
          <w:rFonts w:eastAsia="Times New Roman"/>
          <w:color w:val="000000"/>
          <w:shd w:val="clear" w:color="auto" w:fill="FFFFFF"/>
          <w:lang w:val="en-GB"/>
        </w:rPr>
        <w:t xml:space="preserve">set of </w:t>
      </w:r>
      <w:r w:rsidRPr="000F59F8">
        <w:rPr>
          <w:rFonts w:eastAsia="Times New Roman"/>
          <w:color w:val="000000"/>
          <w:shd w:val="clear" w:color="auto" w:fill="FFFFFF"/>
          <w:lang w:val="en-GB"/>
        </w:rPr>
        <w:t xml:space="preserve">comorbidities </w:t>
      </w:r>
      <w:r w:rsidR="00183F57">
        <w:rPr>
          <w:rFonts w:eastAsia="Times New Roman"/>
          <w:color w:val="000000"/>
          <w:shd w:val="clear" w:color="auto" w:fill="FFFFFF"/>
          <w:lang w:val="en-GB"/>
        </w:rPr>
        <w:t>of</w:t>
      </w:r>
      <w:r w:rsidRPr="000F59F8">
        <w:rPr>
          <w:rFonts w:eastAsia="Times New Roman"/>
          <w:color w:val="000000"/>
          <w:shd w:val="clear" w:color="auto" w:fill="FFFFFF"/>
          <w:lang w:val="en-GB"/>
        </w:rPr>
        <w:t xml:space="preserve"> each patient.</w:t>
      </w:r>
    </w:p>
    <w:p w14:paraId="29A52DAE" w14:textId="77777777" w:rsidR="000F59F8" w:rsidRPr="000F59F8" w:rsidRDefault="000F59F8" w:rsidP="000F59F8">
      <w:pPr>
        <w:spacing w:line="48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Expected value=logit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ij</m:t>
                  </m:r>
                </m:sub>
              </m:sSub>
            </m:e>
          </m:d>
          <m:r>
            <w:rPr>
              <w:rFonts w:ascii="Cambria Math" w:hAnsi="Cambria Math" w:cs="Times New Roman"/>
              <w:sz w:val="24"/>
              <w:szCs w:val="24"/>
            </w:rPr>
            <m:t>=ln</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ij</m:t>
                      </m:r>
                    </m:sub>
                  </m:sSub>
                </m:num>
                <m:den>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ij</m:t>
                      </m:r>
                    </m:sub>
                  </m:sSub>
                </m:den>
              </m:f>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00</m:t>
              </m:r>
            </m:sub>
          </m:sSub>
          <m:r>
            <w:rPr>
              <w:rFonts w:ascii="Cambria Math" w:hAnsi="Cambria Math" w:cs="Times New Roman"/>
              <w:sz w:val="24"/>
              <w:szCs w:val="24"/>
            </w:rPr>
            <m:t>+</m:t>
          </m:r>
          <m:nary>
            <m:naryPr>
              <m:chr m:val="∑"/>
              <m:limLoc m:val="subSup"/>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k0</m:t>
                  </m:r>
                </m:sub>
              </m:sSub>
            </m:e>
          </m:nary>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kij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oj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ij</m:t>
              </m:r>
            </m:sub>
          </m:sSub>
        </m:oMath>
      </m:oMathPara>
    </w:p>
    <w:p w14:paraId="40D625FB" w14:textId="77777777" w:rsidR="00183F57" w:rsidRDefault="00183F57" w:rsidP="00183F57">
      <w:pPr>
        <w:pStyle w:val="Textonotaalfinal"/>
        <w:spacing w:after="0" w:line="480" w:lineRule="auto"/>
        <w:rPr>
          <w:lang w:val="en-GB"/>
        </w:rPr>
      </w:pPr>
      <w:r>
        <w:drawing>
          <wp:anchor distT="0" distB="0" distL="114300" distR="114300" simplePos="0" relativeHeight="251667456" behindDoc="0" locked="0" layoutInCell="1" allowOverlap="1" wp14:anchorId="23ABBEEC" wp14:editId="0EC82107">
            <wp:simplePos x="0" y="0"/>
            <wp:positionH relativeFrom="column">
              <wp:posOffset>901065</wp:posOffset>
            </wp:positionH>
            <wp:positionV relativeFrom="paragraph">
              <wp:posOffset>-5715</wp:posOffset>
            </wp:positionV>
            <wp:extent cx="729615" cy="32385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4_cq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9615" cy="323850"/>
                    </a:xfrm>
                    <a:prstGeom prst="rect">
                      <a:avLst/>
                    </a:prstGeom>
                  </pic:spPr>
                </pic:pic>
              </a:graphicData>
            </a:graphic>
            <wp14:sizeRelH relativeFrom="margin">
              <wp14:pctWidth>0</wp14:pctWidth>
            </wp14:sizeRelH>
            <wp14:sizeRelV relativeFrom="margin">
              <wp14:pctHeight>0</wp14:pctHeight>
            </wp14:sizeRelV>
          </wp:anchor>
        </w:drawing>
      </w:r>
      <w:r w:rsidRPr="000F59F8">
        <w:rPr>
          <w:lang w:val="en-GB"/>
        </w:rPr>
        <w:t>Where</w:t>
      </w:r>
      <w:r>
        <w:rPr>
          <w:lang w:val="en-GB"/>
        </w:rPr>
        <w:t>:</w:t>
      </w:r>
      <w:r>
        <w:rPr>
          <w:lang w:val="en-GB"/>
        </w:rPr>
        <w:tab/>
        <w:t xml:space="preserve"> </w:t>
      </w:r>
      <w:r>
        <w:rPr>
          <w:lang w:val="en-GB"/>
        </w:rPr>
        <w:tab/>
        <w:t>are the covariates of each episode</w:t>
      </w:r>
      <w:r w:rsidRPr="000F59F8">
        <w:rPr>
          <w:lang w:val="en-GB"/>
        </w:rPr>
        <w:t xml:space="preserve"> </w:t>
      </w:r>
    </w:p>
    <w:p w14:paraId="727BE9BE" w14:textId="77777777" w:rsidR="00183F57" w:rsidRDefault="00183F57" w:rsidP="00A17410">
      <w:pPr>
        <w:spacing w:after="0" w:line="480" w:lineRule="auto"/>
        <w:ind w:left="1559"/>
        <w:jc w:val="both"/>
        <w:rPr>
          <w:rFonts w:ascii="Times New Roman" w:hAnsi="Times New Roman" w:cs="Times New Roman"/>
          <w:sz w:val="24"/>
          <w:szCs w:val="24"/>
          <w:lang w:val="en-GB"/>
        </w:rPr>
      </w:pPr>
      <w:proofErr w:type="spellStart"/>
      <w:proofErr w:type="gramStart"/>
      <w:r w:rsidRPr="000F59F8">
        <w:rPr>
          <w:rFonts w:ascii="Times New Roman" w:hAnsi="Times New Roman" w:cs="Times New Roman"/>
          <w:i/>
          <w:iCs/>
          <w:sz w:val="24"/>
          <w:szCs w:val="24"/>
          <w:lang w:val="en-GB"/>
        </w:rPr>
        <w:t>u</w:t>
      </w:r>
      <w:r w:rsidRPr="000F59F8">
        <w:rPr>
          <w:rFonts w:ascii="Times New Roman" w:hAnsi="Times New Roman" w:cs="Times New Roman"/>
          <w:i/>
          <w:iCs/>
          <w:sz w:val="24"/>
          <w:szCs w:val="24"/>
          <w:vertAlign w:val="subscript"/>
          <w:lang w:val="en-GB"/>
        </w:rPr>
        <w:t>oj</w:t>
      </w:r>
      <w:proofErr w:type="spellEnd"/>
      <w:proofErr w:type="gramEnd"/>
      <w:r>
        <w:rPr>
          <w:rFonts w:ascii="Times New Roman" w:hAnsi="Times New Roman" w:cs="Times New Roman"/>
          <w:iCs/>
          <w:sz w:val="24"/>
          <w:szCs w:val="24"/>
          <w:lang w:val="en-GB"/>
        </w:rPr>
        <w:tab/>
      </w:r>
      <w:r w:rsidRPr="000F59F8">
        <w:rPr>
          <w:rFonts w:ascii="Times New Roman" w:hAnsi="Times New Roman" w:cs="Times New Roman"/>
          <w:iCs/>
          <w:sz w:val="24"/>
          <w:szCs w:val="24"/>
          <w:lang w:val="en-GB"/>
        </w:rPr>
        <w:t>the aleatory effect of the hospital</w:t>
      </w:r>
      <w:r w:rsidRPr="000F59F8">
        <w:rPr>
          <w:rFonts w:ascii="Times New Roman" w:hAnsi="Times New Roman" w:cs="Times New Roman"/>
          <w:i/>
          <w:iCs/>
          <w:sz w:val="24"/>
          <w:szCs w:val="24"/>
          <w:lang w:val="en-GB"/>
        </w:rPr>
        <w:t xml:space="preserve"> </w:t>
      </w:r>
      <w:r w:rsidRPr="000F59F8">
        <w:rPr>
          <w:rFonts w:ascii="Times New Roman" w:hAnsi="Times New Roman" w:cs="Times New Roman"/>
          <w:sz w:val="24"/>
          <w:szCs w:val="24"/>
          <w:lang w:val="en-GB"/>
        </w:rPr>
        <w:t xml:space="preserve">j ~ </w:t>
      </w:r>
      <w:proofErr w:type="spellStart"/>
      <w:r w:rsidRPr="000F59F8">
        <w:rPr>
          <w:rFonts w:ascii="Times New Roman" w:hAnsi="Times New Roman" w:cs="Times New Roman"/>
          <w:i/>
          <w:iCs/>
          <w:sz w:val="24"/>
          <w:szCs w:val="24"/>
          <w:lang w:val="en-GB"/>
        </w:rPr>
        <w:t>iid</w:t>
      </w:r>
      <w:proofErr w:type="spellEnd"/>
      <w:r w:rsidRPr="000F59F8">
        <w:rPr>
          <w:rFonts w:ascii="Times New Roman" w:hAnsi="Times New Roman" w:cs="Times New Roman"/>
          <w:i/>
          <w:iCs/>
          <w:sz w:val="24"/>
          <w:szCs w:val="24"/>
          <w:lang w:val="en-GB"/>
        </w:rPr>
        <w:t xml:space="preserve"> N</w:t>
      </w:r>
      <w:r w:rsidRPr="000F59F8">
        <w:rPr>
          <w:rFonts w:ascii="Times New Roman" w:hAnsi="Times New Roman" w:cs="Times New Roman"/>
          <w:sz w:val="24"/>
          <w:szCs w:val="24"/>
          <w:lang w:val="en-GB"/>
        </w:rPr>
        <w:t xml:space="preserve">(0, </w:t>
      </w:r>
      <w:r w:rsidRPr="000F59F8">
        <w:rPr>
          <w:rFonts w:ascii="Times New Roman" w:hAnsi="Times New Roman" w:cs="Times New Roman"/>
          <w:sz w:val="24"/>
          <w:szCs w:val="24"/>
        </w:rPr>
        <w:t>σ</w:t>
      </w:r>
      <w:r w:rsidRPr="000F59F8">
        <w:rPr>
          <w:rFonts w:ascii="Times New Roman" w:hAnsi="Times New Roman" w:cs="Times New Roman"/>
          <w:sz w:val="24"/>
          <w:szCs w:val="24"/>
          <w:vertAlign w:val="superscript"/>
          <w:lang w:val="en-GB"/>
        </w:rPr>
        <w:t>2</w:t>
      </w:r>
      <w:r w:rsidRPr="000F59F8">
        <w:rPr>
          <w:rFonts w:ascii="Times New Roman" w:hAnsi="Times New Roman" w:cs="Times New Roman"/>
          <w:i/>
          <w:iCs/>
          <w:sz w:val="24"/>
          <w:szCs w:val="24"/>
          <w:vertAlign w:val="subscript"/>
          <w:lang w:val="en-GB"/>
        </w:rPr>
        <w:t>u</w:t>
      </w:r>
      <w:r w:rsidRPr="000F59F8">
        <w:rPr>
          <w:rFonts w:ascii="Times New Roman" w:hAnsi="Times New Roman" w:cs="Times New Roman"/>
          <w:sz w:val="24"/>
          <w:szCs w:val="24"/>
          <w:lang w:val="en-GB"/>
        </w:rPr>
        <w:t>)</w:t>
      </w:r>
    </w:p>
    <w:p w14:paraId="16C31CE1" w14:textId="77777777" w:rsidR="00183F57" w:rsidRPr="00183F57" w:rsidRDefault="00A17410" w:rsidP="00A17410">
      <w:pPr>
        <w:spacing w:after="0" w:line="480" w:lineRule="auto"/>
        <w:ind w:left="1559"/>
        <w:jc w:val="both"/>
        <w:rPr>
          <w:rFonts w:ascii="Times New Roman" w:hAnsi="Times New Roman" w:cs="Times New Roman"/>
          <w:sz w:val="24"/>
          <w:szCs w:val="24"/>
          <w:lang w:val="en-GB"/>
        </w:rPr>
      </w:pPr>
      <w:proofErr w:type="gramStart"/>
      <w:r w:rsidRPr="000F59F8">
        <w:rPr>
          <w:rFonts w:ascii="Times New Roman" w:hAnsi="Times New Roman" w:cs="Times New Roman"/>
          <w:color w:val="000000"/>
          <w:sz w:val="24"/>
          <w:szCs w:val="24"/>
        </w:rPr>
        <w:t>ε</w:t>
      </w:r>
      <w:proofErr w:type="spellStart"/>
      <w:r w:rsidRPr="000F59F8">
        <w:rPr>
          <w:rFonts w:ascii="Times New Roman" w:hAnsi="Times New Roman" w:cs="Times New Roman"/>
          <w:i/>
          <w:iCs/>
          <w:sz w:val="24"/>
          <w:szCs w:val="24"/>
          <w:vertAlign w:val="subscript"/>
          <w:lang w:val="en-GB"/>
        </w:rPr>
        <w:t>ij</w:t>
      </w:r>
      <w:proofErr w:type="spellEnd"/>
      <w:proofErr w:type="gramEnd"/>
      <w:r w:rsidRPr="000F59F8">
        <w:rPr>
          <w:rFonts w:ascii="Times New Roman" w:hAnsi="Times New Roman" w:cs="Times New Roman"/>
          <w:i/>
          <w:iCs/>
          <w:sz w:val="24"/>
          <w:szCs w:val="24"/>
          <w:lang w:val="en-GB"/>
        </w:rPr>
        <w:t xml:space="preserve"> </w:t>
      </w:r>
      <w:r>
        <w:rPr>
          <w:rFonts w:ascii="Times New Roman" w:hAnsi="Times New Roman" w:cs="Times New Roman"/>
          <w:iCs/>
          <w:sz w:val="24"/>
          <w:szCs w:val="24"/>
          <w:lang w:val="en-GB"/>
        </w:rPr>
        <w:tab/>
      </w:r>
      <w:r w:rsidRPr="000F59F8">
        <w:rPr>
          <w:rFonts w:ascii="Times New Roman" w:hAnsi="Times New Roman" w:cs="Times New Roman"/>
          <w:iCs/>
          <w:sz w:val="24"/>
          <w:szCs w:val="24"/>
          <w:lang w:val="en-GB"/>
        </w:rPr>
        <w:t xml:space="preserve">the aleatory effect of the episode </w:t>
      </w:r>
      <w:proofErr w:type="spellStart"/>
      <w:r w:rsidRPr="000F59F8">
        <w:rPr>
          <w:rFonts w:ascii="Times New Roman" w:hAnsi="Times New Roman" w:cs="Times New Roman"/>
          <w:sz w:val="24"/>
          <w:szCs w:val="24"/>
          <w:lang w:val="en-GB"/>
        </w:rPr>
        <w:t>i</w:t>
      </w:r>
      <w:proofErr w:type="spellEnd"/>
      <w:r w:rsidRPr="000F59F8">
        <w:rPr>
          <w:rFonts w:ascii="Times New Roman" w:hAnsi="Times New Roman" w:cs="Times New Roman"/>
          <w:sz w:val="24"/>
          <w:szCs w:val="24"/>
          <w:lang w:val="en-GB"/>
        </w:rPr>
        <w:t xml:space="preserve"> in hospital j ~ </w:t>
      </w:r>
      <w:proofErr w:type="spellStart"/>
      <w:r w:rsidRPr="000F59F8">
        <w:rPr>
          <w:rFonts w:ascii="Times New Roman" w:hAnsi="Times New Roman" w:cs="Times New Roman"/>
          <w:i/>
          <w:iCs/>
          <w:sz w:val="24"/>
          <w:szCs w:val="24"/>
          <w:lang w:val="en-GB"/>
        </w:rPr>
        <w:t>iid</w:t>
      </w:r>
      <w:proofErr w:type="spellEnd"/>
      <w:r w:rsidRPr="000F59F8">
        <w:rPr>
          <w:rFonts w:ascii="Times New Roman" w:hAnsi="Times New Roman" w:cs="Times New Roman"/>
          <w:i/>
          <w:iCs/>
          <w:sz w:val="24"/>
          <w:szCs w:val="24"/>
          <w:lang w:val="en-GB"/>
        </w:rPr>
        <w:t xml:space="preserve"> N</w:t>
      </w:r>
      <w:r w:rsidRPr="000F59F8">
        <w:rPr>
          <w:rFonts w:ascii="Times New Roman" w:hAnsi="Times New Roman" w:cs="Times New Roman"/>
          <w:sz w:val="24"/>
          <w:szCs w:val="24"/>
          <w:lang w:val="en-GB"/>
        </w:rPr>
        <w:t xml:space="preserve">(0, </w:t>
      </w:r>
      <w:r w:rsidRPr="000F59F8">
        <w:rPr>
          <w:rFonts w:ascii="Times New Roman" w:hAnsi="Times New Roman" w:cs="Times New Roman"/>
          <w:sz w:val="24"/>
          <w:szCs w:val="24"/>
        </w:rPr>
        <w:t>σ</w:t>
      </w:r>
      <w:r w:rsidRPr="000F59F8">
        <w:rPr>
          <w:rFonts w:ascii="Times New Roman" w:hAnsi="Times New Roman" w:cs="Times New Roman"/>
          <w:sz w:val="24"/>
          <w:szCs w:val="24"/>
          <w:vertAlign w:val="superscript"/>
          <w:lang w:val="en-GB"/>
        </w:rPr>
        <w:t>2</w:t>
      </w:r>
      <w:r w:rsidRPr="000F59F8">
        <w:rPr>
          <w:rFonts w:ascii="Times New Roman" w:hAnsi="Times New Roman" w:cs="Times New Roman"/>
          <w:sz w:val="24"/>
          <w:szCs w:val="24"/>
          <w:vertAlign w:val="subscript"/>
        </w:rPr>
        <w:t>ε</w:t>
      </w:r>
      <w:r w:rsidRPr="000F59F8">
        <w:rPr>
          <w:rFonts w:ascii="Times New Roman" w:hAnsi="Times New Roman" w:cs="Times New Roman"/>
          <w:sz w:val="24"/>
          <w:szCs w:val="24"/>
          <w:lang w:val="en-GB"/>
        </w:rPr>
        <w:t>)</w:t>
      </w:r>
    </w:p>
    <w:p w14:paraId="5637AB25" w14:textId="77777777" w:rsidR="00A17410" w:rsidRDefault="00A17410" w:rsidP="000F59F8">
      <w:pPr>
        <w:spacing w:line="480" w:lineRule="auto"/>
        <w:jc w:val="both"/>
        <w:rPr>
          <w:rFonts w:ascii="Times New Roman" w:hAnsi="Times New Roman" w:cs="Times New Roman"/>
          <w:sz w:val="24"/>
          <w:szCs w:val="24"/>
          <w:lang w:val="en-GB"/>
        </w:rPr>
      </w:pPr>
    </w:p>
    <w:p w14:paraId="30AD8841" w14:textId="77777777" w:rsidR="000F59F8" w:rsidRPr="000F59F8" w:rsidRDefault="000F59F8" w:rsidP="000F59F8">
      <w:pPr>
        <w:spacing w:line="480" w:lineRule="auto"/>
        <w:jc w:val="both"/>
        <w:rPr>
          <w:rFonts w:ascii="Times New Roman" w:hAnsi="Times New Roman" w:cs="Times New Roman"/>
          <w:sz w:val="24"/>
          <w:szCs w:val="24"/>
          <w:lang w:val="en-GB"/>
        </w:rPr>
      </w:pPr>
      <w:r w:rsidRPr="000F59F8">
        <w:rPr>
          <w:rFonts w:ascii="Times New Roman" w:hAnsi="Times New Roman" w:cs="Times New Roman"/>
          <w:sz w:val="24"/>
          <w:szCs w:val="24"/>
          <w:lang w:val="en-GB"/>
        </w:rPr>
        <w:t xml:space="preserve">The </w:t>
      </w:r>
      <w:r w:rsidR="00A17410">
        <w:rPr>
          <w:rFonts w:ascii="Times New Roman" w:hAnsi="Times New Roman" w:cs="Times New Roman"/>
          <w:sz w:val="24"/>
          <w:szCs w:val="24"/>
          <w:lang w:val="en-GB"/>
        </w:rPr>
        <w:t xml:space="preserve">in-hospital </w:t>
      </w:r>
      <w:r w:rsidRPr="000F59F8">
        <w:rPr>
          <w:rFonts w:ascii="Times New Roman" w:hAnsi="Times New Roman" w:cs="Times New Roman"/>
          <w:sz w:val="24"/>
          <w:szCs w:val="24"/>
          <w:lang w:val="en-GB"/>
        </w:rPr>
        <w:t>adjusted rate</w:t>
      </w:r>
      <w:r w:rsidR="00A17410">
        <w:rPr>
          <w:rFonts w:ascii="Times New Roman" w:hAnsi="Times New Roman" w:cs="Times New Roman"/>
          <w:sz w:val="24"/>
          <w:szCs w:val="24"/>
          <w:lang w:val="en-GB"/>
        </w:rPr>
        <w:t>s</w:t>
      </w:r>
      <w:r w:rsidRPr="000F59F8">
        <w:rPr>
          <w:rFonts w:ascii="Times New Roman" w:hAnsi="Times New Roman" w:cs="Times New Roman"/>
          <w:sz w:val="24"/>
          <w:szCs w:val="24"/>
          <w:lang w:val="en-GB"/>
        </w:rPr>
        <w:t xml:space="preserve"> w</w:t>
      </w:r>
      <w:r w:rsidR="00A17410">
        <w:rPr>
          <w:rFonts w:ascii="Times New Roman" w:hAnsi="Times New Roman" w:cs="Times New Roman"/>
          <w:sz w:val="24"/>
          <w:szCs w:val="24"/>
          <w:lang w:val="en-GB"/>
        </w:rPr>
        <w:t>ere</w:t>
      </w:r>
      <w:r w:rsidRPr="000F59F8">
        <w:rPr>
          <w:rFonts w:ascii="Times New Roman" w:hAnsi="Times New Roman" w:cs="Times New Roman"/>
          <w:sz w:val="24"/>
          <w:szCs w:val="24"/>
          <w:lang w:val="en-GB"/>
        </w:rPr>
        <w:t xml:space="preserve"> after</w:t>
      </w:r>
      <w:r w:rsidR="00A17410">
        <w:rPr>
          <w:rFonts w:ascii="Times New Roman" w:hAnsi="Times New Roman" w:cs="Times New Roman"/>
          <w:sz w:val="24"/>
          <w:szCs w:val="24"/>
          <w:lang w:val="en-GB"/>
        </w:rPr>
        <w:t>wards</w:t>
      </w:r>
      <w:r w:rsidRPr="000F59F8">
        <w:rPr>
          <w:rFonts w:ascii="Times New Roman" w:hAnsi="Times New Roman" w:cs="Times New Roman"/>
          <w:sz w:val="24"/>
          <w:szCs w:val="24"/>
          <w:lang w:val="en-GB"/>
        </w:rPr>
        <w:t xml:space="preserve"> </w:t>
      </w:r>
      <w:r w:rsidR="00A17410">
        <w:rPr>
          <w:rFonts w:ascii="Times New Roman" w:hAnsi="Times New Roman" w:cs="Times New Roman"/>
          <w:sz w:val="24"/>
          <w:szCs w:val="24"/>
          <w:lang w:val="en-GB"/>
        </w:rPr>
        <w:t>weighted as follows</w:t>
      </w:r>
      <w:r w:rsidRPr="000F59F8">
        <w:rPr>
          <w:rFonts w:ascii="Times New Roman" w:hAnsi="Times New Roman" w:cs="Times New Roman"/>
          <w:sz w:val="24"/>
          <w:szCs w:val="24"/>
          <w:lang w:val="en-GB"/>
        </w:rPr>
        <w:t xml:space="preserve">: 60.6% for coronary care; 12.1% for PSI12; 21.2% for PSI13 and 6.1% for </w:t>
      </w:r>
      <w:r w:rsidRPr="003448DE">
        <w:rPr>
          <w:rFonts w:ascii="Times New Roman" w:hAnsi="Times New Roman" w:cs="Times New Roman"/>
          <w:sz w:val="24"/>
          <w:szCs w:val="24"/>
          <w:lang w:val="en-GB"/>
        </w:rPr>
        <w:t>PSI</w:t>
      </w:r>
      <w:r w:rsidR="004353B5" w:rsidRPr="003448DE">
        <w:rPr>
          <w:rFonts w:ascii="Times New Roman" w:hAnsi="Times New Roman" w:cs="Times New Roman"/>
          <w:sz w:val="24"/>
          <w:szCs w:val="24"/>
          <w:lang w:val="en-GB"/>
        </w:rPr>
        <w:t>0</w:t>
      </w:r>
      <w:r w:rsidRPr="003448DE">
        <w:rPr>
          <w:rFonts w:ascii="Times New Roman" w:hAnsi="Times New Roman" w:cs="Times New Roman"/>
          <w:sz w:val="24"/>
          <w:szCs w:val="24"/>
          <w:lang w:val="en-GB"/>
        </w:rPr>
        <w:t>7.</w:t>
      </w:r>
    </w:p>
    <w:p w14:paraId="0C50E8FA" w14:textId="77777777" w:rsidR="000F59F8" w:rsidRPr="000F59F8" w:rsidRDefault="000F59F8" w:rsidP="000F59F8">
      <w:pPr>
        <w:pStyle w:val="Textonotaalfinal"/>
        <w:spacing w:line="480" w:lineRule="auto"/>
        <w:rPr>
          <w:lang w:val="en-GB"/>
        </w:rPr>
      </w:pPr>
    </w:p>
    <w:sectPr w:rsidR="000F59F8" w:rsidRPr="000F59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F8"/>
    <w:rsid w:val="00002120"/>
    <w:rsid w:val="00094170"/>
    <w:rsid w:val="000F59F8"/>
    <w:rsid w:val="00117286"/>
    <w:rsid w:val="00154F79"/>
    <w:rsid w:val="00183F57"/>
    <w:rsid w:val="00231CFC"/>
    <w:rsid w:val="00232EEE"/>
    <w:rsid w:val="00256DC4"/>
    <w:rsid w:val="002D722D"/>
    <w:rsid w:val="002F444E"/>
    <w:rsid w:val="00320A0D"/>
    <w:rsid w:val="003378AD"/>
    <w:rsid w:val="003448DE"/>
    <w:rsid w:val="003603F0"/>
    <w:rsid w:val="00364988"/>
    <w:rsid w:val="00371D8F"/>
    <w:rsid w:val="003A6889"/>
    <w:rsid w:val="004353B5"/>
    <w:rsid w:val="00453ADD"/>
    <w:rsid w:val="004A4677"/>
    <w:rsid w:val="005669C3"/>
    <w:rsid w:val="00587AC4"/>
    <w:rsid w:val="00613616"/>
    <w:rsid w:val="00664313"/>
    <w:rsid w:val="006F3CEF"/>
    <w:rsid w:val="007B7F75"/>
    <w:rsid w:val="007F481B"/>
    <w:rsid w:val="008E3FC2"/>
    <w:rsid w:val="00910A42"/>
    <w:rsid w:val="00920A7C"/>
    <w:rsid w:val="009B5D94"/>
    <w:rsid w:val="009E4A2A"/>
    <w:rsid w:val="00A17410"/>
    <w:rsid w:val="00A22394"/>
    <w:rsid w:val="00B547C7"/>
    <w:rsid w:val="00BC7382"/>
    <w:rsid w:val="00C125BB"/>
    <w:rsid w:val="00CF11B3"/>
    <w:rsid w:val="00D568D9"/>
    <w:rsid w:val="00E526DF"/>
    <w:rsid w:val="00E87EC3"/>
    <w:rsid w:val="00F17CF2"/>
    <w:rsid w:val="00F30E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Cs w:val="22"/>
        <w:lang w:val="es-E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9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alfinalCar">
    <w:name w:val="Texto nota al final Car"/>
    <w:basedOn w:val="Fuentedeprrafopredeter"/>
    <w:link w:val="Textonotaalfinal"/>
    <w:uiPriority w:val="99"/>
    <w:rsid w:val="000F59F8"/>
    <w:rPr>
      <w:rFonts w:ascii="Times New Roman" w:hAnsi="Times New Roman" w:cs="Times New Roman"/>
      <w:noProof/>
      <w:position w:val="-10"/>
      <w:sz w:val="24"/>
      <w:szCs w:val="24"/>
      <w:lang w:eastAsia="es-ES"/>
    </w:rPr>
  </w:style>
  <w:style w:type="paragraph" w:styleId="Textonotaalfinal">
    <w:name w:val="endnote text"/>
    <w:basedOn w:val="Normal"/>
    <w:link w:val="TextonotaalfinalCar"/>
    <w:uiPriority w:val="99"/>
    <w:unhideWhenUsed/>
    <w:rsid w:val="000F59F8"/>
    <w:pPr>
      <w:suppressAutoHyphens/>
    </w:pPr>
    <w:rPr>
      <w:rFonts w:ascii="Times New Roman" w:hAnsi="Times New Roman" w:cs="Times New Roman"/>
      <w:noProof/>
      <w:position w:val="-10"/>
      <w:sz w:val="24"/>
      <w:szCs w:val="24"/>
      <w:lang w:eastAsia="es-ES"/>
    </w:rPr>
  </w:style>
  <w:style w:type="character" w:customStyle="1" w:styleId="TextonotaalfinalCar1">
    <w:name w:val="Texto nota al final Car1"/>
    <w:basedOn w:val="Fuentedeprrafopredeter"/>
    <w:uiPriority w:val="99"/>
    <w:semiHidden/>
    <w:rsid w:val="000F59F8"/>
    <w:rPr>
      <w:szCs w:val="20"/>
    </w:rPr>
  </w:style>
  <w:style w:type="paragraph" w:customStyle="1" w:styleId="p">
    <w:name w:val="p"/>
    <w:basedOn w:val="Normal"/>
    <w:rsid w:val="000F59F8"/>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styleId="Textodelmarcadordeposicin">
    <w:name w:val="Placeholder Text"/>
    <w:basedOn w:val="Fuentedeprrafopredeter"/>
    <w:uiPriority w:val="99"/>
    <w:semiHidden/>
    <w:rsid w:val="000F59F8"/>
    <w:rPr>
      <w:color w:val="808080"/>
    </w:rPr>
  </w:style>
  <w:style w:type="table" w:styleId="Tablaconcuadrcula">
    <w:name w:val="Table Grid"/>
    <w:basedOn w:val="Tablanormal"/>
    <w:uiPriority w:val="39"/>
    <w:rsid w:val="00F17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B5D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5D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Cs w:val="22"/>
        <w:lang w:val="es-E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9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alfinalCar">
    <w:name w:val="Texto nota al final Car"/>
    <w:basedOn w:val="Fuentedeprrafopredeter"/>
    <w:link w:val="Textonotaalfinal"/>
    <w:uiPriority w:val="99"/>
    <w:rsid w:val="000F59F8"/>
    <w:rPr>
      <w:rFonts w:ascii="Times New Roman" w:hAnsi="Times New Roman" w:cs="Times New Roman"/>
      <w:noProof/>
      <w:position w:val="-10"/>
      <w:sz w:val="24"/>
      <w:szCs w:val="24"/>
      <w:lang w:eastAsia="es-ES"/>
    </w:rPr>
  </w:style>
  <w:style w:type="paragraph" w:styleId="Textonotaalfinal">
    <w:name w:val="endnote text"/>
    <w:basedOn w:val="Normal"/>
    <w:link w:val="TextonotaalfinalCar"/>
    <w:uiPriority w:val="99"/>
    <w:unhideWhenUsed/>
    <w:rsid w:val="000F59F8"/>
    <w:pPr>
      <w:suppressAutoHyphens/>
    </w:pPr>
    <w:rPr>
      <w:rFonts w:ascii="Times New Roman" w:hAnsi="Times New Roman" w:cs="Times New Roman"/>
      <w:noProof/>
      <w:position w:val="-10"/>
      <w:sz w:val="24"/>
      <w:szCs w:val="24"/>
      <w:lang w:eastAsia="es-ES"/>
    </w:rPr>
  </w:style>
  <w:style w:type="character" w:customStyle="1" w:styleId="TextonotaalfinalCar1">
    <w:name w:val="Texto nota al final Car1"/>
    <w:basedOn w:val="Fuentedeprrafopredeter"/>
    <w:uiPriority w:val="99"/>
    <w:semiHidden/>
    <w:rsid w:val="000F59F8"/>
    <w:rPr>
      <w:szCs w:val="20"/>
    </w:rPr>
  </w:style>
  <w:style w:type="paragraph" w:customStyle="1" w:styleId="p">
    <w:name w:val="p"/>
    <w:basedOn w:val="Normal"/>
    <w:rsid w:val="000F59F8"/>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styleId="Textodelmarcadordeposicin">
    <w:name w:val="Placeholder Text"/>
    <w:basedOn w:val="Fuentedeprrafopredeter"/>
    <w:uiPriority w:val="99"/>
    <w:semiHidden/>
    <w:rsid w:val="000F59F8"/>
    <w:rPr>
      <w:color w:val="808080"/>
    </w:rPr>
  </w:style>
  <w:style w:type="table" w:styleId="Tablaconcuadrcula">
    <w:name w:val="Table Grid"/>
    <w:basedOn w:val="Tablanormal"/>
    <w:uiPriority w:val="39"/>
    <w:rsid w:val="00F17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B5D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5D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611</Words>
  <Characters>3363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 Comendeiro</dc:creator>
  <cp:lastModifiedBy>Sophie Gorgemans</cp:lastModifiedBy>
  <cp:revision>6</cp:revision>
  <dcterms:created xsi:type="dcterms:W3CDTF">2018-03-23T11:41:00Z</dcterms:created>
  <dcterms:modified xsi:type="dcterms:W3CDTF">2018-03-26T10:29:00Z</dcterms:modified>
</cp:coreProperties>
</file>