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45F4F" w14:textId="1633A954" w:rsidR="009260EB" w:rsidRPr="007D2405" w:rsidRDefault="009260EB" w:rsidP="009260EB">
      <w:pPr>
        <w:spacing w:after="0" w:line="240" w:lineRule="auto"/>
        <w:rPr>
          <w:rFonts w:ascii="Arial" w:hAnsi="Arial" w:cs="Arial"/>
          <w:b/>
        </w:rPr>
      </w:pPr>
      <w:del w:id="0" w:author="Cheleste Thorpe" w:date="2018-07-17T14:34:00Z">
        <w:r w:rsidRPr="007D2405" w:rsidDel="004A6966">
          <w:rPr>
            <w:rFonts w:ascii="Arial" w:hAnsi="Arial" w:cs="Arial"/>
            <w:b/>
          </w:rPr>
          <w:delText>S</w:delText>
        </w:r>
        <w:r w:rsidR="00F117D4" w:rsidDel="004A6966">
          <w:rPr>
            <w:rFonts w:ascii="Arial" w:hAnsi="Arial" w:cs="Arial"/>
            <w:b/>
          </w:rPr>
          <w:delText>5</w:delText>
        </w:r>
        <w:r w:rsidRPr="007D2405" w:rsidDel="004A6966">
          <w:rPr>
            <w:rFonts w:ascii="Arial" w:hAnsi="Arial" w:cs="Arial"/>
            <w:b/>
          </w:rPr>
          <w:delText xml:space="preserve"> </w:delText>
        </w:r>
      </w:del>
      <w:ins w:id="1" w:author="Cheleste Thorpe" w:date="2018-07-17T14:34:00Z">
        <w:r w:rsidR="004A6966" w:rsidRPr="007D2405">
          <w:rPr>
            <w:rFonts w:ascii="Arial" w:hAnsi="Arial" w:cs="Arial"/>
            <w:b/>
          </w:rPr>
          <w:t>S</w:t>
        </w:r>
        <w:r w:rsidR="004A6966">
          <w:rPr>
            <w:rFonts w:ascii="Arial" w:hAnsi="Arial" w:cs="Arial"/>
            <w:b/>
          </w:rPr>
          <w:t>6</w:t>
        </w:r>
        <w:bookmarkStart w:id="2" w:name="_GoBack"/>
        <w:bookmarkEnd w:id="2"/>
        <w:r w:rsidR="004A6966" w:rsidRPr="007D2405">
          <w:rPr>
            <w:rFonts w:ascii="Arial" w:hAnsi="Arial" w:cs="Arial"/>
            <w:b/>
          </w:rPr>
          <w:t xml:space="preserve"> </w:t>
        </w:r>
      </w:ins>
      <w:r w:rsidRPr="007D2405">
        <w:rPr>
          <w:rFonts w:ascii="Arial" w:hAnsi="Arial" w:cs="Arial"/>
          <w:b/>
        </w:rPr>
        <w:t>Table</w:t>
      </w:r>
    </w:p>
    <w:tbl>
      <w:tblPr>
        <w:tblStyle w:val="TableGrid"/>
        <w:tblpPr w:leftFromText="180" w:rightFromText="180" w:vertAnchor="page" w:horzAnchor="margin" w:tblpY="222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2"/>
        <w:gridCol w:w="666"/>
        <w:gridCol w:w="1389"/>
        <w:gridCol w:w="1470"/>
        <w:gridCol w:w="1478"/>
        <w:gridCol w:w="6581"/>
      </w:tblGrid>
      <w:tr w:rsidR="009260EB" w:rsidRPr="007D2405" w14:paraId="37B18CF4" w14:textId="77777777" w:rsidTr="00AB7794">
        <w:trPr>
          <w:trHeight w:val="180"/>
        </w:trPr>
        <w:tc>
          <w:tcPr>
            <w:tcW w:w="721" w:type="pct"/>
            <w:tcBorders>
              <w:bottom w:val="single" w:sz="4" w:space="0" w:color="auto"/>
            </w:tcBorders>
            <w:noWrap/>
          </w:tcPr>
          <w:p w14:paraId="174950B0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D2405">
              <w:rPr>
                <w:rFonts w:ascii="Arial" w:eastAsia="Times New Roman" w:hAnsi="Arial" w:cs="Arial"/>
                <w:b/>
                <w:color w:val="000000"/>
              </w:rPr>
              <w:t>Coefficient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noWrap/>
          </w:tcPr>
          <w:p w14:paraId="72A9347E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D2405">
              <w:rPr>
                <w:rFonts w:ascii="Arial" w:eastAsia="Times New Roman" w:hAnsi="Arial" w:cs="Arial"/>
                <w:b/>
                <w:color w:val="000000"/>
              </w:rPr>
              <w:t>N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noWrap/>
          </w:tcPr>
          <w:p w14:paraId="604FCDB1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D2405">
              <w:rPr>
                <w:rFonts w:ascii="Arial" w:eastAsia="Times New Roman" w:hAnsi="Arial" w:cs="Arial"/>
                <w:b/>
                <w:color w:val="000000"/>
              </w:rPr>
              <w:t>N.not.0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noWrap/>
          </w:tcPr>
          <w:p w14:paraId="7092EC52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D2405">
              <w:rPr>
                <w:rFonts w:ascii="Arial" w:eastAsia="Times New Roman" w:hAnsi="Arial" w:cs="Arial"/>
                <w:b/>
                <w:color w:val="000000"/>
              </w:rPr>
              <w:t>P-value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noWrap/>
          </w:tcPr>
          <w:p w14:paraId="4F80EAA4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D2405">
              <w:rPr>
                <w:rFonts w:ascii="Arial" w:eastAsia="Times New Roman" w:hAnsi="Arial" w:cs="Arial"/>
                <w:b/>
                <w:color w:val="000000"/>
              </w:rPr>
              <w:t>Q-value</w:t>
            </w:r>
          </w:p>
        </w:tc>
        <w:tc>
          <w:tcPr>
            <w:tcW w:w="2431" w:type="pct"/>
            <w:tcBorders>
              <w:bottom w:val="single" w:sz="4" w:space="0" w:color="auto"/>
            </w:tcBorders>
            <w:noWrap/>
          </w:tcPr>
          <w:p w14:paraId="1FB6824D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D2405">
              <w:rPr>
                <w:rFonts w:ascii="Arial" w:eastAsia="Times New Roman" w:hAnsi="Arial" w:cs="Arial"/>
                <w:b/>
                <w:color w:val="000000"/>
              </w:rPr>
              <w:t>Feature</w:t>
            </w:r>
          </w:p>
        </w:tc>
      </w:tr>
      <w:tr w:rsidR="009260EB" w:rsidRPr="007D2405" w14:paraId="7A6E53C4" w14:textId="77777777" w:rsidTr="00AB7794">
        <w:trPr>
          <w:trHeight w:val="180"/>
        </w:trPr>
        <w:tc>
          <w:tcPr>
            <w:tcW w:w="721" w:type="pct"/>
            <w:tcBorders>
              <w:top w:val="single" w:sz="4" w:space="0" w:color="auto"/>
            </w:tcBorders>
            <w:noWrap/>
            <w:hideMark/>
          </w:tcPr>
          <w:p w14:paraId="31794355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0.003622</w:t>
            </w:r>
          </w:p>
        </w:tc>
        <w:tc>
          <w:tcPr>
            <w:tcW w:w="246" w:type="pct"/>
            <w:tcBorders>
              <w:top w:val="single" w:sz="4" w:space="0" w:color="auto"/>
            </w:tcBorders>
            <w:noWrap/>
            <w:hideMark/>
          </w:tcPr>
          <w:p w14:paraId="1418F3CA" w14:textId="77777777" w:rsidR="009260EB" w:rsidRPr="007D2405" w:rsidRDefault="009260EB" w:rsidP="00AB7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13" w:type="pct"/>
            <w:tcBorders>
              <w:top w:val="single" w:sz="4" w:space="0" w:color="auto"/>
            </w:tcBorders>
            <w:noWrap/>
            <w:hideMark/>
          </w:tcPr>
          <w:p w14:paraId="1C4D530B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543" w:type="pct"/>
            <w:tcBorders>
              <w:top w:val="single" w:sz="4" w:space="0" w:color="auto"/>
            </w:tcBorders>
            <w:noWrap/>
            <w:vAlign w:val="bottom"/>
          </w:tcPr>
          <w:p w14:paraId="5D778B7C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&lt;0.0001</w:t>
            </w:r>
          </w:p>
        </w:tc>
        <w:tc>
          <w:tcPr>
            <w:tcW w:w="546" w:type="pct"/>
            <w:tcBorders>
              <w:top w:val="single" w:sz="4" w:space="0" w:color="auto"/>
            </w:tcBorders>
            <w:noWrap/>
            <w:vAlign w:val="bottom"/>
          </w:tcPr>
          <w:p w14:paraId="4E2F009E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2431" w:type="pct"/>
            <w:tcBorders>
              <w:top w:val="single" w:sz="4" w:space="0" w:color="auto"/>
            </w:tcBorders>
            <w:noWrap/>
            <w:hideMark/>
          </w:tcPr>
          <w:p w14:paraId="7C378ECD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bCs/>
                <w:color w:val="000000"/>
                <w:u w:val="single"/>
              </w:rPr>
              <w:t>p</w:t>
            </w:r>
            <w:r w:rsidRPr="007D2405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_Bacteroidetes</w:t>
            </w:r>
            <w:r w:rsidRPr="007D240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2405">
              <w:rPr>
                <w:rFonts w:ascii="Arial" w:eastAsia="Times New Roman" w:hAnsi="Arial" w:cs="Arial"/>
                <w:i/>
                <w:iCs/>
                <w:color w:val="000000"/>
              </w:rPr>
              <w:t>Prevotella melaninogenica</w:t>
            </w:r>
          </w:p>
        </w:tc>
      </w:tr>
      <w:tr w:rsidR="009260EB" w:rsidRPr="007D2405" w14:paraId="3509CDCD" w14:textId="77777777" w:rsidTr="00AB7794">
        <w:trPr>
          <w:trHeight w:val="180"/>
        </w:trPr>
        <w:tc>
          <w:tcPr>
            <w:tcW w:w="721" w:type="pct"/>
            <w:noWrap/>
            <w:hideMark/>
          </w:tcPr>
          <w:p w14:paraId="75908BCC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0.01756</w:t>
            </w:r>
          </w:p>
        </w:tc>
        <w:tc>
          <w:tcPr>
            <w:tcW w:w="246" w:type="pct"/>
            <w:noWrap/>
            <w:hideMark/>
          </w:tcPr>
          <w:p w14:paraId="45500C37" w14:textId="77777777" w:rsidR="009260EB" w:rsidRPr="007D2405" w:rsidRDefault="009260EB" w:rsidP="00AB7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13" w:type="pct"/>
            <w:noWrap/>
            <w:hideMark/>
          </w:tcPr>
          <w:p w14:paraId="2AF1849B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543" w:type="pct"/>
            <w:noWrap/>
            <w:vAlign w:val="bottom"/>
          </w:tcPr>
          <w:p w14:paraId="0E78F3FF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546" w:type="pct"/>
            <w:noWrap/>
            <w:vAlign w:val="bottom"/>
          </w:tcPr>
          <w:p w14:paraId="51352E44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0.019</w:t>
            </w:r>
          </w:p>
        </w:tc>
        <w:tc>
          <w:tcPr>
            <w:tcW w:w="2431" w:type="pct"/>
            <w:noWrap/>
            <w:hideMark/>
          </w:tcPr>
          <w:p w14:paraId="003CBC20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  <w:u w:val="single"/>
              </w:rPr>
              <w:t>p_</w:t>
            </w:r>
            <w:r w:rsidRPr="007D2405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Firmicutes</w:t>
            </w:r>
            <w:r w:rsidRPr="007D240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  <w:r w:rsidRPr="007D2405">
              <w:rPr>
                <w:rFonts w:ascii="Arial" w:eastAsia="Times New Roman" w:hAnsi="Arial" w:cs="Arial"/>
                <w:color w:val="000000"/>
              </w:rPr>
              <w:t xml:space="preserve"> c_Bacilli</w:t>
            </w:r>
          </w:p>
        </w:tc>
      </w:tr>
      <w:tr w:rsidR="009260EB" w:rsidRPr="007D2405" w14:paraId="4B515BE2" w14:textId="77777777" w:rsidTr="00AB7794">
        <w:trPr>
          <w:trHeight w:val="180"/>
        </w:trPr>
        <w:tc>
          <w:tcPr>
            <w:tcW w:w="721" w:type="pct"/>
            <w:noWrap/>
            <w:hideMark/>
          </w:tcPr>
          <w:p w14:paraId="5428F176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0.017796</w:t>
            </w:r>
          </w:p>
        </w:tc>
        <w:tc>
          <w:tcPr>
            <w:tcW w:w="246" w:type="pct"/>
            <w:noWrap/>
            <w:hideMark/>
          </w:tcPr>
          <w:p w14:paraId="41C428BD" w14:textId="77777777" w:rsidR="009260EB" w:rsidRPr="007D2405" w:rsidRDefault="009260EB" w:rsidP="00AB7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13" w:type="pct"/>
            <w:noWrap/>
            <w:hideMark/>
          </w:tcPr>
          <w:p w14:paraId="1D5BB194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543" w:type="pct"/>
            <w:noWrap/>
            <w:vAlign w:val="bottom"/>
          </w:tcPr>
          <w:p w14:paraId="61B84937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546" w:type="pct"/>
            <w:noWrap/>
            <w:vAlign w:val="bottom"/>
          </w:tcPr>
          <w:p w14:paraId="75DDA3A3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0.017</w:t>
            </w:r>
          </w:p>
        </w:tc>
        <w:tc>
          <w:tcPr>
            <w:tcW w:w="2431" w:type="pct"/>
            <w:noWrap/>
            <w:hideMark/>
          </w:tcPr>
          <w:p w14:paraId="52DB8A31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o_Lactobacillales</w:t>
            </w:r>
          </w:p>
        </w:tc>
      </w:tr>
      <w:tr w:rsidR="009260EB" w:rsidRPr="007D2405" w14:paraId="5F3D3CAC" w14:textId="77777777" w:rsidTr="00AB7794">
        <w:trPr>
          <w:trHeight w:val="180"/>
        </w:trPr>
        <w:tc>
          <w:tcPr>
            <w:tcW w:w="721" w:type="pct"/>
            <w:noWrap/>
            <w:hideMark/>
          </w:tcPr>
          <w:p w14:paraId="0B3EBE07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0.021118</w:t>
            </w:r>
          </w:p>
        </w:tc>
        <w:tc>
          <w:tcPr>
            <w:tcW w:w="246" w:type="pct"/>
            <w:noWrap/>
            <w:hideMark/>
          </w:tcPr>
          <w:p w14:paraId="010CCC9E" w14:textId="77777777" w:rsidR="009260EB" w:rsidRPr="007D2405" w:rsidRDefault="009260EB" w:rsidP="00AB7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13" w:type="pct"/>
            <w:noWrap/>
            <w:hideMark/>
          </w:tcPr>
          <w:p w14:paraId="6312741B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543" w:type="pct"/>
            <w:noWrap/>
            <w:vAlign w:val="bottom"/>
          </w:tcPr>
          <w:p w14:paraId="55FD1E2E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&lt;0.0001</w:t>
            </w:r>
          </w:p>
        </w:tc>
        <w:tc>
          <w:tcPr>
            <w:tcW w:w="546" w:type="pct"/>
            <w:noWrap/>
            <w:vAlign w:val="bottom"/>
          </w:tcPr>
          <w:p w14:paraId="6A7B9F01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2431" w:type="pct"/>
            <w:noWrap/>
            <w:hideMark/>
          </w:tcPr>
          <w:p w14:paraId="238FD077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f_Lactobacillaceae</w:t>
            </w:r>
          </w:p>
        </w:tc>
      </w:tr>
      <w:tr w:rsidR="009260EB" w:rsidRPr="007D2405" w14:paraId="07BDB43D" w14:textId="77777777" w:rsidTr="00AB7794">
        <w:trPr>
          <w:trHeight w:val="180"/>
        </w:trPr>
        <w:tc>
          <w:tcPr>
            <w:tcW w:w="721" w:type="pct"/>
            <w:noWrap/>
            <w:hideMark/>
          </w:tcPr>
          <w:p w14:paraId="4B4D6B59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0.020542</w:t>
            </w:r>
          </w:p>
        </w:tc>
        <w:tc>
          <w:tcPr>
            <w:tcW w:w="246" w:type="pct"/>
            <w:noWrap/>
            <w:hideMark/>
          </w:tcPr>
          <w:p w14:paraId="741C1F81" w14:textId="77777777" w:rsidR="009260EB" w:rsidRPr="007D2405" w:rsidRDefault="009260EB" w:rsidP="00AB7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13" w:type="pct"/>
            <w:noWrap/>
            <w:hideMark/>
          </w:tcPr>
          <w:p w14:paraId="75F18076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543" w:type="pct"/>
            <w:noWrap/>
            <w:vAlign w:val="bottom"/>
          </w:tcPr>
          <w:p w14:paraId="4CDA1E96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&lt;0.0001</w:t>
            </w:r>
          </w:p>
        </w:tc>
        <w:tc>
          <w:tcPr>
            <w:tcW w:w="546" w:type="pct"/>
            <w:noWrap/>
            <w:vAlign w:val="bottom"/>
          </w:tcPr>
          <w:p w14:paraId="66D433BC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2431" w:type="pct"/>
            <w:noWrap/>
            <w:hideMark/>
          </w:tcPr>
          <w:p w14:paraId="75D1ABEE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g_</w:t>
            </w:r>
            <w:r w:rsidRPr="007D2405">
              <w:rPr>
                <w:rFonts w:ascii="Arial" w:eastAsia="Times New Roman" w:hAnsi="Arial" w:cs="Arial"/>
                <w:i/>
                <w:iCs/>
                <w:color w:val="000000"/>
              </w:rPr>
              <w:t>Lactobacillus</w:t>
            </w:r>
          </w:p>
        </w:tc>
      </w:tr>
      <w:tr w:rsidR="009260EB" w:rsidRPr="007D2405" w14:paraId="3C4EBE80" w14:textId="77777777" w:rsidTr="00AB7794">
        <w:trPr>
          <w:trHeight w:val="180"/>
        </w:trPr>
        <w:tc>
          <w:tcPr>
            <w:tcW w:w="721" w:type="pct"/>
            <w:noWrap/>
            <w:hideMark/>
          </w:tcPr>
          <w:p w14:paraId="13B8357F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0.005931</w:t>
            </w:r>
          </w:p>
        </w:tc>
        <w:tc>
          <w:tcPr>
            <w:tcW w:w="246" w:type="pct"/>
            <w:noWrap/>
            <w:hideMark/>
          </w:tcPr>
          <w:p w14:paraId="1CE8F87E" w14:textId="77777777" w:rsidR="009260EB" w:rsidRPr="007D2405" w:rsidRDefault="009260EB" w:rsidP="00AB7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13" w:type="pct"/>
            <w:noWrap/>
            <w:hideMark/>
          </w:tcPr>
          <w:p w14:paraId="3091CBD2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543" w:type="pct"/>
            <w:noWrap/>
            <w:vAlign w:val="bottom"/>
          </w:tcPr>
          <w:p w14:paraId="64450D28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0.002</w:t>
            </w:r>
          </w:p>
        </w:tc>
        <w:tc>
          <w:tcPr>
            <w:tcW w:w="546" w:type="pct"/>
            <w:noWrap/>
            <w:vAlign w:val="bottom"/>
          </w:tcPr>
          <w:p w14:paraId="48169784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0.014</w:t>
            </w:r>
          </w:p>
        </w:tc>
        <w:tc>
          <w:tcPr>
            <w:tcW w:w="2431" w:type="pct"/>
            <w:noWrap/>
            <w:hideMark/>
          </w:tcPr>
          <w:p w14:paraId="25BF7095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D2405">
              <w:rPr>
                <w:rFonts w:ascii="Arial" w:eastAsia="Times New Roman" w:hAnsi="Arial" w:cs="Arial"/>
                <w:i/>
                <w:iCs/>
                <w:color w:val="000000"/>
              </w:rPr>
              <w:t>Lactobacillus plantarum</w:t>
            </w:r>
          </w:p>
        </w:tc>
      </w:tr>
      <w:tr w:rsidR="009260EB" w:rsidRPr="007D2405" w14:paraId="3130370C" w14:textId="77777777" w:rsidTr="00AB7794">
        <w:trPr>
          <w:trHeight w:val="180"/>
        </w:trPr>
        <w:tc>
          <w:tcPr>
            <w:tcW w:w="721" w:type="pct"/>
            <w:noWrap/>
            <w:hideMark/>
          </w:tcPr>
          <w:p w14:paraId="33EEFB15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0.015758</w:t>
            </w:r>
          </w:p>
        </w:tc>
        <w:tc>
          <w:tcPr>
            <w:tcW w:w="246" w:type="pct"/>
            <w:noWrap/>
            <w:hideMark/>
          </w:tcPr>
          <w:p w14:paraId="72233283" w14:textId="77777777" w:rsidR="009260EB" w:rsidRPr="007D2405" w:rsidRDefault="009260EB" w:rsidP="00AB7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13" w:type="pct"/>
            <w:noWrap/>
            <w:hideMark/>
          </w:tcPr>
          <w:p w14:paraId="4B55BC48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543" w:type="pct"/>
            <w:noWrap/>
            <w:vAlign w:val="bottom"/>
          </w:tcPr>
          <w:p w14:paraId="3324F731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546" w:type="pct"/>
            <w:noWrap/>
            <w:vAlign w:val="bottom"/>
          </w:tcPr>
          <w:p w14:paraId="2C2BCEE5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2431" w:type="pct"/>
            <w:noWrap/>
            <w:hideMark/>
          </w:tcPr>
          <w:p w14:paraId="27ACF498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D2405">
              <w:rPr>
                <w:rFonts w:ascii="Arial" w:eastAsia="Times New Roman" w:hAnsi="Arial" w:cs="Arial"/>
                <w:i/>
                <w:iCs/>
                <w:color w:val="000000"/>
              </w:rPr>
              <w:t>Lactobacillus zeae</w:t>
            </w:r>
          </w:p>
        </w:tc>
      </w:tr>
      <w:tr w:rsidR="009260EB" w:rsidRPr="007D2405" w14:paraId="624507E3" w14:textId="77777777" w:rsidTr="00AB7794">
        <w:trPr>
          <w:trHeight w:val="180"/>
        </w:trPr>
        <w:tc>
          <w:tcPr>
            <w:tcW w:w="721" w:type="pct"/>
            <w:noWrap/>
            <w:hideMark/>
          </w:tcPr>
          <w:p w14:paraId="21BC9A4F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0.010769</w:t>
            </w:r>
          </w:p>
        </w:tc>
        <w:tc>
          <w:tcPr>
            <w:tcW w:w="246" w:type="pct"/>
            <w:noWrap/>
            <w:hideMark/>
          </w:tcPr>
          <w:p w14:paraId="5B787F19" w14:textId="77777777" w:rsidR="009260EB" w:rsidRPr="007D2405" w:rsidRDefault="009260EB" w:rsidP="00AB7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13" w:type="pct"/>
            <w:noWrap/>
            <w:hideMark/>
          </w:tcPr>
          <w:p w14:paraId="38B0B6FA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543" w:type="pct"/>
            <w:noWrap/>
            <w:vAlign w:val="bottom"/>
          </w:tcPr>
          <w:p w14:paraId="6E6866F0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0.004</w:t>
            </w:r>
          </w:p>
        </w:tc>
        <w:tc>
          <w:tcPr>
            <w:tcW w:w="546" w:type="pct"/>
            <w:noWrap/>
            <w:vAlign w:val="bottom"/>
          </w:tcPr>
          <w:p w14:paraId="36420863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0.023</w:t>
            </w:r>
          </w:p>
        </w:tc>
        <w:tc>
          <w:tcPr>
            <w:tcW w:w="2431" w:type="pct"/>
            <w:noWrap/>
            <w:hideMark/>
          </w:tcPr>
          <w:p w14:paraId="1E4899E7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f_Streptococcaceae</w:t>
            </w:r>
          </w:p>
        </w:tc>
      </w:tr>
      <w:tr w:rsidR="009260EB" w:rsidRPr="007D2405" w14:paraId="791C0319" w14:textId="77777777" w:rsidTr="00AB7794">
        <w:trPr>
          <w:trHeight w:val="180"/>
        </w:trPr>
        <w:tc>
          <w:tcPr>
            <w:tcW w:w="721" w:type="pct"/>
            <w:noWrap/>
            <w:hideMark/>
          </w:tcPr>
          <w:p w14:paraId="0D4C688F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0.140454</w:t>
            </w:r>
          </w:p>
        </w:tc>
        <w:tc>
          <w:tcPr>
            <w:tcW w:w="246" w:type="pct"/>
            <w:noWrap/>
            <w:hideMark/>
          </w:tcPr>
          <w:p w14:paraId="4753E84D" w14:textId="77777777" w:rsidR="009260EB" w:rsidRPr="007D2405" w:rsidRDefault="009260EB" w:rsidP="00AB7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13" w:type="pct"/>
            <w:noWrap/>
            <w:hideMark/>
          </w:tcPr>
          <w:p w14:paraId="7903AE35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543" w:type="pct"/>
            <w:noWrap/>
            <w:vAlign w:val="bottom"/>
          </w:tcPr>
          <w:p w14:paraId="1D3F1819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0.007</w:t>
            </w:r>
          </w:p>
        </w:tc>
        <w:tc>
          <w:tcPr>
            <w:tcW w:w="546" w:type="pct"/>
            <w:noWrap/>
            <w:vAlign w:val="bottom"/>
          </w:tcPr>
          <w:p w14:paraId="188C3FD7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0.034</w:t>
            </w:r>
          </w:p>
        </w:tc>
        <w:tc>
          <w:tcPr>
            <w:tcW w:w="2431" w:type="pct"/>
            <w:noWrap/>
            <w:hideMark/>
          </w:tcPr>
          <w:p w14:paraId="5779DCE4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f_Veillonellaceae</w:t>
            </w:r>
          </w:p>
        </w:tc>
      </w:tr>
      <w:tr w:rsidR="009260EB" w:rsidRPr="007D2405" w14:paraId="48A87BEC" w14:textId="77777777" w:rsidTr="00AB7794">
        <w:trPr>
          <w:trHeight w:val="180"/>
        </w:trPr>
        <w:tc>
          <w:tcPr>
            <w:tcW w:w="721" w:type="pct"/>
            <w:noWrap/>
            <w:hideMark/>
          </w:tcPr>
          <w:p w14:paraId="42AFC1FB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0.1341</w:t>
            </w:r>
          </w:p>
        </w:tc>
        <w:tc>
          <w:tcPr>
            <w:tcW w:w="246" w:type="pct"/>
            <w:noWrap/>
            <w:hideMark/>
          </w:tcPr>
          <w:p w14:paraId="6BB1833D" w14:textId="77777777" w:rsidR="009260EB" w:rsidRPr="007D2405" w:rsidRDefault="009260EB" w:rsidP="00AB7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13" w:type="pct"/>
            <w:noWrap/>
            <w:hideMark/>
          </w:tcPr>
          <w:p w14:paraId="140498D3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543" w:type="pct"/>
            <w:noWrap/>
            <w:vAlign w:val="bottom"/>
          </w:tcPr>
          <w:p w14:paraId="0F678C3B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546" w:type="pct"/>
            <w:noWrap/>
            <w:vAlign w:val="bottom"/>
          </w:tcPr>
          <w:p w14:paraId="127B620B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0.007</w:t>
            </w:r>
          </w:p>
        </w:tc>
        <w:tc>
          <w:tcPr>
            <w:tcW w:w="2431" w:type="pct"/>
            <w:noWrap/>
            <w:hideMark/>
          </w:tcPr>
          <w:p w14:paraId="226CF2BA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f_Veillonellaceae g_</w:t>
            </w:r>
            <w:r w:rsidRPr="007D2405">
              <w:rPr>
                <w:rFonts w:ascii="Arial" w:eastAsia="Times New Roman" w:hAnsi="Arial" w:cs="Arial"/>
                <w:i/>
                <w:iCs/>
                <w:color w:val="000000"/>
              </w:rPr>
              <w:t>Veillonella</w:t>
            </w:r>
          </w:p>
        </w:tc>
      </w:tr>
      <w:tr w:rsidR="009260EB" w:rsidRPr="007D2405" w14:paraId="4EF22FCB" w14:textId="77777777" w:rsidTr="00AB7794">
        <w:trPr>
          <w:trHeight w:val="180"/>
        </w:trPr>
        <w:tc>
          <w:tcPr>
            <w:tcW w:w="721" w:type="pct"/>
            <w:noWrap/>
            <w:hideMark/>
          </w:tcPr>
          <w:p w14:paraId="02A6E8FA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0.097058</w:t>
            </w:r>
          </w:p>
        </w:tc>
        <w:tc>
          <w:tcPr>
            <w:tcW w:w="246" w:type="pct"/>
            <w:noWrap/>
            <w:hideMark/>
          </w:tcPr>
          <w:p w14:paraId="584462EF" w14:textId="77777777" w:rsidR="009260EB" w:rsidRPr="007D2405" w:rsidRDefault="009260EB" w:rsidP="00AB7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13" w:type="pct"/>
            <w:noWrap/>
            <w:hideMark/>
          </w:tcPr>
          <w:p w14:paraId="529459CB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543" w:type="pct"/>
            <w:noWrap/>
            <w:vAlign w:val="bottom"/>
          </w:tcPr>
          <w:p w14:paraId="2045B1F7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546" w:type="pct"/>
            <w:noWrap/>
            <w:vAlign w:val="bottom"/>
          </w:tcPr>
          <w:p w14:paraId="2CC915D1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0.007</w:t>
            </w:r>
          </w:p>
        </w:tc>
        <w:tc>
          <w:tcPr>
            <w:tcW w:w="2431" w:type="pct"/>
            <w:noWrap/>
            <w:hideMark/>
          </w:tcPr>
          <w:p w14:paraId="3956B889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D2405">
              <w:rPr>
                <w:rFonts w:ascii="Arial" w:eastAsia="Times New Roman" w:hAnsi="Arial" w:cs="Arial"/>
                <w:i/>
                <w:iCs/>
                <w:color w:val="000000"/>
              </w:rPr>
              <w:t>Veillonella dispar</w:t>
            </w:r>
          </w:p>
        </w:tc>
      </w:tr>
      <w:tr w:rsidR="009260EB" w:rsidRPr="007D2405" w14:paraId="74908E46" w14:textId="77777777" w:rsidTr="00AB7794">
        <w:trPr>
          <w:trHeight w:val="180"/>
        </w:trPr>
        <w:tc>
          <w:tcPr>
            <w:tcW w:w="721" w:type="pct"/>
            <w:noWrap/>
            <w:hideMark/>
          </w:tcPr>
          <w:p w14:paraId="3C205849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0.552907</w:t>
            </w:r>
          </w:p>
        </w:tc>
        <w:tc>
          <w:tcPr>
            <w:tcW w:w="246" w:type="pct"/>
            <w:noWrap/>
            <w:hideMark/>
          </w:tcPr>
          <w:p w14:paraId="3FE7C4AF" w14:textId="77777777" w:rsidR="009260EB" w:rsidRPr="007D2405" w:rsidRDefault="009260EB" w:rsidP="00AB7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13" w:type="pct"/>
            <w:noWrap/>
            <w:hideMark/>
          </w:tcPr>
          <w:p w14:paraId="39713116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43" w:type="pct"/>
            <w:noWrap/>
            <w:vAlign w:val="bottom"/>
          </w:tcPr>
          <w:p w14:paraId="4674E5B8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&lt;0.0001</w:t>
            </w:r>
          </w:p>
        </w:tc>
        <w:tc>
          <w:tcPr>
            <w:tcW w:w="546" w:type="pct"/>
            <w:noWrap/>
            <w:vAlign w:val="bottom"/>
          </w:tcPr>
          <w:p w14:paraId="0D9D9DB0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2431" w:type="pct"/>
            <w:noWrap/>
            <w:hideMark/>
          </w:tcPr>
          <w:p w14:paraId="72B7143E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7D2405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Proteobacteria</w:t>
            </w:r>
          </w:p>
        </w:tc>
      </w:tr>
      <w:tr w:rsidR="009260EB" w:rsidRPr="007D2405" w14:paraId="2DF43E30" w14:textId="77777777" w:rsidTr="00AB7794">
        <w:trPr>
          <w:trHeight w:val="180"/>
        </w:trPr>
        <w:tc>
          <w:tcPr>
            <w:tcW w:w="721" w:type="pct"/>
            <w:noWrap/>
            <w:hideMark/>
          </w:tcPr>
          <w:p w14:paraId="68AF0817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0.498926</w:t>
            </w:r>
          </w:p>
        </w:tc>
        <w:tc>
          <w:tcPr>
            <w:tcW w:w="246" w:type="pct"/>
            <w:noWrap/>
            <w:hideMark/>
          </w:tcPr>
          <w:p w14:paraId="1DD65384" w14:textId="77777777" w:rsidR="009260EB" w:rsidRPr="007D2405" w:rsidRDefault="009260EB" w:rsidP="00AB7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13" w:type="pct"/>
            <w:noWrap/>
            <w:hideMark/>
          </w:tcPr>
          <w:p w14:paraId="424EBDC7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43" w:type="pct"/>
            <w:noWrap/>
            <w:vAlign w:val="bottom"/>
          </w:tcPr>
          <w:p w14:paraId="61D3586D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&lt;0.0001</w:t>
            </w:r>
          </w:p>
        </w:tc>
        <w:tc>
          <w:tcPr>
            <w:tcW w:w="546" w:type="pct"/>
            <w:noWrap/>
            <w:vAlign w:val="bottom"/>
          </w:tcPr>
          <w:p w14:paraId="03F44556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2431" w:type="pct"/>
            <w:noWrap/>
            <w:hideMark/>
          </w:tcPr>
          <w:p w14:paraId="4D14B1C2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c_Gammaproteobacteria</w:t>
            </w:r>
          </w:p>
        </w:tc>
      </w:tr>
      <w:tr w:rsidR="009260EB" w:rsidRPr="007D2405" w14:paraId="2D23D38E" w14:textId="77777777" w:rsidTr="00AB7794">
        <w:trPr>
          <w:trHeight w:val="180"/>
        </w:trPr>
        <w:tc>
          <w:tcPr>
            <w:tcW w:w="721" w:type="pct"/>
            <w:noWrap/>
            <w:hideMark/>
          </w:tcPr>
          <w:p w14:paraId="0E0281B2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0.556575</w:t>
            </w:r>
          </w:p>
        </w:tc>
        <w:tc>
          <w:tcPr>
            <w:tcW w:w="246" w:type="pct"/>
            <w:noWrap/>
            <w:hideMark/>
          </w:tcPr>
          <w:p w14:paraId="11363D5E" w14:textId="77777777" w:rsidR="009260EB" w:rsidRPr="007D2405" w:rsidRDefault="009260EB" w:rsidP="00AB7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13" w:type="pct"/>
            <w:noWrap/>
            <w:hideMark/>
          </w:tcPr>
          <w:p w14:paraId="68DCFF5C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43" w:type="pct"/>
            <w:noWrap/>
            <w:vAlign w:val="bottom"/>
          </w:tcPr>
          <w:p w14:paraId="013D5FD1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&lt;0.0001</w:t>
            </w:r>
          </w:p>
        </w:tc>
        <w:tc>
          <w:tcPr>
            <w:tcW w:w="546" w:type="pct"/>
            <w:noWrap/>
            <w:vAlign w:val="bottom"/>
          </w:tcPr>
          <w:p w14:paraId="2A917DEA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2431" w:type="pct"/>
            <w:noWrap/>
            <w:hideMark/>
          </w:tcPr>
          <w:p w14:paraId="2A983B33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f_Enterobacteriaceae</w:t>
            </w:r>
          </w:p>
        </w:tc>
      </w:tr>
      <w:tr w:rsidR="009260EB" w:rsidRPr="007D2405" w14:paraId="21DADFCB" w14:textId="77777777" w:rsidTr="00AB7794">
        <w:trPr>
          <w:trHeight w:val="180"/>
        </w:trPr>
        <w:tc>
          <w:tcPr>
            <w:tcW w:w="721" w:type="pct"/>
            <w:noWrap/>
            <w:hideMark/>
          </w:tcPr>
          <w:p w14:paraId="5277BD5F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0.004736</w:t>
            </w:r>
          </w:p>
        </w:tc>
        <w:tc>
          <w:tcPr>
            <w:tcW w:w="246" w:type="pct"/>
            <w:noWrap/>
            <w:hideMark/>
          </w:tcPr>
          <w:p w14:paraId="56A8D258" w14:textId="77777777" w:rsidR="009260EB" w:rsidRPr="007D2405" w:rsidRDefault="009260EB" w:rsidP="00AB7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13" w:type="pct"/>
            <w:noWrap/>
            <w:hideMark/>
          </w:tcPr>
          <w:p w14:paraId="259A609F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543" w:type="pct"/>
            <w:noWrap/>
            <w:vAlign w:val="bottom"/>
          </w:tcPr>
          <w:p w14:paraId="2E7987C2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0.004</w:t>
            </w:r>
          </w:p>
        </w:tc>
        <w:tc>
          <w:tcPr>
            <w:tcW w:w="546" w:type="pct"/>
            <w:noWrap/>
            <w:vAlign w:val="bottom"/>
          </w:tcPr>
          <w:p w14:paraId="0759E8B5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0.023</w:t>
            </w:r>
          </w:p>
        </w:tc>
        <w:tc>
          <w:tcPr>
            <w:tcW w:w="2431" w:type="pct"/>
            <w:noWrap/>
            <w:hideMark/>
          </w:tcPr>
          <w:p w14:paraId="1F412952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D2405">
              <w:rPr>
                <w:rFonts w:ascii="Arial" w:eastAsia="Times New Roman" w:hAnsi="Arial" w:cs="Arial"/>
                <w:i/>
                <w:iCs/>
                <w:color w:val="000000"/>
              </w:rPr>
              <w:t>Buttiauxella noackiae</w:t>
            </w:r>
          </w:p>
        </w:tc>
      </w:tr>
      <w:tr w:rsidR="009260EB" w:rsidRPr="007D2405" w14:paraId="08FEBEBA" w14:textId="77777777" w:rsidTr="00AB7794">
        <w:trPr>
          <w:trHeight w:val="180"/>
        </w:trPr>
        <w:tc>
          <w:tcPr>
            <w:tcW w:w="721" w:type="pct"/>
            <w:noWrap/>
            <w:hideMark/>
          </w:tcPr>
          <w:p w14:paraId="64C840A4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0.068326</w:t>
            </w:r>
          </w:p>
        </w:tc>
        <w:tc>
          <w:tcPr>
            <w:tcW w:w="246" w:type="pct"/>
            <w:noWrap/>
            <w:hideMark/>
          </w:tcPr>
          <w:p w14:paraId="7164C1DF" w14:textId="77777777" w:rsidR="009260EB" w:rsidRPr="007D2405" w:rsidRDefault="009260EB" w:rsidP="00AB7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13" w:type="pct"/>
            <w:noWrap/>
            <w:hideMark/>
          </w:tcPr>
          <w:p w14:paraId="416E703D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543" w:type="pct"/>
            <w:noWrap/>
            <w:vAlign w:val="bottom"/>
          </w:tcPr>
          <w:p w14:paraId="44D4A11D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546" w:type="pct"/>
            <w:noWrap/>
            <w:vAlign w:val="bottom"/>
          </w:tcPr>
          <w:p w14:paraId="2C359DEB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0.009</w:t>
            </w:r>
          </w:p>
        </w:tc>
        <w:tc>
          <w:tcPr>
            <w:tcW w:w="2431" w:type="pct"/>
            <w:noWrap/>
            <w:hideMark/>
          </w:tcPr>
          <w:p w14:paraId="1FF805AF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g_</w:t>
            </w:r>
            <w:r w:rsidRPr="007D2405">
              <w:rPr>
                <w:rFonts w:ascii="Arial" w:eastAsia="Times New Roman" w:hAnsi="Arial" w:cs="Arial"/>
                <w:i/>
                <w:iCs/>
                <w:color w:val="000000"/>
              </w:rPr>
              <w:t>Citrobacter</w:t>
            </w:r>
          </w:p>
        </w:tc>
      </w:tr>
      <w:tr w:rsidR="009260EB" w:rsidRPr="007D2405" w14:paraId="7288DBC7" w14:textId="77777777" w:rsidTr="00AB7794">
        <w:trPr>
          <w:trHeight w:val="180"/>
        </w:trPr>
        <w:tc>
          <w:tcPr>
            <w:tcW w:w="721" w:type="pct"/>
            <w:noWrap/>
            <w:hideMark/>
          </w:tcPr>
          <w:p w14:paraId="2FE7A93B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0.009753</w:t>
            </w:r>
          </w:p>
        </w:tc>
        <w:tc>
          <w:tcPr>
            <w:tcW w:w="246" w:type="pct"/>
            <w:noWrap/>
            <w:hideMark/>
          </w:tcPr>
          <w:p w14:paraId="65541718" w14:textId="77777777" w:rsidR="009260EB" w:rsidRPr="007D2405" w:rsidRDefault="009260EB" w:rsidP="00AB7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13" w:type="pct"/>
            <w:noWrap/>
            <w:hideMark/>
          </w:tcPr>
          <w:p w14:paraId="6606EBAD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543" w:type="pct"/>
            <w:noWrap/>
            <w:vAlign w:val="bottom"/>
          </w:tcPr>
          <w:p w14:paraId="328C44A2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0.000</w:t>
            </w:r>
          </w:p>
        </w:tc>
        <w:tc>
          <w:tcPr>
            <w:tcW w:w="546" w:type="pct"/>
            <w:noWrap/>
            <w:vAlign w:val="bottom"/>
          </w:tcPr>
          <w:p w14:paraId="4A31CD33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0.003</w:t>
            </w:r>
          </w:p>
        </w:tc>
        <w:tc>
          <w:tcPr>
            <w:tcW w:w="2431" w:type="pct"/>
            <w:noWrap/>
            <w:hideMark/>
          </w:tcPr>
          <w:p w14:paraId="7399E8E7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D2405">
              <w:rPr>
                <w:rFonts w:ascii="Arial" w:eastAsia="Times New Roman" w:hAnsi="Arial" w:cs="Arial"/>
                <w:i/>
                <w:iCs/>
                <w:color w:val="000000"/>
              </w:rPr>
              <w:t>Citrobacter freundii</w:t>
            </w:r>
          </w:p>
        </w:tc>
      </w:tr>
      <w:tr w:rsidR="009260EB" w:rsidRPr="007D2405" w14:paraId="51B66A9F" w14:textId="77777777" w:rsidTr="00AB7794">
        <w:trPr>
          <w:trHeight w:val="180"/>
        </w:trPr>
        <w:tc>
          <w:tcPr>
            <w:tcW w:w="721" w:type="pct"/>
            <w:noWrap/>
            <w:hideMark/>
          </w:tcPr>
          <w:p w14:paraId="076456DC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0.011586</w:t>
            </w:r>
          </w:p>
        </w:tc>
        <w:tc>
          <w:tcPr>
            <w:tcW w:w="246" w:type="pct"/>
            <w:noWrap/>
            <w:hideMark/>
          </w:tcPr>
          <w:p w14:paraId="2F64E940" w14:textId="77777777" w:rsidR="009260EB" w:rsidRPr="007D2405" w:rsidRDefault="009260EB" w:rsidP="00AB7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13" w:type="pct"/>
            <w:noWrap/>
            <w:hideMark/>
          </w:tcPr>
          <w:p w14:paraId="4D54FFFC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543" w:type="pct"/>
            <w:noWrap/>
            <w:vAlign w:val="bottom"/>
          </w:tcPr>
          <w:p w14:paraId="50ED482D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0.005</w:t>
            </w:r>
          </w:p>
        </w:tc>
        <w:tc>
          <w:tcPr>
            <w:tcW w:w="546" w:type="pct"/>
            <w:noWrap/>
            <w:vAlign w:val="bottom"/>
          </w:tcPr>
          <w:p w14:paraId="39F6DA30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0.026</w:t>
            </w:r>
          </w:p>
        </w:tc>
        <w:tc>
          <w:tcPr>
            <w:tcW w:w="2431" w:type="pct"/>
            <w:noWrap/>
            <w:hideMark/>
          </w:tcPr>
          <w:p w14:paraId="4E1D363C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D2405">
              <w:rPr>
                <w:rFonts w:ascii="Arial" w:eastAsia="Times New Roman" w:hAnsi="Arial" w:cs="Arial"/>
                <w:i/>
                <w:iCs/>
                <w:color w:val="000000"/>
              </w:rPr>
              <w:t>Citrobacter youngae</w:t>
            </w:r>
          </w:p>
        </w:tc>
      </w:tr>
      <w:tr w:rsidR="009260EB" w:rsidRPr="007D2405" w14:paraId="2EB4D515" w14:textId="77777777" w:rsidTr="00AB7794">
        <w:trPr>
          <w:trHeight w:val="180"/>
        </w:trPr>
        <w:tc>
          <w:tcPr>
            <w:tcW w:w="721" w:type="pct"/>
            <w:noWrap/>
            <w:hideMark/>
          </w:tcPr>
          <w:p w14:paraId="5E2532E5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0.027266</w:t>
            </w:r>
          </w:p>
        </w:tc>
        <w:tc>
          <w:tcPr>
            <w:tcW w:w="246" w:type="pct"/>
            <w:noWrap/>
            <w:hideMark/>
          </w:tcPr>
          <w:p w14:paraId="541E72ED" w14:textId="77777777" w:rsidR="009260EB" w:rsidRPr="007D2405" w:rsidRDefault="009260EB" w:rsidP="00AB7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13" w:type="pct"/>
            <w:noWrap/>
            <w:hideMark/>
          </w:tcPr>
          <w:p w14:paraId="2F2BD1FA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543" w:type="pct"/>
            <w:noWrap/>
            <w:vAlign w:val="bottom"/>
          </w:tcPr>
          <w:p w14:paraId="3F234288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546" w:type="pct"/>
            <w:noWrap/>
            <w:vAlign w:val="bottom"/>
          </w:tcPr>
          <w:p w14:paraId="46BC25A9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0.009</w:t>
            </w:r>
          </w:p>
        </w:tc>
        <w:tc>
          <w:tcPr>
            <w:tcW w:w="2431" w:type="pct"/>
            <w:noWrap/>
            <w:hideMark/>
          </w:tcPr>
          <w:p w14:paraId="3AFD9E75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g_</w:t>
            </w:r>
            <w:r w:rsidRPr="007D2405">
              <w:rPr>
                <w:rFonts w:ascii="Arial" w:eastAsia="Times New Roman" w:hAnsi="Arial" w:cs="Arial"/>
                <w:i/>
                <w:iCs/>
                <w:color w:val="000000"/>
              </w:rPr>
              <w:t>Enterobacter</w:t>
            </w:r>
          </w:p>
        </w:tc>
      </w:tr>
      <w:tr w:rsidR="009260EB" w:rsidRPr="007D2405" w14:paraId="03470372" w14:textId="77777777" w:rsidTr="00AB7794">
        <w:trPr>
          <w:trHeight w:val="180"/>
        </w:trPr>
        <w:tc>
          <w:tcPr>
            <w:tcW w:w="721" w:type="pct"/>
            <w:noWrap/>
            <w:hideMark/>
          </w:tcPr>
          <w:p w14:paraId="6A5F53A7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0.020525</w:t>
            </w:r>
          </w:p>
        </w:tc>
        <w:tc>
          <w:tcPr>
            <w:tcW w:w="246" w:type="pct"/>
            <w:noWrap/>
            <w:hideMark/>
          </w:tcPr>
          <w:p w14:paraId="66192361" w14:textId="77777777" w:rsidR="009260EB" w:rsidRPr="007D2405" w:rsidRDefault="009260EB" w:rsidP="00AB7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13" w:type="pct"/>
            <w:noWrap/>
            <w:hideMark/>
          </w:tcPr>
          <w:p w14:paraId="6D6F27C9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543" w:type="pct"/>
            <w:noWrap/>
            <w:vAlign w:val="bottom"/>
          </w:tcPr>
          <w:p w14:paraId="5C564B45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0.006</w:t>
            </w:r>
          </w:p>
        </w:tc>
        <w:tc>
          <w:tcPr>
            <w:tcW w:w="546" w:type="pct"/>
            <w:noWrap/>
            <w:vAlign w:val="bottom"/>
          </w:tcPr>
          <w:p w14:paraId="75927CA4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0.034</w:t>
            </w:r>
          </w:p>
        </w:tc>
        <w:tc>
          <w:tcPr>
            <w:tcW w:w="2431" w:type="pct"/>
            <w:noWrap/>
            <w:hideMark/>
          </w:tcPr>
          <w:p w14:paraId="0FC492F9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D2405">
              <w:rPr>
                <w:rFonts w:ascii="Arial" w:eastAsia="Times New Roman" w:hAnsi="Arial" w:cs="Arial"/>
                <w:i/>
                <w:iCs/>
                <w:color w:val="000000"/>
              </w:rPr>
              <w:t>Enterobacter aerogenes</w:t>
            </w:r>
          </w:p>
        </w:tc>
      </w:tr>
      <w:tr w:rsidR="009260EB" w:rsidRPr="007D2405" w14:paraId="30E0C80F" w14:textId="77777777" w:rsidTr="00AB7794">
        <w:trPr>
          <w:trHeight w:val="180"/>
        </w:trPr>
        <w:tc>
          <w:tcPr>
            <w:tcW w:w="721" w:type="pct"/>
            <w:noWrap/>
            <w:hideMark/>
          </w:tcPr>
          <w:p w14:paraId="565BED9A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0.005464</w:t>
            </w:r>
          </w:p>
        </w:tc>
        <w:tc>
          <w:tcPr>
            <w:tcW w:w="246" w:type="pct"/>
            <w:noWrap/>
            <w:hideMark/>
          </w:tcPr>
          <w:p w14:paraId="1FB707D7" w14:textId="77777777" w:rsidR="009260EB" w:rsidRPr="007D2405" w:rsidRDefault="009260EB" w:rsidP="00AB7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13" w:type="pct"/>
            <w:noWrap/>
            <w:hideMark/>
          </w:tcPr>
          <w:p w14:paraId="4BB473E2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543" w:type="pct"/>
            <w:noWrap/>
            <w:vAlign w:val="bottom"/>
          </w:tcPr>
          <w:p w14:paraId="64CE8874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&lt;0.0001</w:t>
            </w:r>
          </w:p>
        </w:tc>
        <w:tc>
          <w:tcPr>
            <w:tcW w:w="546" w:type="pct"/>
            <w:noWrap/>
            <w:vAlign w:val="bottom"/>
          </w:tcPr>
          <w:p w14:paraId="6255C4CC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2431" w:type="pct"/>
            <w:noWrap/>
            <w:hideMark/>
          </w:tcPr>
          <w:p w14:paraId="0F6BAD37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D2405">
              <w:rPr>
                <w:rFonts w:ascii="Arial" w:eastAsia="Times New Roman" w:hAnsi="Arial" w:cs="Arial"/>
                <w:i/>
                <w:iCs/>
                <w:color w:val="000000"/>
              </w:rPr>
              <w:t>Enterobacter asburiae</w:t>
            </w:r>
          </w:p>
        </w:tc>
      </w:tr>
      <w:tr w:rsidR="009260EB" w:rsidRPr="007D2405" w14:paraId="5065468A" w14:textId="77777777" w:rsidTr="00AB7794">
        <w:trPr>
          <w:trHeight w:val="180"/>
        </w:trPr>
        <w:tc>
          <w:tcPr>
            <w:tcW w:w="721" w:type="pct"/>
            <w:noWrap/>
            <w:hideMark/>
          </w:tcPr>
          <w:p w14:paraId="3A67C051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0.009475</w:t>
            </w:r>
          </w:p>
        </w:tc>
        <w:tc>
          <w:tcPr>
            <w:tcW w:w="246" w:type="pct"/>
            <w:noWrap/>
            <w:hideMark/>
          </w:tcPr>
          <w:p w14:paraId="3949A73D" w14:textId="77777777" w:rsidR="009260EB" w:rsidRPr="007D2405" w:rsidRDefault="009260EB" w:rsidP="00AB7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13" w:type="pct"/>
            <w:noWrap/>
            <w:hideMark/>
          </w:tcPr>
          <w:p w14:paraId="59A19165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543" w:type="pct"/>
            <w:noWrap/>
            <w:vAlign w:val="bottom"/>
          </w:tcPr>
          <w:p w14:paraId="2653BF69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0.001</w:t>
            </w:r>
          </w:p>
        </w:tc>
        <w:tc>
          <w:tcPr>
            <w:tcW w:w="546" w:type="pct"/>
            <w:noWrap/>
            <w:vAlign w:val="bottom"/>
          </w:tcPr>
          <w:p w14:paraId="75E2F250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0.010</w:t>
            </w:r>
          </w:p>
        </w:tc>
        <w:tc>
          <w:tcPr>
            <w:tcW w:w="2431" w:type="pct"/>
            <w:noWrap/>
            <w:hideMark/>
          </w:tcPr>
          <w:p w14:paraId="1E76D8BB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D2405">
              <w:rPr>
                <w:rFonts w:ascii="Arial" w:eastAsia="Times New Roman" w:hAnsi="Arial" w:cs="Arial"/>
                <w:i/>
                <w:iCs/>
                <w:color w:val="000000"/>
              </w:rPr>
              <w:t>Enterobacter ludwigii</w:t>
            </w:r>
          </w:p>
        </w:tc>
      </w:tr>
      <w:tr w:rsidR="009260EB" w:rsidRPr="007D2405" w14:paraId="614129D6" w14:textId="77777777" w:rsidTr="00AB7794">
        <w:trPr>
          <w:trHeight w:val="180"/>
        </w:trPr>
        <w:tc>
          <w:tcPr>
            <w:tcW w:w="721" w:type="pct"/>
            <w:noWrap/>
            <w:hideMark/>
          </w:tcPr>
          <w:p w14:paraId="584FF658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0.01252</w:t>
            </w:r>
          </w:p>
        </w:tc>
        <w:tc>
          <w:tcPr>
            <w:tcW w:w="246" w:type="pct"/>
            <w:noWrap/>
            <w:hideMark/>
          </w:tcPr>
          <w:p w14:paraId="0EAA827C" w14:textId="77777777" w:rsidR="009260EB" w:rsidRPr="007D2405" w:rsidRDefault="009260EB" w:rsidP="00AB7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13" w:type="pct"/>
            <w:noWrap/>
            <w:hideMark/>
          </w:tcPr>
          <w:p w14:paraId="3E5C93D5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543" w:type="pct"/>
            <w:noWrap/>
            <w:vAlign w:val="bottom"/>
          </w:tcPr>
          <w:p w14:paraId="00A0227B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0.002</w:t>
            </w:r>
          </w:p>
        </w:tc>
        <w:tc>
          <w:tcPr>
            <w:tcW w:w="546" w:type="pct"/>
            <w:noWrap/>
            <w:vAlign w:val="bottom"/>
          </w:tcPr>
          <w:p w14:paraId="1A5782D5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0.013</w:t>
            </w:r>
          </w:p>
        </w:tc>
        <w:tc>
          <w:tcPr>
            <w:tcW w:w="2431" w:type="pct"/>
            <w:noWrap/>
            <w:hideMark/>
          </w:tcPr>
          <w:p w14:paraId="2A42D70F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g_</w:t>
            </w:r>
            <w:r w:rsidRPr="007D2405">
              <w:rPr>
                <w:rFonts w:ascii="Arial" w:eastAsia="Times New Roman" w:hAnsi="Arial" w:cs="Arial"/>
                <w:i/>
                <w:iCs/>
                <w:color w:val="000000"/>
              </w:rPr>
              <w:t>Erwinia</w:t>
            </w:r>
          </w:p>
        </w:tc>
      </w:tr>
      <w:tr w:rsidR="009260EB" w:rsidRPr="007D2405" w14:paraId="6F979419" w14:textId="77777777" w:rsidTr="00AB7794">
        <w:trPr>
          <w:trHeight w:val="180"/>
        </w:trPr>
        <w:tc>
          <w:tcPr>
            <w:tcW w:w="721" w:type="pct"/>
            <w:noWrap/>
            <w:hideMark/>
          </w:tcPr>
          <w:p w14:paraId="1BEECE99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0.194126</w:t>
            </w:r>
          </w:p>
        </w:tc>
        <w:tc>
          <w:tcPr>
            <w:tcW w:w="246" w:type="pct"/>
            <w:noWrap/>
            <w:hideMark/>
          </w:tcPr>
          <w:p w14:paraId="33788944" w14:textId="77777777" w:rsidR="009260EB" w:rsidRPr="007D2405" w:rsidRDefault="009260EB" w:rsidP="00AB7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13" w:type="pct"/>
            <w:noWrap/>
            <w:hideMark/>
          </w:tcPr>
          <w:p w14:paraId="3236CCB2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543" w:type="pct"/>
            <w:noWrap/>
            <w:vAlign w:val="bottom"/>
          </w:tcPr>
          <w:p w14:paraId="7B579E14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&lt;0.0001</w:t>
            </w:r>
          </w:p>
        </w:tc>
        <w:tc>
          <w:tcPr>
            <w:tcW w:w="546" w:type="pct"/>
            <w:noWrap/>
            <w:vAlign w:val="bottom"/>
          </w:tcPr>
          <w:p w14:paraId="6B58682A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2431" w:type="pct"/>
            <w:noWrap/>
            <w:hideMark/>
          </w:tcPr>
          <w:p w14:paraId="39A0F9AF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g_</w:t>
            </w:r>
            <w:r w:rsidRPr="007D2405">
              <w:rPr>
                <w:rFonts w:ascii="Arial" w:eastAsia="Times New Roman" w:hAnsi="Arial" w:cs="Arial"/>
                <w:i/>
                <w:iCs/>
                <w:color w:val="000000"/>
              </w:rPr>
              <w:t>Klebsiella</w:t>
            </w:r>
          </w:p>
        </w:tc>
      </w:tr>
      <w:tr w:rsidR="009260EB" w:rsidRPr="007D2405" w14:paraId="41D0F9EB" w14:textId="77777777" w:rsidTr="00AB7794">
        <w:trPr>
          <w:trHeight w:val="180"/>
        </w:trPr>
        <w:tc>
          <w:tcPr>
            <w:tcW w:w="721" w:type="pct"/>
            <w:noWrap/>
            <w:hideMark/>
          </w:tcPr>
          <w:p w14:paraId="25198802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0.038105</w:t>
            </w:r>
          </w:p>
        </w:tc>
        <w:tc>
          <w:tcPr>
            <w:tcW w:w="246" w:type="pct"/>
            <w:noWrap/>
            <w:hideMark/>
          </w:tcPr>
          <w:p w14:paraId="5F837131" w14:textId="77777777" w:rsidR="009260EB" w:rsidRPr="007D2405" w:rsidRDefault="009260EB" w:rsidP="00AB7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13" w:type="pct"/>
            <w:noWrap/>
            <w:hideMark/>
          </w:tcPr>
          <w:p w14:paraId="509A550B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543" w:type="pct"/>
            <w:noWrap/>
            <w:vAlign w:val="bottom"/>
          </w:tcPr>
          <w:p w14:paraId="4BBD6495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&lt;0.0001</w:t>
            </w:r>
          </w:p>
        </w:tc>
        <w:tc>
          <w:tcPr>
            <w:tcW w:w="546" w:type="pct"/>
            <w:noWrap/>
            <w:vAlign w:val="bottom"/>
          </w:tcPr>
          <w:p w14:paraId="3BC87CF3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2431" w:type="pct"/>
            <w:noWrap/>
            <w:hideMark/>
          </w:tcPr>
          <w:p w14:paraId="156E416F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D2405">
              <w:rPr>
                <w:rFonts w:ascii="Arial" w:eastAsia="Times New Roman" w:hAnsi="Arial" w:cs="Arial"/>
                <w:i/>
                <w:iCs/>
                <w:color w:val="000000"/>
              </w:rPr>
              <w:t>Klebsiella oxytoca</w:t>
            </w:r>
          </w:p>
        </w:tc>
      </w:tr>
      <w:tr w:rsidR="009260EB" w:rsidRPr="007D2405" w14:paraId="515286EB" w14:textId="77777777" w:rsidTr="00AB7794">
        <w:trPr>
          <w:trHeight w:val="180"/>
        </w:trPr>
        <w:tc>
          <w:tcPr>
            <w:tcW w:w="721" w:type="pct"/>
            <w:noWrap/>
            <w:hideMark/>
          </w:tcPr>
          <w:p w14:paraId="091087DD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0.007055</w:t>
            </w:r>
          </w:p>
        </w:tc>
        <w:tc>
          <w:tcPr>
            <w:tcW w:w="246" w:type="pct"/>
            <w:noWrap/>
            <w:hideMark/>
          </w:tcPr>
          <w:p w14:paraId="5A38D471" w14:textId="77777777" w:rsidR="009260EB" w:rsidRPr="007D2405" w:rsidRDefault="009260EB" w:rsidP="00AB7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13" w:type="pct"/>
            <w:noWrap/>
            <w:hideMark/>
          </w:tcPr>
          <w:p w14:paraId="513AE4DE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543" w:type="pct"/>
            <w:noWrap/>
            <w:vAlign w:val="bottom"/>
          </w:tcPr>
          <w:p w14:paraId="5B6AEF1D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&lt;0.0001</w:t>
            </w:r>
          </w:p>
        </w:tc>
        <w:tc>
          <w:tcPr>
            <w:tcW w:w="546" w:type="pct"/>
            <w:noWrap/>
            <w:vAlign w:val="bottom"/>
          </w:tcPr>
          <w:p w14:paraId="30641CE7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2431" w:type="pct"/>
            <w:noWrap/>
            <w:hideMark/>
          </w:tcPr>
          <w:p w14:paraId="0BB59CF1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g_</w:t>
            </w:r>
            <w:r w:rsidRPr="007D2405">
              <w:rPr>
                <w:rFonts w:ascii="Arial" w:eastAsia="Times New Roman" w:hAnsi="Arial" w:cs="Arial"/>
                <w:i/>
                <w:iCs/>
                <w:color w:val="000000"/>
              </w:rPr>
              <w:t>Pantoea</w:t>
            </w:r>
          </w:p>
        </w:tc>
      </w:tr>
      <w:tr w:rsidR="009260EB" w:rsidRPr="007D2405" w14:paraId="3F280B97" w14:textId="77777777" w:rsidTr="00AB7794">
        <w:trPr>
          <w:trHeight w:val="180"/>
        </w:trPr>
        <w:tc>
          <w:tcPr>
            <w:tcW w:w="721" w:type="pct"/>
            <w:noWrap/>
            <w:hideMark/>
          </w:tcPr>
          <w:p w14:paraId="660EB624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0.003012</w:t>
            </w:r>
          </w:p>
        </w:tc>
        <w:tc>
          <w:tcPr>
            <w:tcW w:w="246" w:type="pct"/>
            <w:noWrap/>
            <w:hideMark/>
          </w:tcPr>
          <w:p w14:paraId="5D6E7BF0" w14:textId="77777777" w:rsidR="009260EB" w:rsidRPr="007D2405" w:rsidRDefault="009260EB" w:rsidP="00AB7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13" w:type="pct"/>
            <w:noWrap/>
            <w:hideMark/>
          </w:tcPr>
          <w:p w14:paraId="72957F80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543" w:type="pct"/>
            <w:noWrap/>
            <w:vAlign w:val="bottom"/>
          </w:tcPr>
          <w:p w14:paraId="6C493F1E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0.004</w:t>
            </w:r>
          </w:p>
        </w:tc>
        <w:tc>
          <w:tcPr>
            <w:tcW w:w="546" w:type="pct"/>
            <w:noWrap/>
            <w:vAlign w:val="bottom"/>
          </w:tcPr>
          <w:p w14:paraId="51075836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0.023</w:t>
            </w:r>
          </w:p>
        </w:tc>
        <w:tc>
          <w:tcPr>
            <w:tcW w:w="2431" w:type="pct"/>
            <w:noWrap/>
            <w:hideMark/>
          </w:tcPr>
          <w:p w14:paraId="21CFE244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D2405">
              <w:rPr>
                <w:rFonts w:ascii="Arial" w:eastAsia="Times New Roman" w:hAnsi="Arial" w:cs="Arial"/>
                <w:i/>
                <w:iCs/>
                <w:color w:val="000000"/>
              </w:rPr>
              <w:t>Pantoea agglomerans</w:t>
            </w:r>
          </w:p>
        </w:tc>
      </w:tr>
      <w:tr w:rsidR="009260EB" w:rsidRPr="007D2405" w14:paraId="509E226A" w14:textId="77777777" w:rsidTr="00AB7794">
        <w:trPr>
          <w:trHeight w:val="180"/>
        </w:trPr>
        <w:tc>
          <w:tcPr>
            <w:tcW w:w="721" w:type="pct"/>
            <w:noWrap/>
            <w:hideMark/>
          </w:tcPr>
          <w:p w14:paraId="7E51853B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0.00486</w:t>
            </w:r>
          </w:p>
        </w:tc>
        <w:tc>
          <w:tcPr>
            <w:tcW w:w="246" w:type="pct"/>
            <w:noWrap/>
            <w:hideMark/>
          </w:tcPr>
          <w:p w14:paraId="18711F6C" w14:textId="77777777" w:rsidR="009260EB" w:rsidRPr="007D2405" w:rsidRDefault="009260EB" w:rsidP="00AB7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13" w:type="pct"/>
            <w:noWrap/>
            <w:hideMark/>
          </w:tcPr>
          <w:p w14:paraId="46CF36CB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543" w:type="pct"/>
            <w:noWrap/>
            <w:vAlign w:val="bottom"/>
          </w:tcPr>
          <w:p w14:paraId="1675EB4E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0.002</w:t>
            </w:r>
          </w:p>
        </w:tc>
        <w:tc>
          <w:tcPr>
            <w:tcW w:w="546" w:type="pct"/>
            <w:noWrap/>
            <w:vAlign w:val="bottom"/>
          </w:tcPr>
          <w:p w14:paraId="44D0D5D8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0.013</w:t>
            </w:r>
          </w:p>
        </w:tc>
        <w:tc>
          <w:tcPr>
            <w:tcW w:w="2431" w:type="pct"/>
            <w:noWrap/>
            <w:hideMark/>
          </w:tcPr>
          <w:p w14:paraId="1AA89663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D2405">
              <w:rPr>
                <w:rFonts w:ascii="Arial" w:eastAsia="Times New Roman" w:hAnsi="Arial" w:cs="Arial"/>
                <w:i/>
                <w:iCs/>
                <w:color w:val="000000"/>
              </w:rPr>
              <w:t>Pantoea dispersa</w:t>
            </w:r>
          </w:p>
        </w:tc>
      </w:tr>
      <w:tr w:rsidR="009260EB" w:rsidRPr="007D2405" w14:paraId="09043EE3" w14:textId="77777777" w:rsidTr="00AB7794">
        <w:trPr>
          <w:trHeight w:val="180"/>
        </w:trPr>
        <w:tc>
          <w:tcPr>
            <w:tcW w:w="721" w:type="pct"/>
            <w:noWrap/>
            <w:hideMark/>
          </w:tcPr>
          <w:p w14:paraId="5D9B1D2A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0.01839</w:t>
            </w:r>
          </w:p>
        </w:tc>
        <w:tc>
          <w:tcPr>
            <w:tcW w:w="246" w:type="pct"/>
            <w:noWrap/>
            <w:hideMark/>
          </w:tcPr>
          <w:p w14:paraId="22BABA3D" w14:textId="77777777" w:rsidR="009260EB" w:rsidRPr="007D2405" w:rsidRDefault="009260EB" w:rsidP="00AB7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13" w:type="pct"/>
            <w:noWrap/>
            <w:hideMark/>
          </w:tcPr>
          <w:p w14:paraId="708771CD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543" w:type="pct"/>
            <w:noWrap/>
            <w:vAlign w:val="bottom"/>
          </w:tcPr>
          <w:p w14:paraId="1725B5CB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&lt;0.0001</w:t>
            </w:r>
          </w:p>
        </w:tc>
        <w:tc>
          <w:tcPr>
            <w:tcW w:w="546" w:type="pct"/>
            <w:noWrap/>
            <w:vAlign w:val="bottom"/>
          </w:tcPr>
          <w:p w14:paraId="1CBBEB04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2431" w:type="pct"/>
            <w:noWrap/>
            <w:hideMark/>
          </w:tcPr>
          <w:p w14:paraId="7033A9C1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g_</w:t>
            </w:r>
            <w:r w:rsidRPr="007D2405">
              <w:rPr>
                <w:rFonts w:ascii="Arial" w:eastAsia="Times New Roman" w:hAnsi="Arial" w:cs="Arial"/>
                <w:i/>
                <w:iCs/>
                <w:color w:val="000000"/>
              </w:rPr>
              <w:t>Salmonella</w:t>
            </w:r>
          </w:p>
        </w:tc>
      </w:tr>
      <w:tr w:rsidR="009260EB" w:rsidRPr="007D2405" w14:paraId="4AB20543" w14:textId="77777777" w:rsidTr="00AB7794">
        <w:trPr>
          <w:trHeight w:val="180"/>
        </w:trPr>
        <w:tc>
          <w:tcPr>
            <w:tcW w:w="721" w:type="pct"/>
            <w:noWrap/>
            <w:hideMark/>
          </w:tcPr>
          <w:p w14:paraId="02ED41FE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0.018128</w:t>
            </w:r>
          </w:p>
        </w:tc>
        <w:tc>
          <w:tcPr>
            <w:tcW w:w="246" w:type="pct"/>
            <w:noWrap/>
            <w:hideMark/>
          </w:tcPr>
          <w:p w14:paraId="6309513D" w14:textId="77777777" w:rsidR="009260EB" w:rsidRPr="007D2405" w:rsidRDefault="009260EB" w:rsidP="00AB7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13" w:type="pct"/>
            <w:noWrap/>
            <w:hideMark/>
          </w:tcPr>
          <w:p w14:paraId="777E7231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543" w:type="pct"/>
            <w:noWrap/>
            <w:vAlign w:val="bottom"/>
          </w:tcPr>
          <w:p w14:paraId="48EFBB42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&lt;0.0001</w:t>
            </w:r>
          </w:p>
        </w:tc>
        <w:tc>
          <w:tcPr>
            <w:tcW w:w="546" w:type="pct"/>
            <w:noWrap/>
            <w:vAlign w:val="bottom"/>
          </w:tcPr>
          <w:p w14:paraId="2FEFBDC0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&lt;0.001</w:t>
            </w:r>
          </w:p>
        </w:tc>
        <w:tc>
          <w:tcPr>
            <w:tcW w:w="2431" w:type="pct"/>
            <w:noWrap/>
            <w:hideMark/>
          </w:tcPr>
          <w:p w14:paraId="1B4F425F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D2405">
              <w:rPr>
                <w:rFonts w:ascii="Arial" w:eastAsia="Times New Roman" w:hAnsi="Arial" w:cs="Arial"/>
                <w:i/>
                <w:iCs/>
                <w:color w:val="000000"/>
              </w:rPr>
              <w:t>Salmonella enterica</w:t>
            </w:r>
          </w:p>
        </w:tc>
      </w:tr>
      <w:tr w:rsidR="009260EB" w:rsidRPr="007D2405" w14:paraId="1F87522C" w14:textId="77777777" w:rsidTr="00AB7794">
        <w:trPr>
          <w:trHeight w:val="180"/>
        </w:trPr>
        <w:tc>
          <w:tcPr>
            <w:tcW w:w="721" w:type="pct"/>
            <w:noWrap/>
            <w:hideMark/>
          </w:tcPr>
          <w:p w14:paraId="2A80B182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0.012729</w:t>
            </w:r>
          </w:p>
        </w:tc>
        <w:tc>
          <w:tcPr>
            <w:tcW w:w="246" w:type="pct"/>
            <w:noWrap/>
            <w:hideMark/>
          </w:tcPr>
          <w:p w14:paraId="26269DB9" w14:textId="77777777" w:rsidR="009260EB" w:rsidRPr="007D2405" w:rsidRDefault="009260EB" w:rsidP="00AB7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13" w:type="pct"/>
            <w:noWrap/>
            <w:hideMark/>
          </w:tcPr>
          <w:p w14:paraId="327D7F5A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543" w:type="pct"/>
            <w:noWrap/>
            <w:vAlign w:val="bottom"/>
          </w:tcPr>
          <w:p w14:paraId="138B5B91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0.006</w:t>
            </w:r>
          </w:p>
        </w:tc>
        <w:tc>
          <w:tcPr>
            <w:tcW w:w="546" w:type="pct"/>
            <w:noWrap/>
            <w:vAlign w:val="bottom"/>
          </w:tcPr>
          <w:p w14:paraId="6444822B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0.030</w:t>
            </w:r>
          </w:p>
        </w:tc>
        <w:tc>
          <w:tcPr>
            <w:tcW w:w="2431" w:type="pct"/>
            <w:noWrap/>
            <w:hideMark/>
          </w:tcPr>
          <w:p w14:paraId="3342AA2D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g_</w:t>
            </w:r>
            <w:r w:rsidRPr="007D2405">
              <w:rPr>
                <w:rFonts w:ascii="Arial" w:eastAsia="Times New Roman" w:hAnsi="Arial" w:cs="Arial"/>
                <w:i/>
                <w:iCs/>
                <w:color w:val="000000"/>
              </w:rPr>
              <w:t>Serratia</w:t>
            </w:r>
          </w:p>
        </w:tc>
      </w:tr>
      <w:tr w:rsidR="009260EB" w:rsidRPr="007D2405" w14:paraId="1D54FC72" w14:textId="77777777" w:rsidTr="00AB7794">
        <w:trPr>
          <w:trHeight w:val="180"/>
        </w:trPr>
        <w:tc>
          <w:tcPr>
            <w:tcW w:w="721" w:type="pct"/>
            <w:tcBorders>
              <w:bottom w:val="single" w:sz="4" w:space="0" w:color="auto"/>
            </w:tcBorders>
            <w:noWrap/>
            <w:hideMark/>
          </w:tcPr>
          <w:p w14:paraId="256822F3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0.002353</w:t>
            </w:r>
          </w:p>
        </w:tc>
        <w:tc>
          <w:tcPr>
            <w:tcW w:w="246" w:type="pct"/>
            <w:tcBorders>
              <w:bottom w:val="single" w:sz="4" w:space="0" w:color="auto"/>
            </w:tcBorders>
            <w:noWrap/>
            <w:hideMark/>
          </w:tcPr>
          <w:p w14:paraId="27118A43" w14:textId="77777777" w:rsidR="009260EB" w:rsidRPr="007D2405" w:rsidRDefault="009260EB" w:rsidP="00AB77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noWrap/>
            <w:hideMark/>
          </w:tcPr>
          <w:p w14:paraId="66F1F8D7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2405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543" w:type="pct"/>
            <w:tcBorders>
              <w:bottom w:val="single" w:sz="4" w:space="0" w:color="auto"/>
            </w:tcBorders>
            <w:noWrap/>
            <w:vAlign w:val="bottom"/>
          </w:tcPr>
          <w:p w14:paraId="6BE43B67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0.008</w:t>
            </w:r>
          </w:p>
        </w:tc>
        <w:tc>
          <w:tcPr>
            <w:tcW w:w="546" w:type="pct"/>
            <w:tcBorders>
              <w:bottom w:val="single" w:sz="4" w:space="0" w:color="auto"/>
            </w:tcBorders>
            <w:noWrap/>
            <w:vAlign w:val="bottom"/>
          </w:tcPr>
          <w:p w14:paraId="2DC7BC74" w14:textId="77777777" w:rsidR="009260EB" w:rsidRPr="007D2405" w:rsidRDefault="009260EB" w:rsidP="00AB77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D2405">
              <w:rPr>
                <w:rFonts w:ascii="Arial" w:hAnsi="Arial" w:cs="Arial"/>
                <w:color w:val="000000"/>
              </w:rPr>
              <w:t>0.041</w:t>
            </w:r>
          </w:p>
        </w:tc>
        <w:tc>
          <w:tcPr>
            <w:tcW w:w="2431" w:type="pct"/>
            <w:tcBorders>
              <w:bottom w:val="single" w:sz="4" w:space="0" w:color="auto"/>
            </w:tcBorders>
            <w:noWrap/>
            <w:hideMark/>
          </w:tcPr>
          <w:p w14:paraId="6295867B" w14:textId="77777777" w:rsidR="009260EB" w:rsidRPr="007D2405" w:rsidRDefault="009260EB" w:rsidP="00AB779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7D2405">
              <w:rPr>
                <w:rFonts w:ascii="Arial" w:eastAsia="Times New Roman" w:hAnsi="Arial" w:cs="Arial"/>
                <w:i/>
                <w:iCs/>
                <w:color w:val="000000"/>
              </w:rPr>
              <w:t>Serratia ureilytica</w:t>
            </w:r>
          </w:p>
        </w:tc>
      </w:tr>
    </w:tbl>
    <w:p w14:paraId="60655A22" w14:textId="77777777" w:rsidR="009260EB" w:rsidRPr="007D2405" w:rsidRDefault="009260EB" w:rsidP="009260EB">
      <w:pPr>
        <w:spacing w:after="0" w:line="240" w:lineRule="auto"/>
        <w:rPr>
          <w:rFonts w:ascii="Arial" w:hAnsi="Arial" w:cs="Arial"/>
          <w:b/>
        </w:rPr>
      </w:pPr>
    </w:p>
    <w:p w14:paraId="7F5CF00B" w14:textId="77777777" w:rsidR="007D2405" w:rsidRDefault="007D2405" w:rsidP="009260EB">
      <w:pPr>
        <w:tabs>
          <w:tab w:val="left" w:pos="1095"/>
        </w:tabs>
        <w:spacing w:after="0" w:line="240" w:lineRule="auto"/>
        <w:rPr>
          <w:rFonts w:ascii="Arial" w:hAnsi="Arial" w:cs="Arial"/>
        </w:rPr>
      </w:pPr>
    </w:p>
    <w:p w14:paraId="4CAB8F33" w14:textId="77777777" w:rsidR="007D2405" w:rsidRDefault="007D2405" w:rsidP="009260EB">
      <w:pPr>
        <w:tabs>
          <w:tab w:val="left" w:pos="1095"/>
        </w:tabs>
        <w:spacing w:after="0" w:line="240" w:lineRule="auto"/>
        <w:rPr>
          <w:rFonts w:ascii="Arial" w:hAnsi="Arial" w:cs="Arial"/>
        </w:rPr>
      </w:pPr>
    </w:p>
    <w:p w14:paraId="2B3FB773" w14:textId="676886C8" w:rsidR="009260EB" w:rsidRPr="007D2405" w:rsidRDefault="009260EB" w:rsidP="009260EB">
      <w:pPr>
        <w:tabs>
          <w:tab w:val="left" w:pos="1095"/>
        </w:tabs>
        <w:spacing w:after="0" w:line="240" w:lineRule="auto"/>
        <w:rPr>
          <w:rFonts w:ascii="Arial" w:hAnsi="Arial" w:cs="Arial"/>
        </w:rPr>
      </w:pPr>
      <w:r w:rsidRPr="007D2405">
        <w:rPr>
          <w:rFonts w:ascii="Arial" w:hAnsi="Arial" w:cs="Arial"/>
        </w:rPr>
        <w:lastRenderedPageBreak/>
        <w:t>Univariate analysis was performed in MaAsLin assessing both treatment groups at baseline and EOT. The coefficient indicates the direction of the association.</w:t>
      </w:r>
    </w:p>
    <w:p w14:paraId="466D7C3C" w14:textId="77777777" w:rsidR="003E1CA0" w:rsidRPr="007D2405" w:rsidRDefault="009260EB" w:rsidP="009260EB">
      <w:pPr>
        <w:tabs>
          <w:tab w:val="left" w:pos="1095"/>
        </w:tabs>
        <w:spacing w:after="0" w:line="240" w:lineRule="auto"/>
        <w:rPr>
          <w:rFonts w:ascii="Arial" w:hAnsi="Arial" w:cs="Arial"/>
        </w:rPr>
      </w:pPr>
      <w:r w:rsidRPr="007D2405">
        <w:rPr>
          <w:rFonts w:ascii="Arial" w:hAnsi="Arial" w:cs="Arial"/>
        </w:rPr>
        <w:t>N= # of subjects; N.not.0=# of samples where value was not 0; q= p-value, corrected for false discovery rate</w:t>
      </w:r>
    </w:p>
    <w:sectPr w:rsidR="003E1CA0" w:rsidRPr="007D2405" w:rsidSect="007D2405">
      <w:pgSz w:w="15840" w:h="12240" w:orient="landscape"/>
      <w:pgMar w:top="1152" w:right="1152" w:bottom="1152" w:left="1152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eleste Thorpe">
    <w15:presenceInfo w15:providerId="None" w15:userId="Cheleste Thorp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EB"/>
    <w:rsid w:val="002620C8"/>
    <w:rsid w:val="002C55B8"/>
    <w:rsid w:val="00345F0A"/>
    <w:rsid w:val="003E5D42"/>
    <w:rsid w:val="004A6966"/>
    <w:rsid w:val="00570D76"/>
    <w:rsid w:val="005C2488"/>
    <w:rsid w:val="00774775"/>
    <w:rsid w:val="00791C59"/>
    <w:rsid w:val="007D2405"/>
    <w:rsid w:val="0082629B"/>
    <w:rsid w:val="008B4014"/>
    <w:rsid w:val="009260EB"/>
    <w:rsid w:val="00AB446B"/>
    <w:rsid w:val="00B3675D"/>
    <w:rsid w:val="00C9659A"/>
    <w:rsid w:val="00CA05D1"/>
    <w:rsid w:val="00CE52B2"/>
    <w:rsid w:val="00D902AD"/>
    <w:rsid w:val="00E930AD"/>
    <w:rsid w:val="00F1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8193"/>
  <w15:chartTrackingRefBased/>
  <w15:docId w15:val="{4005432C-669D-417C-BEF6-74976BE9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60E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260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60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0EB"/>
    <w:rPr>
      <w:rFonts w:ascii="Calibri" w:eastAsia="Calibri" w:hAnsi="Calibri" w:cs="Times New Roman"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9260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0EB"/>
    <w:rPr>
      <w:rFonts w:ascii="Segoe UI" w:eastAsia="Calibri" w:hAnsi="Segoe UI" w:cs="Segoe UI"/>
      <w:sz w:val="18"/>
      <w:szCs w:val="18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926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64F6B-385F-42B2-BC63-A3D9B4A4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 Kulkarni</dc:creator>
  <cp:keywords/>
  <dc:description/>
  <cp:lastModifiedBy>Cheleste Thorpe</cp:lastModifiedBy>
  <cp:revision>2</cp:revision>
  <dcterms:created xsi:type="dcterms:W3CDTF">2018-07-17T18:35:00Z</dcterms:created>
  <dcterms:modified xsi:type="dcterms:W3CDTF">2018-07-17T18:35:00Z</dcterms:modified>
</cp:coreProperties>
</file>