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4CF" w:rsidRPr="00DE7A56" w:rsidRDefault="002534CF" w:rsidP="002534CF">
      <w:pPr>
        <w:spacing w:after="120" w:line="240" w:lineRule="auto"/>
        <w:jc w:val="both"/>
        <w:rPr>
          <w:rFonts w:ascii="Times New Roman" w:hAnsi="Times New Roman" w:cs="Times New Roman"/>
          <w:b/>
          <w:sz w:val="24"/>
          <w:szCs w:val="24"/>
        </w:rPr>
      </w:pPr>
      <w:r w:rsidRPr="00DE7A56">
        <w:rPr>
          <w:rFonts w:ascii="Times New Roman" w:hAnsi="Times New Roman" w:cs="Times New Roman"/>
          <w:b/>
          <w:sz w:val="24"/>
          <w:szCs w:val="24"/>
        </w:rPr>
        <w:t>Materials and Methods</w:t>
      </w:r>
    </w:p>
    <w:p w:rsidR="002534CF" w:rsidRPr="00DE7A56" w:rsidRDefault="002534CF" w:rsidP="002534CF">
      <w:pPr>
        <w:pStyle w:val="p"/>
        <w:spacing w:before="0" w:beforeAutospacing="0" w:after="120" w:afterAutospacing="0"/>
        <w:rPr>
          <w:b/>
          <w:lang w:val="en-US"/>
        </w:rPr>
      </w:pPr>
      <w:r w:rsidRPr="00DE7A56">
        <w:rPr>
          <w:b/>
          <w:lang w:val="en-US"/>
        </w:rPr>
        <w:t>Cells and reagents</w:t>
      </w:r>
    </w:p>
    <w:p w:rsidR="002534CF" w:rsidRPr="00DE7A56" w:rsidRDefault="002534CF" w:rsidP="002534CF">
      <w:pPr>
        <w:spacing w:after="120" w:line="240" w:lineRule="auto"/>
        <w:jc w:val="both"/>
        <w:rPr>
          <w:rFonts w:ascii="Times New Roman" w:hAnsi="Times New Roman" w:cs="Times New Roman"/>
          <w:sz w:val="24"/>
          <w:szCs w:val="24"/>
        </w:rPr>
      </w:pPr>
      <w:r w:rsidRPr="00DE7A56">
        <w:rPr>
          <w:rFonts w:ascii="Times New Roman" w:hAnsi="Times New Roman" w:cs="Times New Roman"/>
          <w:sz w:val="24"/>
          <w:szCs w:val="24"/>
        </w:rPr>
        <w:t>Cell lines E.G7-OVA (mouse thymoma transfected with OVA), melanoma B16-F10 and TC-1, expressing HPV-16 E6 and E7 oncoproteins [</w:t>
      </w:r>
      <w:r>
        <w:rPr>
          <w:rFonts w:ascii="Times New Roman" w:hAnsi="Times New Roman" w:cs="Times New Roman"/>
          <w:sz w:val="24"/>
          <w:szCs w:val="24"/>
        </w:rPr>
        <w:t>44</w:t>
      </w:r>
      <w:r w:rsidRPr="00DE7A56">
        <w:rPr>
          <w:rFonts w:ascii="Times New Roman" w:hAnsi="Times New Roman" w:cs="Times New Roman"/>
          <w:sz w:val="24"/>
          <w:szCs w:val="24"/>
        </w:rPr>
        <w:t>] were purchased from the ATCC (American Type Culture Collection, Rockville, MD, USA) and grown per manufacturer’s recommendations.   HPV-16 E7 peptide sequence RAHYNIVTF and TRP2</w:t>
      </w:r>
      <w:r>
        <w:rPr>
          <w:rFonts w:ascii="Times New Roman" w:hAnsi="Times New Roman" w:cs="Times New Roman"/>
          <w:sz w:val="24"/>
          <w:szCs w:val="24"/>
        </w:rPr>
        <w:t>.180-188</w:t>
      </w:r>
      <w:r w:rsidRPr="00DE7A56">
        <w:rPr>
          <w:rFonts w:ascii="Times New Roman" w:hAnsi="Times New Roman" w:cs="Times New Roman"/>
          <w:sz w:val="24"/>
          <w:szCs w:val="24"/>
        </w:rPr>
        <w:t xml:space="preserve"> peptide sequence SVYDFFVWL were purchased from Peptides International (Louisville, KY USA).  Subdominant HPV-16 E7 peptides (DTPTLHEYM; STHVDIRTL and FCCKCDSTL) were purchased from IBMH </w:t>
      </w:r>
      <w:proofErr w:type="spellStart"/>
      <w:r w:rsidRPr="00DE7A56">
        <w:rPr>
          <w:rFonts w:ascii="Times New Roman" w:hAnsi="Times New Roman" w:cs="Times New Roman"/>
          <w:sz w:val="24"/>
          <w:szCs w:val="24"/>
        </w:rPr>
        <w:t>EkoBioFarm</w:t>
      </w:r>
      <w:proofErr w:type="spellEnd"/>
      <w:r w:rsidRPr="00DE7A56">
        <w:rPr>
          <w:rFonts w:ascii="Times New Roman" w:hAnsi="Times New Roman" w:cs="Times New Roman"/>
          <w:sz w:val="24"/>
          <w:szCs w:val="24"/>
        </w:rPr>
        <w:t xml:space="preserve"> Ltd (Moscow, Russia).</w:t>
      </w:r>
      <w:r>
        <w:rPr>
          <w:rFonts w:ascii="Times New Roman" w:hAnsi="Times New Roman" w:cs="Times New Roman"/>
          <w:sz w:val="24"/>
          <w:szCs w:val="24"/>
        </w:rPr>
        <w:t xml:space="preserve"> </w:t>
      </w:r>
      <w:r w:rsidRPr="00DE7A56">
        <w:rPr>
          <w:rFonts w:ascii="Times New Roman" w:hAnsi="Times New Roman" w:cs="Times New Roman"/>
          <w:sz w:val="24"/>
          <w:szCs w:val="24"/>
        </w:rPr>
        <w:t xml:space="preserve">HPV-16 E7 and E7/E6 fusion recombinant proteins (full size E7 with C24G and E26G mutations abolishing </w:t>
      </w:r>
      <w:proofErr w:type="spellStart"/>
      <w:r w:rsidRPr="00DE7A56">
        <w:rPr>
          <w:rFonts w:ascii="Times New Roman" w:hAnsi="Times New Roman" w:cs="Times New Roman"/>
          <w:sz w:val="24"/>
          <w:szCs w:val="24"/>
        </w:rPr>
        <w:t>Rb</w:t>
      </w:r>
      <w:proofErr w:type="spellEnd"/>
      <w:r w:rsidRPr="00DE7A56">
        <w:rPr>
          <w:rFonts w:ascii="Times New Roman" w:hAnsi="Times New Roman" w:cs="Times New Roman"/>
          <w:sz w:val="24"/>
          <w:szCs w:val="24"/>
        </w:rPr>
        <w:t xml:space="preserve"> binding and the same sequence followed by aa 9-121 of E6 with F54R and L57G mutations abolishing p53 binding and increasing E6 solubility [</w:t>
      </w:r>
      <w:r>
        <w:rPr>
          <w:rFonts w:ascii="Times New Roman" w:hAnsi="Times New Roman" w:cs="Times New Roman"/>
          <w:sz w:val="24"/>
          <w:szCs w:val="24"/>
        </w:rPr>
        <w:t>Supp</w:t>
      </w:r>
      <w:r w:rsidR="00E73AA2">
        <w:rPr>
          <w:rFonts w:ascii="Times New Roman" w:hAnsi="Times New Roman" w:cs="Times New Roman"/>
          <w:sz w:val="24"/>
          <w:szCs w:val="24"/>
        </w:rPr>
        <w:t>orting</w:t>
      </w:r>
      <w:r>
        <w:rPr>
          <w:rFonts w:ascii="Times New Roman" w:hAnsi="Times New Roman" w:cs="Times New Roman"/>
          <w:sz w:val="24"/>
          <w:szCs w:val="24"/>
        </w:rPr>
        <w:t xml:space="preserve"> Refs. 1-3</w:t>
      </w:r>
      <w:r w:rsidRPr="00DE7A56">
        <w:rPr>
          <w:rFonts w:ascii="Times New Roman" w:hAnsi="Times New Roman" w:cs="Times New Roman"/>
          <w:sz w:val="24"/>
          <w:szCs w:val="24"/>
        </w:rPr>
        <w:t xml:space="preserve">]) were synthesized by A.V. </w:t>
      </w:r>
      <w:proofErr w:type="spellStart"/>
      <w:r w:rsidRPr="00DE7A56">
        <w:rPr>
          <w:rFonts w:ascii="Times New Roman" w:hAnsi="Times New Roman" w:cs="Times New Roman"/>
          <w:sz w:val="24"/>
          <w:szCs w:val="24"/>
        </w:rPr>
        <w:t>Kozyr</w:t>
      </w:r>
      <w:proofErr w:type="spellEnd"/>
      <w:r w:rsidRPr="00DE7A56">
        <w:rPr>
          <w:rFonts w:ascii="Times New Roman" w:hAnsi="Times New Roman" w:cs="Times New Roman"/>
          <w:sz w:val="24"/>
          <w:szCs w:val="24"/>
        </w:rPr>
        <w:t xml:space="preserve"> (Applied Microbiology Center, Moscow, Russia). Ovalbumin was purchased from Worthington Biochemical Corporation (Lakewood New Jersey, USA).  DQ™ Ovalbumin (DQ-OVA) was purchased from </w:t>
      </w:r>
      <w:proofErr w:type="spellStart"/>
      <w:r w:rsidRPr="002E78BD">
        <w:rPr>
          <w:rFonts w:ascii="Times New Roman" w:hAnsi="Times New Roman" w:cs="Times New Roman"/>
          <w:sz w:val="24"/>
          <w:szCs w:val="24"/>
        </w:rPr>
        <w:t>Thermo</w:t>
      </w:r>
      <w:proofErr w:type="spellEnd"/>
      <w:r w:rsidRPr="002E78BD">
        <w:rPr>
          <w:rFonts w:ascii="Times New Roman" w:hAnsi="Times New Roman" w:cs="Times New Roman"/>
          <w:sz w:val="24"/>
          <w:szCs w:val="24"/>
        </w:rPr>
        <w:t xml:space="preserve"> Fisher Scientific (Waltham, MA USA).</w:t>
      </w:r>
      <w:r>
        <w:rPr>
          <w:rFonts w:ascii="Times New Roman" w:hAnsi="Times New Roman" w:cs="Times New Roman"/>
          <w:sz w:val="24"/>
          <w:szCs w:val="24"/>
        </w:rPr>
        <w:t xml:space="preserve"> </w:t>
      </w:r>
      <w:r w:rsidRPr="00DE7A56">
        <w:rPr>
          <w:rFonts w:ascii="Times New Roman" w:hAnsi="Times New Roman" w:cs="Times New Roman"/>
          <w:sz w:val="24"/>
          <w:szCs w:val="24"/>
        </w:rPr>
        <w:t xml:space="preserve">CpG-containing oligonucleotide (CpG) 7909 </w:t>
      </w:r>
      <w:r>
        <w:rPr>
          <w:rFonts w:ascii="Times New Roman" w:hAnsi="Times New Roman" w:cs="Times New Roman"/>
          <w:sz w:val="24"/>
          <w:szCs w:val="24"/>
        </w:rPr>
        <w:t xml:space="preserve">and 2395 </w:t>
      </w:r>
      <w:r w:rsidRPr="00DE7A56">
        <w:rPr>
          <w:rFonts w:ascii="Times New Roman" w:hAnsi="Times New Roman" w:cs="Times New Roman"/>
          <w:sz w:val="24"/>
          <w:szCs w:val="24"/>
        </w:rPr>
        <w:t xml:space="preserve">in </w:t>
      </w:r>
      <w:proofErr w:type="spellStart"/>
      <w:r w:rsidRPr="00DE7A56">
        <w:rPr>
          <w:rFonts w:ascii="Times New Roman" w:hAnsi="Times New Roman" w:cs="Times New Roman"/>
          <w:sz w:val="24"/>
          <w:szCs w:val="24"/>
        </w:rPr>
        <w:t>phosphorothioate</w:t>
      </w:r>
      <w:proofErr w:type="spellEnd"/>
      <w:r w:rsidRPr="00DE7A56">
        <w:rPr>
          <w:rFonts w:ascii="Times New Roman" w:hAnsi="Times New Roman" w:cs="Times New Roman"/>
          <w:sz w:val="24"/>
          <w:szCs w:val="24"/>
        </w:rPr>
        <w:t xml:space="preserve"> (PS) and phosphodiester </w:t>
      </w:r>
      <w:r>
        <w:rPr>
          <w:rFonts w:ascii="Times New Roman" w:hAnsi="Times New Roman" w:cs="Times New Roman"/>
          <w:sz w:val="24"/>
          <w:szCs w:val="24"/>
        </w:rPr>
        <w:t xml:space="preserve">(PO) </w:t>
      </w:r>
      <w:r w:rsidRPr="00DE7A56">
        <w:rPr>
          <w:rFonts w:ascii="Times New Roman" w:hAnsi="Times New Roman" w:cs="Times New Roman"/>
          <w:sz w:val="24"/>
          <w:szCs w:val="24"/>
        </w:rPr>
        <w:t>forms w</w:t>
      </w:r>
      <w:r>
        <w:rPr>
          <w:rFonts w:ascii="Times New Roman" w:hAnsi="Times New Roman" w:cs="Times New Roman"/>
          <w:sz w:val="24"/>
          <w:szCs w:val="24"/>
        </w:rPr>
        <w:t>ere</w:t>
      </w:r>
      <w:r w:rsidRPr="00DE7A56">
        <w:rPr>
          <w:rFonts w:ascii="Times New Roman" w:hAnsi="Times New Roman" w:cs="Times New Roman"/>
          <w:sz w:val="24"/>
          <w:szCs w:val="24"/>
        </w:rPr>
        <w:t xml:space="preserve"> purchased from Nitto Denko </w:t>
      </w:r>
      <w:proofErr w:type="spellStart"/>
      <w:r w:rsidRPr="00DE7A56">
        <w:rPr>
          <w:rFonts w:ascii="Times New Roman" w:hAnsi="Times New Roman" w:cs="Times New Roman"/>
          <w:sz w:val="24"/>
          <w:szCs w:val="24"/>
        </w:rPr>
        <w:t>Avecia</w:t>
      </w:r>
      <w:proofErr w:type="spellEnd"/>
      <w:r w:rsidRPr="00DE7A56">
        <w:rPr>
          <w:rFonts w:ascii="Times New Roman" w:hAnsi="Times New Roman" w:cs="Times New Roman"/>
          <w:sz w:val="24"/>
          <w:szCs w:val="24"/>
        </w:rPr>
        <w:t xml:space="preserve"> (Milford, MA USA). CpG PO-1826 and PS-1826 were purchased from Oligo Factory (Holliston, MA USA).  Poly</w:t>
      </w:r>
      <w:r>
        <w:rPr>
          <w:rFonts w:ascii="Times New Roman" w:hAnsi="Times New Roman" w:cs="Times New Roman"/>
          <w:sz w:val="24"/>
          <w:szCs w:val="24"/>
        </w:rPr>
        <w:t xml:space="preserve">(I:C) was purchased from </w:t>
      </w:r>
      <w:proofErr w:type="spellStart"/>
      <w:r>
        <w:rPr>
          <w:rFonts w:ascii="Times New Roman" w:hAnsi="Times New Roman" w:cs="Times New Roman"/>
          <w:sz w:val="24"/>
          <w:szCs w:val="24"/>
        </w:rPr>
        <w:t>InvivoG</w:t>
      </w:r>
      <w:r w:rsidRPr="00DE7A56">
        <w:rPr>
          <w:rFonts w:ascii="Times New Roman" w:hAnsi="Times New Roman" w:cs="Times New Roman"/>
          <w:sz w:val="24"/>
          <w:szCs w:val="24"/>
        </w:rPr>
        <w:t>en</w:t>
      </w:r>
      <w:proofErr w:type="spellEnd"/>
      <w:r w:rsidRPr="00DE7A56">
        <w:rPr>
          <w:rFonts w:ascii="Times New Roman" w:hAnsi="Times New Roman" w:cs="Times New Roman"/>
          <w:sz w:val="24"/>
          <w:szCs w:val="24"/>
        </w:rPr>
        <w:t xml:space="preserve"> (San Diego, CA USA)</w:t>
      </w:r>
      <w:r>
        <w:rPr>
          <w:rFonts w:ascii="Times New Roman" w:hAnsi="Times New Roman" w:cs="Times New Roman"/>
          <w:sz w:val="24"/>
          <w:szCs w:val="24"/>
        </w:rPr>
        <w:t>.</w:t>
      </w:r>
      <w:r w:rsidRPr="00DE7A56">
        <w:rPr>
          <w:rFonts w:ascii="Times New Roman" w:hAnsi="Times New Roman" w:cs="Times New Roman"/>
          <w:sz w:val="24"/>
          <w:szCs w:val="24"/>
        </w:rPr>
        <w:t xml:space="preserve"> </w:t>
      </w:r>
      <w:r w:rsidRPr="00DE7A56">
        <w:rPr>
          <w:rStyle w:val="city-state"/>
          <w:rFonts w:ascii="Times New Roman" w:hAnsi="Times New Roman" w:cs="Times New Roman"/>
          <w:sz w:val="24"/>
          <w:szCs w:val="24"/>
        </w:rPr>
        <w:t xml:space="preserve"> </w:t>
      </w:r>
      <w:r w:rsidRPr="00DE7A56">
        <w:rPr>
          <w:rFonts w:ascii="Times New Roman" w:hAnsi="Times New Roman" w:cs="Times New Roman"/>
          <w:sz w:val="24"/>
          <w:szCs w:val="24"/>
        </w:rPr>
        <w:t xml:space="preserve"> </w:t>
      </w:r>
    </w:p>
    <w:p w:rsidR="002534CF" w:rsidRPr="00DE7A56" w:rsidRDefault="002534CF" w:rsidP="002534CF">
      <w:pPr>
        <w:spacing w:after="120" w:line="240" w:lineRule="auto"/>
        <w:jc w:val="both"/>
        <w:rPr>
          <w:rFonts w:ascii="Times New Roman" w:hAnsi="Times New Roman" w:cs="Times New Roman"/>
          <w:b/>
          <w:sz w:val="24"/>
          <w:szCs w:val="24"/>
        </w:rPr>
      </w:pPr>
      <w:r w:rsidRPr="00DE7A56">
        <w:rPr>
          <w:rFonts w:ascii="Times New Roman" w:hAnsi="Times New Roman" w:cs="Times New Roman"/>
          <w:b/>
          <w:sz w:val="24"/>
          <w:szCs w:val="24"/>
        </w:rPr>
        <w:t>Chemicals</w:t>
      </w:r>
    </w:p>
    <w:p w:rsidR="002534CF" w:rsidRPr="00DE7A56" w:rsidRDefault="002534CF" w:rsidP="002534CF">
      <w:pPr>
        <w:spacing w:after="120" w:line="240" w:lineRule="auto"/>
        <w:jc w:val="both"/>
        <w:rPr>
          <w:rFonts w:ascii="Times New Roman" w:hAnsi="Times New Roman" w:cs="Times New Roman"/>
          <w:sz w:val="24"/>
          <w:szCs w:val="24"/>
        </w:rPr>
      </w:pPr>
      <w:r w:rsidRPr="00DE7A56">
        <w:rPr>
          <w:rFonts w:ascii="Times New Roman" w:hAnsi="Times New Roman" w:cs="Times New Roman"/>
          <w:sz w:val="24"/>
          <w:szCs w:val="24"/>
        </w:rPr>
        <w:t>PLGA-Cy5 or PLA-Cy5 fluorescent polymer conjugates were prepared at Selecta, using carbodiimide chemistry by the reaction of N-</w:t>
      </w:r>
      <w:proofErr w:type="spellStart"/>
      <w:r w:rsidRPr="00DE7A56">
        <w:rPr>
          <w:rFonts w:ascii="Times New Roman" w:hAnsi="Times New Roman" w:cs="Times New Roman"/>
          <w:sz w:val="24"/>
          <w:szCs w:val="24"/>
        </w:rPr>
        <w:t>hydroxysuccinimidyl</w:t>
      </w:r>
      <w:proofErr w:type="spellEnd"/>
      <w:r w:rsidRPr="00DE7A56">
        <w:rPr>
          <w:rFonts w:ascii="Times New Roman" w:hAnsi="Times New Roman" w:cs="Times New Roman"/>
          <w:sz w:val="24"/>
          <w:szCs w:val="24"/>
        </w:rPr>
        <w:t xml:space="preserve"> (NHS) activated PLGA or PLA with acid reactive Cy5 dye, respectively, in dichloromethane followed by repeated washing and precipitation of the resulting conjugates to remove unreacted free Cy5 and drying under vacuum. </w:t>
      </w:r>
      <w:r>
        <w:rPr>
          <w:rFonts w:ascii="Times New Roman" w:hAnsi="Times New Roman" w:cs="Times New Roman"/>
          <w:sz w:val="24"/>
          <w:szCs w:val="24"/>
        </w:rPr>
        <w:t xml:space="preserve"> </w:t>
      </w:r>
      <w:r w:rsidRPr="00DE7A56">
        <w:rPr>
          <w:rFonts w:ascii="Times New Roman" w:hAnsi="Times New Roman" w:cs="Times New Roman"/>
          <w:sz w:val="24"/>
          <w:szCs w:val="24"/>
        </w:rPr>
        <w:t>Poly(lactide) or poly(lactide-co-</w:t>
      </w:r>
      <w:proofErr w:type="spellStart"/>
      <w:r w:rsidRPr="00DE7A56">
        <w:rPr>
          <w:rFonts w:ascii="Times New Roman" w:hAnsi="Times New Roman" w:cs="Times New Roman"/>
          <w:sz w:val="24"/>
          <w:szCs w:val="24"/>
        </w:rPr>
        <w:t>glycolide</w:t>
      </w:r>
      <w:proofErr w:type="spellEnd"/>
      <w:r w:rsidRPr="00DE7A56">
        <w:rPr>
          <w:rFonts w:ascii="Times New Roman" w:hAnsi="Times New Roman" w:cs="Times New Roman"/>
          <w:sz w:val="24"/>
          <w:szCs w:val="24"/>
        </w:rPr>
        <w:t xml:space="preserve">) polymers (PLA and PLGA respectively), and their </w:t>
      </w:r>
      <w:proofErr w:type="gramStart"/>
      <w:r w:rsidRPr="00DE7A56">
        <w:rPr>
          <w:rFonts w:ascii="Times New Roman" w:hAnsi="Times New Roman" w:cs="Times New Roman"/>
          <w:sz w:val="24"/>
          <w:szCs w:val="24"/>
        </w:rPr>
        <w:t>poly(</w:t>
      </w:r>
      <w:proofErr w:type="gramEnd"/>
      <w:r w:rsidRPr="00DE7A56">
        <w:rPr>
          <w:rFonts w:ascii="Times New Roman" w:hAnsi="Times New Roman" w:cs="Times New Roman"/>
          <w:sz w:val="24"/>
          <w:szCs w:val="24"/>
        </w:rPr>
        <w:t xml:space="preserve">ethylene glycol), (PEG), block copolymers (PLA-PEG), were purchased from Evonik Industries (Essen, Germany), unless otherwise specified.  </w:t>
      </w:r>
      <w:proofErr w:type="spellStart"/>
      <w:r>
        <w:rPr>
          <w:rFonts w:ascii="Times New Roman" w:hAnsi="Times New Roman" w:cs="Times New Roman"/>
          <w:sz w:val="24"/>
          <w:szCs w:val="24"/>
        </w:rPr>
        <w:t>R</w:t>
      </w:r>
      <w:r w:rsidRPr="00DE7A56">
        <w:rPr>
          <w:rFonts w:ascii="Times New Roman" w:hAnsi="Times New Roman" w:cs="Times New Roman"/>
          <w:sz w:val="24"/>
          <w:szCs w:val="24"/>
        </w:rPr>
        <w:t>esiquimod</w:t>
      </w:r>
      <w:proofErr w:type="spellEnd"/>
      <w:r w:rsidRPr="00DE7A56">
        <w:rPr>
          <w:rFonts w:ascii="Times New Roman" w:hAnsi="Times New Roman" w:cs="Times New Roman"/>
          <w:sz w:val="24"/>
          <w:szCs w:val="24"/>
        </w:rPr>
        <w:t xml:space="preserve">-polymer prodrug (PLGA-R848), was custom synthesized by </w:t>
      </w:r>
      <w:r w:rsidRPr="00DE7A56">
        <w:rPr>
          <w:rStyle w:val="boldit"/>
          <w:rFonts w:ascii="Times New Roman" w:hAnsi="Times New Roman" w:cs="Times New Roman"/>
          <w:sz w:val="24"/>
          <w:szCs w:val="24"/>
        </w:rPr>
        <w:t>Princeton Global Synthesis (</w:t>
      </w:r>
      <w:r w:rsidRPr="00DE7A56">
        <w:rPr>
          <w:rStyle w:val="locality"/>
          <w:rFonts w:ascii="Times New Roman" w:hAnsi="Times New Roman" w:cs="Times New Roman"/>
          <w:sz w:val="24"/>
          <w:szCs w:val="24"/>
        </w:rPr>
        <w:t>Bristol</w:t>
      </w:r>
      <w:r w:rsidRPr="00DE7A56">
        <w:rPr>
          <w:rStyle w:val="city-state"/>
          <w:rFonts w:ascii="Times New Roman" w:hAnsi="Times New Roman" w:cs="Times New Roman"/>
          <w:sz w:val="24"/>
          <w:szCs w:val="24"/>
        </w:rPr>
        <w:t xml:space="preserve">, </w:t>
      </w:r>
      <w:r w:rsidRPr="00DE7A56">
        <w:rPr>
          <w:rStyle w:val="region"/>
          <w:rFonts w:ascii="Times New Roman" w:hAnsi="Times New Roman" w:cs="Times New Roman"/>
          <w:sz w:val="24"/>
          <w:szCs w:val="24"/>
        </w:rPr>
        <w:t>Pennsylvania USA).</w:t>
      </w:r>
    </w:p>
    <w:p w:rsidR="002534CF" w:rsidRPr="00DE7A56" w:rsidRDefault="002534CF" w:rsidP="002534CF">
      <w:pPr>
        <w:spacing w:after="120" w:line="240" w:lineRule="auto"/>
        <w:jc w:val="both"/>
        <w:rPr>
          <w:rFonts w:ascii="Times New Roman" w:hAnsi="Times New Roman" w:cs="Times New Roman"/>
          <w:b/>
          <w:sz w:val="24"/>
          <w:szCs w:val="24"/>
        </w:rPr>
      </w:pPr>
      <w:r w:rsidRPr="00DE7A56">
        <w:rPr>
          <w:rFonts w:ascii="Times New Roman" w:hAnsi="Times New Roman" w:cs="Times New Roman"/>
          <w:b/>
          <w:sz w:val="24"/>
          <w:szCs w:val="24"/>
        </w:rPr>
        <w:t>Nanoparticle preparation</w:t>
      </w:r>
    </w:p>
    <w:p w:rsidR="002534CF" w:rsidRPr="00DE7A56" w:rsidRDefault="002534CF" w:rsidP="002534CF">
      <w:pPr>
        <w:spacing w:after="120" w:line="240" w:lineRule="auto"/>
        <w:jc w:val="both"/>
        <w:rPr>
          <w:rFonts w:ascii="Times New Roman" w:hAnsi="Times New Roman" w:cs="Times New Roman"/>
          <w:sz w:val="24"/>
          <w:szCs w:val="24"/>
        </w:rPr>
      </w:pPr>
      <w:r w:rsidRPr="00DE7A56">
        <w:rPr>
          <w:rFonts w:ascii="Times New Roman" w:hAnsi="Times New Roman" w:cs="Times New Roman"/>
          <w:sz w:val="24"/>
          <w:szCs w:val="24"/>
        </w:rPr>
        <w:t>PLGA-R848 nanoparticles were prepared using the single emulsion method by dissolving PLA-PEG, PLGA-R848, and PLA, at a ratio of 1:2:1 respectively, in CH</w:t>
      </w:r>
      <w:r w:rsidRPr="00DE7A56">
        <w:rPr>
          <w:rFonts w:ascii="Times New Roman" w:hAnsi="Times New Roman" w:cs="Times New Roman"/>
          <w:sz w:val="24"/>
          <w:szCs w:val="24"/>
          <w:vertAlign w:val="subscript"/>
        </w:rPr>
        <w:t>2</w:t>
      </w:r>
      <w:r w:rsidRPr="00DE7A56">
        <w:rPr>
          <w:rFonts w:ascii="Times New Roman" w:hAnsi="Times New Roman" w:cs="Times New Roman"/>
          <w:sz w:val="24"/>
          <w:szCs w:val="24"/>
        </w:rPr>
        <w:t>Cl</w:t>
      </w:r>
      <w:r w:rsidRPr="00DE7A56">
        <w:rPr>
          <w:rFonts w:ascii="Times New Roman" w:hAnsi="Times New Roman" w:cs="Times New Roman"/>
          <w:sz w:val="24"/>
          <w:szCs w:val="24"/>
          <w:vertAlign w:val="subscript"/>
        </w:rPr>
        <w:t>2</w:t>
      </w:r>
      <w:r w:rsidRPr="00DE7A56">
        <w:rPr>
          <w:rFonts w:ascii="Times New Roman" w:hAnsi="Times New Roman" w:cs="Times New Roman"/>
          <w:sz w:val="24"/>
          <w:szCs w:val="24"/>
        </w:rPr>
        <w:t xml:space="preserve"> at 10% </w:t>
      </w:r>
      <w:proofErr w:type="spellStart"/>
      <w:r w:rsidRPr="00DE7A56">
        <w:rPr>
          <w:rFonts w:ascii="Times New Roman" w:hAnsi="Times New Roman" w:cs="Times New Roman"/>
          <w:sz w:val="24"/>
          <w:szCs w:val="24"/>
        </w:rPr>
        <w:t>wt</w:t>
      </w:r>
      <w:proofErr w:type="spellEnd"/>
      <w:r w:rsidRPr="00DE7A56">
        <w:rPr>
          <w:rFonts w:ascii="Times New Roman" w:hAnsi="Times New Roman" w:cs="Times New Roman"/>
          <w:sz w:val="24"/>
          <w:szCs w:val="24"/>
        </w:rPr>
        <w:t xml:space="preserve">/vol.  Polymer organic phase was added to a thick walled glass pressure tube with an aqueous solution of PVA at 65 mg/mL in PBS at a ratio of 1:3 (v/v), and vortex mixed.  Emulsification was carried out using a Branson Digital </w:t>
      </w:r>
      <w:proofErr w:type="spellStart"/>
      <w:r w:rsidRPr="00DE7A56">
        <w:rPr>
          <w:rFonts w:ascii="Times New Roman" w:hAnsi="Times New Roman" w:cs="Times New Roman"/>
          <w:sz w:val="24"/>
          <w:szCs w:val="24"/>
        </w:rPr>
        <w:t>Sonifier</w:t>
      </w:r>
      <w:proofErr w:type="spellEnd"/>
      <w:r w:rsidRPr="00DE7A56">
        <w:rPr>
          <w:rFonts w:ascii="Times New Roman" w:hAnsi="Times New Roman" w:cs="Times New Roman"/>
          <w:sz w:val="24"/>
          <w:szCs w:val="24"/>
        </w:rPr>
        <w:t xml:space="preserve"> model 250 equipped with a 1/8” tapered tip sonic horn with a model 102C converter, from Branson </w:t>
      </w:r>
      <w:proofErr w:type="spellStart"/>
      <w:r w:rsidRPr="00DE7A56">
        <w:rPr>
          <w:rFonts w:ascii="Times New Roman" w:hAnsi="Times New Roman" w:cs="Times New Roman"/>
          <w:sz w:val="24"/>
          <w:szCs w:val="24"/>
        </w:rPr>
        <w:t>Ultrasonics</w:t>
      </w:r>
      <w:proofErr w:type="spellEnd"/>
      <w:r w:rsidRPr="00DE7A56">
        <w:rPr>
          <w:rFonts w:ascii="Times New Roman" w:hAnsi="Times New Roman" w:cs="Times New Roman"/>
          <w:sz w:val="24"/>
          <w:szCs w:val="24"/>
        </w:rPr>
        <w:t xml:space="preserve"> (Danbury, Connecticut USA). The mixture was emulsified at 30% amplitude for 1 minute.  The </w:t>
      </w:r>
      <w:proofErr w:type="spellStart"/>
      <w:r w:rsidRPr="00DE7A56">
        <w:rPr>
          <w:rFonts w:ascii="Times New Roman" w:hAnsi="Times New Roman" w:cs="Times New Roman"/>
          <w:sz w:val="24"/>
          <w:szCs w:val="24"/>
        </w:rPr>
        <w:t>nanoemulsion</w:t>
      </w:r>
      <w:proofErr w:type="spellEnd"/>
      <w:r w:rsidRPr="00DE7A56">
        <w:rPr>
          <w:rFonts w:ascii="Times New Roman" w:hAnsi="Times New Roman" w:cs="Times New Roman"/>
          <w:sz w:val="24"/>
          <w:szCs w:val="24"/>
        </w:rPr>
        <w:t xml:space="preserve"> was then poured into a beaker with PBS and allowed to evaporate for 2 hours under stirring.  The hardened nanoparticles were washed twice in PBS, sterile filtered, and stored at -20°C.</w:t>
      </w:r>
    </w:p>
    <w:p w:rsidR="002534CF" w:rsidRDefault="002534CF" w:rsidP="002534CF">
      <w:pPr>
        <w:spacing w:after="120" w:line="240" w:lineRule="auto"/>
        <w:jc w:val="both"/>
        <w:rPr>
          <w:ins w:id="0" w:author="Petr Ilyinskii" w:date="2018-04-09T09:42:00Z"/>
          <w:rFonts w:ascii="Times New Roman" w:eastAsia="Calibri" w:hAnsi="Times New Roman" w:cs="Times New Roman"/>
          <w:sz w:val="24"/>
          <w:szCs w:val="24"/>
        </w:rPr>
      </w:pPr>
      <w:r w:rsidRPr="00DE7A56">
        <w:rPr>
          <w:rFonts w:ascii="Times New Roman" w:eastAsia="Calibri" w:hAnsi="Times New Roman" w:cs="Times New Roman"/>
          <w:sz w:val="24"/>
          <w:szCs w:val="24"/>
        </w:rPr>
        <w:t>For the double emulsion formulations, the antigens and adjuvant were dissolved into aqueous solutions as described [</w:t>
      </w:r>
      <w:r>
        <w:rPr>
          <w:rFonts w:ascii="Times New Roman" w:eastAsia="Calibri" w:hAnsi="Times New Roman" w:cs="Times New Roman"/>
          <w:sz w:val="24"/>
          <w:szCs w:val="24"/>
        </w:rPr>
        <w:t>15</w:t>
      </w:r>
      <w:r w:rsidRPr="00DE7A56">
        <w:rPr>
          <w:rFonts w:ascii="Times New Roman" w:eastAsia="Calibri" w:hAnsi="Times New Roman" w:cs="Times New Roman"/>
          <w:sz w:val="24"/>
          <w:szCs w:val="24"/>
        </w:rPr>
        <w:t>]. OVA was dissolved at 50 mg/mL in PBS</w:t>
      </w:r>
      <w:r>
        <w:rPr>
          <w:rFonts w:ascii="Times New Roman" w:eastAsia="Calibri" w:hAnsi="Times New Roman" w:cs="Times New Roman"/>
          <w:sz w:val="24"/>
          <w:szCs w:val="24"/>
        </w:rPr>
        <w:t xml:space="preserve"> and</w:t>
      </w:r>
      <w:r w:rsidRPr="00DE7A56">
        <w:rPr>
          <w:rFonts w:ascii="Times New Roman" w:eastAsia="Calibri" w:hAnsi="Times New Roman" w:cs="Times New Roman"/>
          <w:sz w:val="24"/>
          <w:szCs w:val="24"/>
        </w:rPr>
        <w:t xml:space="preserve"> DQ-OVA was prepared by mixing with OVA at a 1:4 w/w ratio in PBS, at a total concentration of 20 mg/mL protein</w:t>
      </w:r>
      <w:r>
        <w:rPr>
          <w:rFonts w:ascii="Times New Roman" w:eastAsia="Calibri" w:hAnsi="Times New Roman" w:cs="Times New Roman"/>
          <w:sz w:val="24"/>
          <w:szCs w:val="24"/>
        </w:rPr>
        <w:t xml:space="preserve">.  </w:t>
      </w:r>
      <w:r w:rsidRPr="00DE7A56">
        <w:rPr>
          <w:rFonts w:ascii="Times New Roman" w:eastAsia="Calibri" w:hAnsi="Times New Roman" w:cs="Times New Roman"/>
          <w:sz w:val="24"/>
          <w:szCs w:val="24"/>
        </w:rPr>
        <w:t>CpG and poly(I:C) solutions were prepared as described [</w:t>
      </w:r>
      <w:r>
        <w:rPr>
          <w:rFonts w:ascii="Times New Roman" w:eastAsia="Calibri" w:hAnsi="Times New Roman" w:cs="Times New Roman"/>
          <w:sz w:val="24"/>
          <w:szCs w:val="24"/>
        </w:rPr>
        <w:t>Supp</w:t>
      </w:r>
      <w:r w:rsidR="00E73AA2">
        <w:rPr>
          <w:rFonts w:ascii="Times New Roman" w:eastAsia="Calibri" w:hAnsi="Times New Roman" w:cs="Times New Roman"/>
          <w:sz w:val="24"/>
          <w:szCs w:val="24"/>
        </w:rPr>
        <w:t>orting</w:t>
      </w:r>
      <w:r>
        <w:rPr>
          <w:rFonts w:ascii="Times New Roman" w:eastAsia="Calibri" w:hAnsi="Times New Roman" w:cs="Times New Roman"/>
          <w:sz w:val="24"/>
          <w:szCs w:val="24"/>
        </w:rPr>
        <w:t xml:space="preserve"> Ref. 4</w:t>
      </w:r>
      <w:r w:rsidRPr="00DE7A56">
        <w:rPr>
          <w:rFonts w:ascii="Times New Roman" w:eastAsia="Calibri" w:hAnsi="Times New Roman" w:cs="Times New Roman"/>
          <w:sz w:val="24"/>
          <w:szCs w:val="24"/>
        </w:rPr>
        <w:t xml:space="preserve">].  HPV 16 E7 peptide was prepared at 10 mg/mL in 0.13M </w:t>
      </w:r>
      <w:proofErr w:type="spellStart"/>
      <w:r w:rsidRPr="00DE7A56">
        <w:rPr>
          <w:rFonts w:ascii="Times New Roman" w:eastAsia="Calibri" w:hAnsi="Times New Roman" w:cs="Times New Roman"/>
          <w:sz w:val="24"/>
          <w:szCs w:val="24"/>
        </w:rPr>
        <w:t>HCl</w:t>
      </w:r>
      <w:proofErr w:type="spellEnd"/>
      <w:r w:rsidRPr="00DE7A56">
        <w:rPr>
          <w:rFonts w:ascii="Times New Roman" w:eastAsia="Calibri" w:hAnsi="Times New Roman" w:cs="Times New Roman"/>
          <w:sz w:val="24"/>
          <w:szCs w:val="24"/>
        </w:rPr>
        <w:t xml:space="preserve"> and 10% formamide v/v.  TRP2 peptide was prepared in 50mM </w:t>
      </w:r>
      <w:proofErr w:type="spellStart"/>
      <w:r w:rsidRPr="00DE7A56">
        <w:rPr>
          <w:rFonts w:ascii="Times New Roman" w:eastAsia="Calibri" w:hAnsi="Times New Roman" w:cs="Times New Roman"/>
          <w:sz w:val="24"/>
          <w:szCs w:val="24"/>
        </w:rPr>
        <w:t>NaOH</w:t>
      </w:r>
      <w:proofErr w:type="spellEnd"/>
      <w:r w:rsidRPr="00DE7A56">
        <w:rPr>
          <w:rFonts w:ascii="Times New Roman" w:eastAsia="Calibri" w:hAnsi="Times New Roman" w:cs="Times New Roman"/>
          <w:sz w:val="24"/>
          <w:szCs w:val="24"/>
        </w:rPr>
        <w:t xml:space="preserve"> and 20% sucrose w/v. Recombinant HPCV-16 proteins were dissolved in </w:t>
      </w:r>
      <w:r w:rsidRPr="00DE7A56">
        <w:rPr>
          <w:rFonts w:ascii="Times New Roman" w:hAnsi="Times New Roman" w:cs="Times New Roman"/>
          <w:sz w:val="24"/>
          <w:szCs w:val="24"/>
        </w:rPr>
        <w:t xml:space="preserve">20 </w:t>
      </w:r>
      <w:proofErr w:type="spellStart"/>
      <w:r w:rsidRPr="00DE7A56">
        <w:rPr>
          <w:rFonts w:ascii="Times New Roman" w:hAnsi="Times New Roman" w:cs="Times New Roman"/>
          <w:sz w:val="24"/>
          <w:szCs w:val="24"/>
        </w:rPr>
        <w:t>mM</w:t>
      </w:r>
      <w:proofErr w:type="spellEnd"/>
      <w:r w:rsidRPr="00DE7A56">
        <w:rPr>
          <w:rFonts w:ascii="Times New Roman" w:hAnsi="Times New Roman" w:cs="Times New Roman"/>
          <w:sz w:val="24"/>
          <w:szCs w:val="24"/>
        </w:rPr>
        <w:t xml:space="preserve"> </w:t>
      </w:r>
      <w:r w:rsidRPr="00DE7A56">
        <w:rPr>
          <w:rFonts w:ascii="Times New Roman" w:hAnsi="Times New Roman" w:cs="Times New Roman"/>
          <w:sz w:val="24"/>
          <w:szCs w:val="24"/>
        </w:rPr>
        <w:lastRenderedPageBreak/>
        <w:t>TRIS-</w:t>
      </w:r>
      <w:proofErr w:type="spellStart"/>
      <w:r w:rsidRPr="00DE7A56">
        <w:rPr>
          <w:rFonts w:ascii="Times New Roman" w:hAnsi="Times New Roman" w:cs="Times New Roman"/>
          <w:sz w:val="24"/>
          <w:szCs w:val="24"/>
        </w:rPr>
        <w:t>HCl</w:t>
      </w:r>
      <w:proofErr w:type="spellEnd"/>
      <w:r w:rsidRPr="00DE7A56">
        <w:rPr>
          <w:rFonts w:ascii="Times New Roman" w:hAnsi="Times New Roman" w:cs="Times New Roman"/>
          <w:sz w:val="24"/>
          <w:szCs w:val="24"/>
        </w:rPr>
        <w:t xml:space="preserve"> pH 7.5, 300 </w:t>
      </w:r>
      <w:proofErr w:type="spellStart"/>
      <w:r w:rsidRPr="00DE7A56">
        <w:rPr>
          <w:rFonts w:ascii="Times New Roman" w:hAnsi="Times New Roman" w:cs="Times New Roman"/>
          <w:sz w:val="24"/>
          <w:szCs w:val="24"/>
        </w:rPr>
        <w:t>mM</w:t>
      </w:r>
      <w:proofErr w:type="spellEnd"/>
      <w:r w:rsidRPr="00DE7A56">
        <w:rPr>
          <w:rFonts w:ascii="Times New Roman" w:hAnsi="Times New Roman" w:cs="Times New Roman"/>
          <w:sz w:val="24"/>
          <w:szCs w:val="24"/>
        </w:rPr>
        <w:t xml:space="preserve"> </w:t>
      </w:r>
      <w:proofErr w:type="spellStart"/>
      <w:r w:rsidRPr="00DE7A56">
        <w:rPr>
          <w:rFonts w:ascii="Times New Roman" w:hAnsi="Times New Roman" w:cs="Times New Roman"/>
          <w:sz w:val="24"/>
          <w:szCs w:val="24"/>
        </w:rPr>
        <w:t>NaCl</w:t>
      </w:r>
      <w:proofErr w:type="spellEnd"/>
      <w:r w:rsidRPr="00DE7A56">
        <w:rPr>
          <w:rFonts w:ascii="Times New Roman" w:hAnsi="Times New Roman" w:cs="Times New Roman"/>
          <w:sz w:val="24"/>
          <w:szCs w:val="24"/>
        </w:rPr>
        <w:t xml:space="preserve">, 2 </w:t>
      </w:r>
      <w:proofErr w:type="spellStart"/>
      <w:r w:rsidRPr="00DE7A56">
        <w:rPr>
          <w:rFonts w:ascii="Times New Roman" w:hAnsi="Times New Roman" w:cs="Times New Roman"/>
          <w:sz w:val="24"/>
          <w:szCs w:val="24"/>
        </w:rPr>
        <w:t>mM</w:t>
      </w:r>
      <w:proofErr w:type="spellEnd"/>
      <w:r w:rsidRPr="00DE7A56">
        <w:rPr>
          <w:rFonts w:ascii="Times New Roman" w:hAnsi="Times New Roman" w:cs="Times New Roman"/>
          <w:sz w:val="24"/>
          <w:szCs w:val="24"/>
        </w:rPr>
        <w:t xml:space="preserve"> DTT, 1 </w:t>
      </w:r>
      <w:proofErr w:type="spellStart"/>
      <w:r w:rsidRPr="00DE7A56">
        <w:rPr>
          <w:rFonts w:ascii="Times New Roman" w:hAnsi="Times New Roman" w:cs="Times New Roman"/>
          <w:sz w:val="24"/>
          <w:szCs w:val="24"/>
        </w:rPr>
        <w:t>mM</w:t>
      </w:r>
      <w:proofErr w:type="spellEnd"/>
      <w:r w:rsidRPr="00DE7A56">
        <w:rPr>
          <w:rFonts w:ascii="Times New Roman" w:hAnsi="Times New Roman" w:cs="Times New Roman"/>
          <w:sz w:val="24"/>
          <w:szCs w:val="24"/>
        </w:rPr>
        <w:t xml:space="preserve"> PMSF.</w:t>
      </w:r>
      <w:r>
        <w:rPr>
          <w:rFonts w:ascii="Times New Roman" w:hAnsi="Times New Roman" w:cs="Times New Roman"/>
          <w:sz w:val="24"/>
          <w:szCs w:val="24"/>
        </w:rPr>
        <w:t xml:space="preserve"> </w:t>
      </w:r>
      <w:r w:rsidRPr="00DE7A56">
        <w:rPr>
          <w:rFonts w:ascii="Times New Roman" w:eastAsia="Calibri" w:hAnsi="Times New Roman" w:cs="Times New Roman"/>
          <w:sz w:val="24"/>
          <w:szCs w:val="24"/>
        </w:rPr>
        <w:t xml:space="preserve">To form the polymer organic phase, PLGA (or PLA), and PLA-PEG were co-dissolved </w:t>
      </w:r>
      <w:r w:rsidRPr="002E78BD">
        <w:rPr>
          <w:rFonts w:ascii="Times New Roman" w:eastAsia="Calibri" w:hAnsi="Times New Roman" w:cs="Times New Roman"/>
          <w:sz w:val="24"/>
          <w:szCs w:val="24"/>
        </w:rPr>
        <w:t>at a ratio of 3:1</w:t>
      </w:r>
      <w:r>
        <w:rPr>
          <w:rFonts w:ascii="Times New Roman" w:eastAsia="Calibri" w:hAnsi="Times New Roman" w:cs="Times New Roman"/>
          <w:sz w:val="24"/>
          <w:szCs w:val="24"/>
        </w:rPr>
        <w:t xml:space="preserve"> </w:t>
      </w:r>
      <w:r w:rsidRPr="00DE7A56">
        <w:rPr>
          <w:rFonts w:ascii="Times New Roman" w:eastAsia="Calibri" w:hAnsi="Times New Roman" w:cs="Times New Roman"/>
          <w:sz w:val="24"/>
          <w:szCs w:val="24"/>
        </w:rPr>
        <w:t xml:space="preserve">to a combined </w:t>
      </w:r>
      <w:r w:rsidRPr="00DE7A56">
        <w:rPr>
          <w:rFonts w:ascii="Times New Roman" w:hAnsi="Times New Roman" w:cs="Times New Roman"/>
          <w:sz w:val="24"/>
          <w:szCs w:val="24"/>
        </w:rPr>
        <w:t>10% w/v</w:t>
      </w:r>
      <w:r w:rsidRPr="00DE7A56">
        <w:rPr>
          <w:rFonts w:ascii="Times New Roman" w:eastAsia="Calibri" w:hAnsi="Times New Roman" w:cs="Times New Roman"/>
          <w:sz w:val="24"/>
          <w:szCs w:val="24"/>
        </w:rPr>
        <w:t xml:space="preserve"> polymer in CH</w:t>
      </w:r>
      <w:r w:rsidRPr="00DE7A56">
        <w:rPr>
          <w:rFonts w:ascii="Times New Roman" w:eastAsia="Calibri" w:hAnsi="Times New Roman" w:cs="Times New Roman"/>
          <w:sz w:val="24"/>
          <w:szCs w:val="24"/>
          <w:vertAlign w:val="subscript"/>
        </w:rPr>
        <w:t>2</w:t>
      </w:r>
      <w:r w:rsidRPr="00DE7A56">
        <w:rPr>
          <w:rFonts w:ascii="Times New Roman" w:eastAsia="Calibri" w:hAnsi="Times New Roman" w:cs="Times New Roman"/>
          <w:sz w:val="24"/>
          <w:szCs w:val="24"/>
        </w:rPr>
        <w:t>Cl</w:t>
      </w:r>
      <w:r w:rsidRPr="00DE7A56">
        <w:rPr>
          <w:rFonts w:ascii="Times New Roman" w:eastAsia="Calibri" w:hAnsi="Times New Roman" w:cs="Times New Roman"/>
          <w:sz w:val="24"/>
          <w:szCs w:val="24"/>
          <w:vertAlign w:val="subscript"/>
        </w:rPr>
        <w:t>2</w:t>
      </w:r>
      <w:r w:rsidRPr="00DE7A56">
        <w:rPr>
          <w:rFonts w:ascii="Times New Roman" w:eastAsia="Calibri" w:hAnsi="Times New Roman" w:cs="Times New Roman"/>
          <w:sz w:val="24"/>
          <w:szCs w:val="24"/>
        </w:rPr>
        <w:t xml:space="preserve">.  To form the inner W/O emulsion, the antigen or adjuvant aqueous phase was added to a thick walled glass pressure tube with the polymer organic phase at a ratio of 1:5 v/v, and homogenized via sonication at 50% amplitude for 40 seconds.  To form the W/O/W double emulsion, an aqueous solution of PVA in phosphate buffer was added at a ratio of 1:3 v/v to the organic phase, vortex mixed, and homogenized via sonication at 30% amplitude for 60 seconds.  The double emulsion was then dispersed into PBS and processed the same as the single emulsion. </w:t>
      </w:r>
    </w:p>
    <w:p w:rsidR="006A37A9" w:rsidRPr="0089180E" w:rsidRDefault="006A37A9" w:rsidP="00681CE3">
      <w:pPr>
        <w:spacing w:after="120" w:line="240" w:lineRule="auto"/>
        <w:jc w:val="both"/>
        <w:rPr>
          <w:ins w:id="1" w:author="Petr Ilyinskii" w:date="2018-04-09T09:42:00Z"/>
          <w:rFonts w:ascii="Times New Roman" w:hAnsi="Times New Roman"/>
          <w:sz w:val="24"/>
          <w:szCs w:val="24"/>
        </w:rPr>
      </w:pPr>
      <w:ins w:id="2" w:author="Petr Ilyinskii" w:date="2018-04-09T09:42:00Z">
        <w:r w:rsidRPr="0089180E">
          <w:rPr>
            <w:rFonts w:ascii="Times New Roman" w:hAnsi="Times New Roman"/>
            <w:sz w:val="24"/>
            <w:szCs w:val="24"/>
          </w:rPr>
          <w:t>The SVP appear as monodisperse, spherical nanoparticles by transmission electron microscopy (TEM), or vitrified specimens by cryo-TEM.  The average load of adjuvant-containing SVP was in 3.4-5.2% range. The loads of antigen-containing SVP were within 0.9-1.3% for peptides, 4-4.5% for OVA, 1.5% for E7* and 2.0% for E7/E6*. By dynamic light scattering, SVP had a size range of 99-188 nm, with polydispersity index of 0.005-0.121. We have not observed aggregation of these formulations under ordinary use which includes production, freeze-thaw cycles, or storage at -20°C.  Surface charge was not measured.</w:t>
        </w:r>
        <w:bookmarkStart w:id="3" w:name="_GoBack"/>
        <w:bookmarkEnd w:id="3"/>
      </w:ins>
    </w:p>
    <w:p w:rsidR="002534CF" w:rsidRDefault="002534CF" w:rsidP="002534CF">
      <w:pPr>
        <w:autoSpaceDE w:val="0"/>
        <w:autoSpaceDN w:val="0"/>
        <w:adjustRightInd w:val="0"/>
        <w:spacing w:after="120" w:line="240" w:lineRule="auto"/>
        <w:rPr>
          <w:rFonts w:ascii="Times New Roman" w:hAnsi="Times New Roman" w:cs="Times New Roman"/>
          <w:b/>
          <w:sz w:val="24"/>
          <w:szCs w:val="24"/>
        </w:rPr>
      </w:pPr>
      <w:r w:rsidRPr="00DE7A56">
        <w:rPr>
          <w:rFonts w:ascii="Times New Roman" w:hAnsi="Times New Roman" w:cs="Times New Roman"/>
          <w:b/>
          <w:sz w:val="24"/>
          <w:szCs w:val="24"/>
        </w:rPr>
        <w:t>Flow cytometry</w:t>
      </w:r>
    </w:p>
    <w:p w:rsidR="002534CF" w:rsidRDefault="002534CF" w:rsidP="002534CF">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Cells were stained pairwise with antibodies against the following mouse surface cell molecules: CD8α, CD19, CD62L, CD44, B220 and CD11c (BD Biosciences, CA, USA). The gating logic was as follows: </w:t>
      </w:r>
      <w:proofErr w:type="spellStart"/>
      <w:r>
        <w:rPr>
          <w:rFonts w:ascii="Times New Roman" w:hAnsi="Times New Roman"/>
          <w:sz w:val="24"/>
          <w:szCs w:val="24"/>
        </w:rPr>
        <w:t>plasmacytoid</w:t>
      </w:r>
      <w:proofErr w:type="spellEnd"/>
      <w:r>
        <w:rPr>
          <w:rFonts w:ascii="Times New Roman" w:hAnsi="Times New Roman"/>
          <w:sz w:val="24"/>
          <w:szCs w:val="24"/>
        </w:rPr>
        <w:t xml:space="preserve"> dendritic cells (CD11c+, B220+), myeloid dendritic cells (CD11c+, B220−), conventional dendritic cells (CD11c+CD8α+), pan-DC (CD11c+) and B cells (CD11c−, B220+). Similarly, SIINFEKL-loaded pentamers (</w:t>
      </w:r>
      <w:proofErr w:type="spellStart"/>
      <w:r>
        <w:rPr>
          <w:rFonts w:ascii="Times New Roman" w:hAnsi="Times New Roman"/>
          <w:sz w:val="24"/>
          <w:szCs w:val="24"/>
        </w:rPr>
        <w:t>Proimmune</w:t>
      </w:r>
      <w:proofErr w:type="spellEnd"/>
      <w:r>
        <w:rPr>
          <w:rFonts w:ascii="Times New Roman" w:hAnsi="Times New Roman"/>
          <w:sz w:val="24"/>
          <w:szCs w:val="24"/>
        </w:rPr>
        <w:t>, Oxford, UK), were used along with anti-mouse CD8α and CD19 (to gate out non-specific pentamer binding) and also stained with anti-CD62L and CD44 with central memory and effector memory populations defined as CD62L</w:t>
      </w:r>
      <w:r>
        <w:rPr>
          <w:rFonts w:ascii="Times New Roman" w:hAnsi="Times New Roman"/>
          <w:sz w:val="24"/>
          <w:szCs w:val="24"/>
          <w:vertAlign w:val="superscript"/>
        </w:rPr>
        <w:t>high</w:t>
      </w:r>
      <w:r>
        <w:rPr>
          <w:rFonts w:ascii="Times New Roman" w:hAnsi="Times New Roman"/>
          <w:sz w:val="24"/>
          <w:szCs w:val="24"/>
        </w:rPr>
        <w:t>CD44</w:t>
      </w:r>
      <w:r>
        <w:rPr>
          <w:rFonts w:ascii="Times New Roman" w:hAnsi="Times New Roman"/>
          <w:sz w:val="24"/>
          <w:szCs w:val="24"/>
          <w:vertAlign w:val="superscript"/>
        </w:rPr>
        <w:t>high</w:t>
      </w:r>
      <w:r>
        <w:rPr>
          <w:rFonts w:ascii="Times New Roman" w:hAnsi="Times New Roman"/>
          <w:sz w:val="24"/>
          <w:szCs w:val="24"/>
        </w:rPr>
        <w:t xml:space="preserve"> and CD62L</w:t>
      </w:r>
      <w:r>
        <w:rPr>
          <w:rFonts w:ascii="Times New Roman" w:hAnsi="Times New Roman"/>
          <w:sz w:val="24"/>
          <w:szCs w:val="24"/>
          <w:vertAlign w:val="superscript"/>
        </w:rPr>
        <w:t>low</w:t>
      </w:r>
      <w:r>
        <w:rPr>
          <w:rFonts w:ascii="Times New Roman" w:hAnsi="Times New Roman"/>
          <w:sz w:val="24"/>
          <w:szCs w:val="24"/>
        </w:rPr>
        <w:t>CD44</w:t>
      </w:r>
      <w:r>
        <w:rPr>
          <w:rFonts w:ascii="Times New Roman" w:hAnsi="Times New Roman"/>
          <w:sz w:val="24"/>
          <w:szCs w:val="24"/>
          <w:vertAlign w:val="superscript"/>
        </w:rPr>
        <w:t>high</w:t>
      </w:r>
      <w:r>
        <w:rPr>
          <w:rFonts w:ascii="Times New Roman" w:hAnsi="Times New Roman"/>
          <w:sz w:val="24"/>
          <w:szCs w:val="24"/>
        </w:rPr>
        <w:t xml:space="preserve">), respectively. Cell samples were then washed and immediately analyzed by flow cytometry. Data were analyzed with </w:t>
      </w:r>
      <w:proofErr w:type="spellStart"/>
      <w:r>
        <w:rPr>
          <w:rFonts w:ascii="Times New Roman" w:hAnsi="Times New Roman"/>
          <w:sz w:val="24"/>
          <w:szCs w:val="24"/>
        </w:rPr>
        <w:t>FlowJo</w:t>
      </w:r>
      <w:proofErr w:type="spellEnd"/>
      <w:r>
        <w:rPr>
          <w:rFonts w:ascii="Times New Roman" w:hAnsi="Times New Roman"/>
          <w:sz w:val="24"/>
          <w:szCs w:val="24"/>
        </w:rPr>
        <w:t xml:space="preserve"> software (Tree Star Inc., Ashland, OR, USA).</w:t>
      </w:r>
    </w:p>
    <w:p w:rsidR="00681CE3" w:rsidRPr="001B4486" w:rsidRDefault="00681CE3" w:rsidP="00681CE3">
      <w:pPr>
        <w:spacing w:after="120" w:line="240" w:lineRule="auto"/>
        <w:rPr>
          <w:ins w:id="4" w:author="Petr Ilyinskii" w:date="2018-04-09T10:35:00Z"/>
          <w:rFonts w:ascii="Times New Roman" w:hAnsi="Times New Roman" w:cs="Times New Roman"/>
          <w:b/>
          <w:sz w:val="24"/>
          <w:szCs w:val="24"/>
        </w:rPr>
      </w:pPr>
      <w:ins w:id="5" w:author="Petr Ilyinskii" w:date="2018-04-09T10:35:00Z">
        <w:r>
          <w:rPr>
            <w:rFonts w:ascii="Times New Roman" w:hAnsi="Times New Roman" w:cs="Times New Roman"/>
            <w:b/>
            <w:sz w:val="24"/>
            <w:szCs w:val="24"/>
          </w:rPr>
          <w:t>Analysis of tumor-infiltrating lymphocytes</w:t>
        </w:r>
      </w:ins>
    </w:p>
    <w:p w:rsidR="00681CE3" w:rsidRPr="006C3978" w:rsidRDefault="00681CE3" w:rsidP="00681CE3">
      <w:pPr>
        <w:spacing w:after="120" w:line="240" w:lineRule="auto"/>
        <w:jc w:val="both"/>
        <w:rPr>
          <w:ins w:id="6" w:author="Petr Ilyinskii" w:date="2018-04-09T10:35:00Z"/>
          <w:rFonts w:ascii="Times New Roman" w:hAnsi="Times New Roman" w:cs="Times New Roman"/>
          <w:sz w:val="24"/>
          <w:szCs w:val="24"/>
        </w:rPr>
      </w:pPr>
      <w:ins w:id="7" w:author="Petr Ilyinskii" w:date="2018-04-09T10:35:00Z">
        <w:r>
          <w:rPr>
            <w:rFonts w:ascii="Times New Roman" w:hAnsi="Times New Roman" w:cs="Times New Roman"/>
            <w:sz w:val="24"/>
            <w:szCs w:val="24"/>
          </w:rPr>
          <w:t>Mice were inoculated with TC-1 cells and then treated with SVP[E7/E6*] combined with SVP[Poly(I:C)] or SVP[Empty] on days 14, 17, 24 and 31. Tumors were taken from SVP[Empty]-treated animal on d31 and from therapeutic SVP-treated animal on d59 and harvested</w:t>
        </w:r>
        <w:r w:rsidRPr="006C3978">
          <w:rPr>
            <w:rFonts w:ascii="Times New Roman" w:hAnsi="Times New Roman" w:cs="Times New Roman"/>
            <w:sz w:val="24"/>
            <w:szCs w:val="24"/>
          </w:rPr>
          <w:t xml:space="preserve"> into ice-cold RPMI</w:t>
        </w:r>
        <w:r>
          <w:rPr>
            <w:rFonts w:ascii="Times New Roman" w:hAnsi="Times New Roman" w:cs="Times New Roman"/>
            <w:sz w:val="24"/>
            <w:szCs w:val="24"/>
          </w:rPr>
          <w:t xml:space="preserve">, </w:t>
        </w:r>
        <w:r w:rsidRPr="006C3978">
          <w:rPr>
            <w:rFonts w:ascii="Times New Roman" w:hAnsi="Times New Roman" w:cs="Times New Roman"/>
            <w:sz w:val="24"/>
            <w:szCs w:val="24"/>
          </w:rPr>
          <w:t xml:space="preserve">cut </w:t>
        </w:r>
        <w:r>
          <w:rPr>
            <w:rFonts w:ascii="Times New Roman" w:hAnsi="Times New Roman" w:cs="Times New Roman"/>
            <w:sz w:val="24"/>
            <w:szCs w:val="24"/>
          </w:rPr>
          <w:t>and</w:t>
        </w:r>
        <w:r w:rsidRPr="006C3978">
          <w:rPr>
            <w:rFonts w:ascii="Times New Roman" w:hAnsi="Times New Roman" w:cs="Times New Roman"/>
            <w:sz w:val="24"/>
            <w:szCs w:val="24"/>
          </w:rPr>
          <w:t xml:space="preserve"> minced into 1</w:t>
        </w:r>
        <w:r>
          <w:rPr>
            <w:rFonts w:ascii="Times New Roman" w:hAnsi="Times New Roman" w:cs="Times New Roman"/>
            <w:sz w:val="24"/>
            <w:szCs w:val="24"/>
          </w:rPr>
          <w:t>-</w:t>
        </w:r>
        <w:r w:rsidRPr="006C3978">
          <w:rPr>
            <w:rFonts w:ascii="Times New Roman" w:hAnsi="Times New Roman" w:cs="Times New Roman"/>
            <w:sz w:val="24"/>
            <w:szCs w:val="24"/>
          </w:rPr>
          <w:t>2 mm pieces</w:t>
        </w:r>
        <w:r>
          <w:rPr>
            <w:rFonts w:ascii="Times New Roman" w:hAnsi="Times New Roman" w:cs="Times New Roman"/>
            <w:sz w:val="24"/>
            <w:szCs w:val="24"/>
          </w:rPr>
          <w:t xml:space="preserve"> with a sterile scalpel </w:t>
        </w:r>
        <w:r w:rsidRPr="006C3978">
          <w:rPr>
            <w:rFonts w:ascii="Times New Roman" w:hAnsi="Times New Roman" w:cs="Times New Roman"/>
            <w:sz w:val="24"/>
            <w:szCs w:val="24"/>
          </w:rPr>
          <w:t>in 100 mm Petri dish. Tissue</w:t>
        </w:r>
        <w:r>
          <w:rPr>
            <w:rFonts w:ascii="Times New Roman" w:hAnsi="Times New Roman" w:cs="Times New Roman"/>
            <w:sz w:val="24"/>
            <w:szCs w:val="24"/>
          </w:rPr>
          <w:t>s</w:t>
        </w:r>
        <w:r w:rsidRPr="006C3978">
          <w:rPr>
            <w:rFonts w:ascii="Times New Roman" w:hAnsi="Times New Roman" w:cs="Times New Roman"/>
            <w:sz w:val="24"/>
            <w:szCs w:val="24"/>
          </w:rPr>
          <w:t xml:space="preserve"> w</w:t>
        </w:r>
        <w:r>
          <w:rPr>
            <w:rFonts w:ascii="Times New Roman" w:hAnsi="Times New Roman" w:cs="Times New Roman"/>
            <w:sz w:val="24"/>
            <w:szCs w:val="24"/>
          </w:rPr>
          <w:t>ere</w:t>
        </w:r>
        <w:r w:rsidRPr="006C3978">
          <w:rPr>
            <w:rFonts w:ascii="Times New Roman" w:hAnsi="Times New Roman" w:cs="Times New Roman"/>
            <w:sz w:val="24"/>
            <w:szCs w:val="24"/>
          </w:rPr>
          <w:t xml:space="preserve"> t</w:t>
        </w:r>
        <w:r>
          <w:rPr>
            <w:rFonts w:ascii="Times New Roman" w:hAnsi="Times New Roman" w:cs="Times New Roman"/>
            <w:sz w:val="24"/>
            <w:szCs w:val="24"/>
          </w:rPr>
          <w:t>hen t</w:t>
        </w:r>
        <w:r w:rsidRPr="006C3978">
          <w:rPr>
            <w:rFonts w:ascii="Times New Roman" w:hAnsi="Times New Roman" w:cs="Times New Roman"/>
            <w:sz w:val="24"/>
            <w:szCs w:val="24"/>
          </w:rPr>
          <w:t xml:space="preserve">ransferred </w:t>
        </w:r>
        <w:r>
          <w:rPr>
            <w:rFonts w:ascii="Times New Roman" w:hAnsi="Times New Roman" w:cs="Times New Roman"/>
            <w:sz w:val="24"/>
            <w:szCs w:val="24"/>
          </w:rPr>
          <w:t>in</w:t>
        </w:r>
        <w:r w:rsidRPr="006C3978">
          <w:rPr>
            <w:rFonts w:ascii="Times New Roman" w:hAnsi="Times New Roman" w:cs="Times New Roman"/>
            <w:sz w:val="24"/>
            <w:szCs w:val="24"/>
          </w:rPr>
          <w:t xml:space="preserve">to a 50-ml tube, </w:t>
        </w:r>
        <w:r>
          <w:rPr>
            <w:rFonts w:ascii="Times New Roman" w:hAnsi="Times New Roman" w:cs="Times New Roman"/>
            <w:sz w:val="24"/>
            <w:szCs w:val="24"/>
          </w:rPr>
          <w:t>centrifuged,</w:t>
        </w:r>
        <w:r w:rsidRPr="006C3978">
          <w:rPr>
            <w:rFonts w:ascii="Times New Roman" w:hAnsi="Times New Roman" w:cs="Times New Roman"/>
            <w:sz w:val="24"/>
            <w:szCs w:val="24"/>
          </w:rPr>
          <w:t xml:space="preserve"> resuspend</w:t>
        </w:r>
        <w:r>
          <w:rPr>
            <w:rFonts w:ascii="Times New Roman" w:hAnsi="Times New Roman" w:cs="Times New Roman"/>
            <w:sz w:val="24"/>
            <w:szCs w:val="24"/>
          </w:rPr>
          <w:t>ed</w:t>
        </w:r>
        <w:r w:rsidRPr="006C3978">
          <w:rPr>
            <w:rFonts w:ascii="Times New Roman" w:hAnsi="Times New Roman" w:cs="Times New Roman"/>
            <w:sz w:val="24"/>
            <w:szCs w:val="24"/>
          </w:rPr>
          <w:t xml:space="preserve"> in 10 ml of RPMI</w:t>
        </w:r>
        <w:r>
          <w:rPr>
            <w:rFonts w:ascii="Times New Roman" w:hAnsi="Times New Roman" w:cs="Times New Roman"/>
            <w:sz w:val="24"/>
            <w:szCs w:val="24"/>
          </w:rPr>
          <w:t xml:space="preserve">, </w:t>
        </w:r>
        <w:r w:rsidRPr="006C3978">
          <w:rPr>
            <w:rFonts w:ascii="Times New Roman" w:hAnsi="Times New Roman" w:cs="Times New Roman"/>
            <w:sz w:val="24"/>
            <w:szCs w:val="24"/>
          </w:rPr>
          <w:t xml:space="preserve">collagenase </w:t>
        </w:r>
        <w:r>
          <w:rPr>
            <w:rFonts w:ascii="Times New Roman" w:hAnsi="Times New Roman" w:cs="Times New Roman"/>
            <w:sz w:val="24"/>
            <w:szCs w:val="24"/>
          </w:rPr>
          <w:t xml:space="preserve">type IV added (200 U/ml) </w:t>
        </w:r>
        <w:r w:rsidRPr="006C3978">
          <w:rPr>
            <w:rFonts w:ascii="Times New Roman" w:hAnsi="Times New Roman" w:cs="Times New Roman"/>
            <w:sz w:val="24"/>
            <w:szCs w:val="24"/>
          </w:rPr>
          <w:t xml:space="preserve">and incubated </w:t>
        </w:r>
        <w:r>
          <w:rPr>
            <w:rFonts w:ascii="Times New Roman" w:hAnsi="Times New Roman" w:cs="Times New Roman"/>
            <w:sz w:val="24"/>
            <w:szCs w:val="24"/>
          </w:rPr>
          <w:t>at 37</w:t>
        </w:r>
        <w:r w:rsidRPr="006C3978">
          <w:rPr>
            <w:rFonts w:ascii="Times New Roman" w:hAnsi="Times New Roman" w:cs="Times New Roman"/>
            <w:sz w:val="24"/>
            <w:szCs w:val="24"/>
          </w:rPr>
          <w:t xml:space="preserve">°C for 30 min. </w:t>
        </w:r>
        <w:r>
          <w:rPr>
            <w:rFonts w:ascii="Times New Roman" w:hAnsi="Times New Roman" w:cs="Times New Roman"/>
            <w:sz w:val="24"/>
            <w:szCs w:val="24"/>
          </w:rPr>
          <w:t xml:space="preserve">The resulting </w:t>
        </w:r>
        <w:r w:rsidRPr="006C3978">
          <w:rPr>
            <w:rFonts w:ascii="Times New Roman" w:hAnsi="Times New Roman" w:cs="Times New Roman"/>
            <w:sz w:val="24"/>
            <w:szCs w:val="24"/>
          </w:rPr>
          <w:t>cell suspension</w:t>
        </w:r>
        <w:r>
          <w:rPr>
            <w:rFonts w:ascii="Times New Roman" w:hAnsi="Times New Roman" w:cs="Times New Roman"/>
            <w:sz w:val="24"/>
            <w:szCs w:val="24"/>
          </w:rPr>
          <w:t>s</w:t>
        </w:r>
        <w:r w:rsidRPr="006C3978">
          <w:rPr>
            <w:rFonts w:ascii="Times New Roman" w:hAnsi="Times New Roman" w:cs="Times New Roman"/>
            <w:sz w:val="24"/>
            <w:szCs w:val="24"/>
          </w:rPr>
          <w:t xml:space="preserve"> w</w:t>
        </w:r>
        <w:r>
          <w:rPr>
            <w:rFonts w:ascii="Times New Roman" w:hAnsi="Times New Roman" w:cs="Times New Roman"/>
            <w:sz w:val="24"/>
            <w:szCs w:val="24"/>
          </w:rPr>
          <w:t>ere</w:t>
        </w:r>
        <w:r w:rsidRPr="006C3978">
          <w:rPr>
            <w:rFonts w:ascii="Times New Roman" w:hAnsi="Times New Roman" w:cs="Times New Roman"/>
            <w:sz w:val="24"/>
            <w:szCs w:val="24"/>
          </w:rPr>
          <w:t xml:space="preserve"> filtered through a sterile nylon mesh</w:t>
        </w:r>
        <w:r>
          <w:rPr>
            <w:rFonts w:ascii="Times New Roman" w:hAnsi="Times New Roman" w:cs="Times New Roman"/>
            <w:sz w:val="24"/>
            <w:szCs w:val="24"/>
          </w:rPr>
          <w:t>, spun down</w:t>
        </w:r>
        <w:r w:rsidRPr="006C3978">
          <w:rPr>
            <w:rFonts w:ascii="Times New Roman" w:hAnsi="Times New Roman" w:cs="Times New Roman"/>
            <w:sz w:val="24"/>
            <w:szCs w:val="24"/>
          </w:rPr>
          <w:t>, resuspend</w:t>
        </w:r>
        <w:r>
          <w:rPr>
            <w:rFonts w:ascii="Times New Roman" w:hAnsi="Times New Roman" w:cs="Times New Roman"/>
            <w:sz w:val="24"/>
            <w:szCs w:val="24"/>
          </w:rPr>
          <w:t>ed,</w:t>
        </w:r>
        <w:r w:rsidRPr="006C3978">
          <w:rPr>
            <w:rFonts w:ascii="Times New Roman" w:hAnsi="Times New Roman" w:cs="Times New Roman"/>
            <w:sz w:val="24"/>
            <w:szCs w:val="24"/>
          </w:rPr>
          <w:t xml:space="preserve"> filtered</w:t>
        </w:r>
        <w:r>
          <w:rPr>
            <w:rFonts w:ascii="Times New Roman" w:hAnsi="Times New Roman" w:cs="Times New Roman"/>
            <w:sz w:val="24"/>
            <w:szCs w:val="24"/>
          </w:rPr>
          <w:t xml:space="preserve"> and stained for surface CD3 molecule with</w:t>
        </w:r>
        <w:r w:rsidRPr="006C3978">
          <w:rPr>
            <w:rFonts w:ascii="Times New Roman" w:hAnsi="Times New Roman" w:cs="Times New Roman"/>
            <w:sz w:val="24"/>
            <w:szCs w:val="24"/>
          </w:rPr>
          <w:t xml:space="preserve"> of anti-mouse CD3-FITC </w:t>
        </w:r>
        <w:r>
          <w:rPr>
            <w:rFonts w:ascii="Times New Roman" w:hAnsi="Times New Roman" w:cs="Times New Roman"/>
            <w:sz w:val="24"/>
            <w:szCs w:val="24"/>
          </w:rPr>
          <w:t>antibody</w:t>
        </w:r>
        <w:r w:rsidRPr="006C3978">
          <w:rPr>
            <w:rFonts w:ascii="Times New Roman" w:hAnsi="Times New Roman" w:cs="Times New Roman"/>
            <w:sz w:val="24"/>
            <w:szCs w:val="24"/>
          </w:rPr>
          <w:t xml:space="preserve"> (</w:t>
        </w:r>
        <w:r w:rsidRPr="006C3978">
          <w:rPr>
            <w:rFonts w:ascii="Times New Roman" w:hAnsi="Times New Roman" w:cs="Times New Roman"/>
            <w:color w:val="000000"/>
            <w:sz w:val="24"/>
            <w:szCs w:val="24"/>
          </w:rPr>
          <w:t>e-Bioscience, San Diego, CA)</w:t>
        </w:r>
        <w:r w:rsidRPr="006C3978">
          <w:rPr>
            <w:rFonts w:ascii="Times New Roman" w:hAnsi="Times New Roman" w:cs="Times New Roman"/>
            <w:sz w:val="24"/>
            <w:szCs w:val="24"/>
            <w:lang w:bidi="en-US"/>
          </w:rPr>
          <w:t xml:space="preserve"> </w:t>
        </w:r>
        <w:r w:rsidRPr="006C3978">
          <w:rPr>
            <w:rFonts w:ascii="Times New Roman" w:hAnsi="Times New Roman" w:cs="Times New Roman"/>
            <w:sz w:val="24"/>
            <w:szCs w:val="24"/>
          </w:rPr>
          <w:t>followed by  flow</w:t>
        </w:r>
        <w:r>
          <w:rPr>
            <w:rFonts w:ascii="Times New Roman" w:hAnsi="Times New Roman" w:cs="Times New Roman"/>
            <w:sz w:val="24"/>
            <w:szCs w:val="24"/>
          </w:rPr>
          <w:t xml:space="preserve"> </w:t>
        </w:r>
        <w:r w:rsidRPr="006C3978">
          <w:rPr>
            <w:rFonts w:ascii="Times New Roman" w:hAnsi="Times New Roman" w:cs="Times New Roman"/>
            <w:sz w:val="24"/>
            <w:szCs w:val="24"/>
          </w:rPr>
          <w:t xml:space="preserve">cytometry </w:t>
        </w:r>
        <w:r>
          <w:rPr>
            <w:rFonts w:ascii="Times New Roman" w:hAnsi="Times New Roman" w:cs="Times New Roman"/>
            <w:sz w:val="24"/>
            <w:szCs w:val="24"/>
          </w:rPr>
          <w:t>and data</w:t>
        </w:r>
        <w:r w:rsidRPr="006C3978">
          <w:rPr>
            <w:rFonts w:ascii="Times New Roman" w:hAnsi="Times New Roman" w:cs="Times New Roman"/>
            <w:sz w:val="24"/>
            <w:szCs w:val="24"/>
          </w:rPr>
          <w:t xml:space="preserve"> analysis (BD, </w:t>
        </w:r>
        <w:proofErr w:type="spellStart"/>
        <w:r w:rsidRPr="006C3978">
          <w:rPr>
            <w:rFonts w:ascii="Times New Roman" w:hAnsi="Times New Roman" w:cs="Times New Roman"/>
            <w:sz w:val="24"/>
            <w:szCs w:val="24"/>
          </w:rPr>
          <w:t>FACSDiva</w:t>
        </w:r>
        <w:r w:rsidRPr="006C3978">
          <w:rPr>
            <w:rFonts w:ascii="Times New Roman" w:hAnsi="Times New Roman" w:cs="Times New Roman"/>
            <w:sz w:val="24"/>
            <w:szCs w:val="24"/>
            <w:vertAlign w:val="superscript"/>
          </w:rPr>
          <w:t>TM</w:t>
        </w:r>
        <w:proofErr w:type="spellEnd"/>
        <w:r w:rsidRPr="006C3978">
          <w:rPr>
            <w:rFonts w:ascii="Times New Roman" w:hAnsi="Times New Roman" w:cs="Times New Roman"/>
            <w:sz w:val="24"/>
            <w:szCs w:val="24"/>
          </w:rPr>
          <w:t xml:space="preserve"> v7.0 software,  San Jose, CA)</w:t>
        </w:r>
        <w:r>
          <w:rPr>
            <w:rFonts w:ascii="Times New Roman" w:hAnsi="Times New Roman" w:cs="Times New Roman"/>
            <w:sz w:val="24"/>
            <w:szCs w:val="24"/>
          </w:rPr>
          <w:t xml:space="preserve">.  </w:t>
        </w:r>
      </w:ins>
    </w:p>
    <w:p w:rsidR="002534CF" w:rsidRPr="005A7996" w:rsidRDefault="002534CF" w:rsidP="002534CF">
      <w:pPr>
        <w:autoSpaceDE w:val="0"/>
        <w:autoSpaceDN w:val="0"/>
        <w:adjustRightInd w:val="0"/>
        <w:spacing w:after="120" w:line="240" w:lineRule="auto"/>
        <w:jc w:val="both"/>
        <w:rPr>
          <w:rFonts w:ascii="Times New Roman" w:hAnsi="Times New Roman"/>
          <w:b/>
          <w:sz w:val="24"/>
          <w:szCs w:val="24"/>
        </w:rPr>
      </w:pPr>
      <w:r w:rsidRPr="005A7996">
        <w:rPr>
          <w:rFonts w:ascii="Times New Roman" w:hAnsi="Times New Roman"/>
          <w:b/>
          <w:sz w:val="24"/>
          <w:szCs w:val="24"/>
        </w:rPr>
        <w:t>PCR analysis of tumor tissues</w:t>
      </w:r>
    </w:p>
    <w:p w:rsidR="002534CF" w:rsidRPr="005A7996" w:rsidRDefault="002534CF" w:rsidP="002534CF">
      <w:pPr>
        <w:autoSpaceDE w:val="0"/>
        <w:autoSpaceDN w:val="0"/>
        <w:spacing w:after="120" w:line="240" w:lineRule="auto"/>
        <w:jc w:val="both"/>
        <w:rPr>
          <w:rFonts w:ascii="Times New Roman" w:hAnsi="Times New Roman"/>
          <w:b/>
          <w:bCs/>
          <w:sz w:val="24"/>
          <w:szCs w:val="24"/>
        </w:rPr>
      </w:pPr>
      <w:r>
        <w:rPr>
          <w:rFonts w:ascii="Times New Roman" w:hAnsi="Times New Roman"/>
          <w:sz w:val="24"/>
          <w:szCs w:val="24"/>
        </w:rPr>
        <w:t xml:space="preserve">Tumors </w:t>
      </w:r>
      <w:r w:rsidRPr="005A7996">
        <w:rPr>
          <w:rFonts w:ascii="Times New Roman" w:hAnsi="Times New Roman"/>
          <w:sz w:val="24"/>
          <w:szCs w:val="24"/>
        </w:rPr>
        <w:t>were taken at sacrifice and kept at -80</w:t>
      </w:r>
      <w:r w:rsidRPr="005A7996">
        <w:rPr>
          <w:rFonts w:ascii="Calibri" w:hAnsi="Calibri"/>
          <w:sz w:val="24"/>
          <w:szCs w:val="24"/>
        </w:rPr>
        <w:t>⁰</w:t>
      </w:r>
      <w:r w:rsidRPr="005A7996">
        <w:rPr>
          <w:rFonts w:ascii="Times New Roman" w:hAnsi="Times New Roman"/>
          <w:sz w:val="24"/>
          <w:szCs w:val="24"/>
        </w:rPr>
        <w:t>C prior to analysis, then minced, homogenized (</w:t>
      </w:r>
      <w:r w:rsidRPr="005A7996">
        <w:rPr>
          <w:rFonts w:ascii="Times New Roman" w:hAnsi="Times New Roman"/>
          <w:bCs/>
          <w:sz w:val="24"/>
          <w:szCs w:val="24"/>
        </w:rPr>
        <w:t>100-200 mg of sample solubilized overnight at 56</w:t>
      </w:r>
      <w:r w:rsidRPr="005A7996">
        <w:rPr>
          <w:rFonts w:ascii="Calibri" w:hAnsi="Calibri"/>
          <w:bCs/>
          <w:sz w:val="24"/>
          <w:szCs w:val="24"/>
        </w:rPr>
        <w:t>⁰</w:t>
      </w:r>
      <w:r w:rsidRPr="005A7996">
        <w:rPr>
          <w:rFonts w:ascii="Times New Roman" w:hAnsi="Times New Roman"/>
          <w:bCs/>
          <w:sz w:val="24"/>
          <w:szCs w:val="24"/>
        </w:rPr>
        <w:t>C in 1 ml of ATL tissue lysis buffer in the presence of proteinase K</w:t>
      </w:r>
      <w:r w:rsidRPr="005A7996">
        <w:rPr>
          <w:rFonts w:ascii="Times New Roman" w:hAnsi="Times New Roman"/>
          <w:sz w:val="24"/>
          <w:szCs w:val="24"/>
        </w:rPr>
        <w:t>) and</w:t>
      </w:r>
      <w:r>
        <w:rPr>
          <w:rFonts w:ascii="Times New Roman" w:hAnsi="Times New Roman"/>
          <w:sz w:val="24"/>
          <w:szCs w:val="24"/>
        </w:rPr>
        <w:t xml:space="preserve"> genomic DNA isolate</w:t>
      </w:r>
      <w:r w:rsidRPr="005A7996">
        <w:rPr>
          <w:rFonts w:ascii="Times New Roman" w:hAnsi="Times New Roman"/>
          <w:sz w:val="24"/>
          <w:szCs w:val="24"/>
        </w:rPr>
        <w:t xml:space="preserve">d </w:t>
      </w:r>
      <w:r w:rsidRPr="005A7996">
        <w:rPr>
          <w:rFonts w:ascii="Times New Roman" w:hAnsi="Times New Roman"/>
          <w:bCs/>
          <w:sz w:val="24"/>
          <w:szCs w:val="24"/>
        </w:rPr>
        <w:t xml:space="preserve">using </w:t>
      </w:r>
      <w:proofErr w:type="spellStart"/>
      <w:r w:rsidRPr="005A7996">
        <w:rPr>
          <w:rFonts w:ascii="Times New Roman" w:hAnsi="Times New Roman"/>
          <w:bCs/>
          <w:sz w:val="24"/>
          <w:szCs w:val="24"/>
        </w:rPr>
        <w:t>DNeasy</w:t>
      </w:r>
      <w:proofErr w:type="spellEnd"/>
      <w:r w:rsidRPr="005A7996">
        <w:rPr>
          <w:rFonts w:ascii="Times New Roman" w:hAnsi="Times New Roman"/>
          <w:bCs/>
          <w:sz w:val="24"/>
          <w:szCs w:val="24"/>
        </w:rPr>
        <w:t xml:space="preserve"> blood and tissue kit (Qiagen, Venlo, Netherlands) from 100-200 </w:t>
      </w:r>
      <w:r w:rsidRPr="005A7996">
        <w:rPr>
          <w:rFonts w:ascii="Times New Roman" w:hAnsi="Times New Roman" w:cs="Times New Roman"/>
          <w:bCs/>
          <w:sz w:val="24"/>
          <w:szCs w:val="24"/>
        </w:rPr>
        <w:t>µ</w:t>
      </w:r>
      <w:r w:rsidRPr="005A7996">
        <w:rPr>
          <w:rFonts w:ascii="Times New Roman" w:hAnsi="Times New Roman"/>
          <w:bCs/>
          <w:sz w:val="24"/>
          <w:szCs w:val="24"/>
        </w:rPr>
        <w:t>l of the solubilized sample according to the manufacturers manual.</w:t>
      </w:r>
      <w:r>
        <w:rPr>
          <w:rFonts w:ascii="Times New Roman" w:hAnsi="Times New Roman"/>
          <w:bCs/>
          <w:sz w:val="24"/>
          <w:szCs w:val="24"/>
        </w:rPr>
        <w:t xml:space="preserve"> Samples were then</w:t>
      </w:r>
      <w:r w:rsidRPr="0026582F">
        <w:rPr>
          <w:rFonts w:ascii="Times New Roman" w:hAnsi="Times New Roman"/>
          <w:b/>
          <w:bCs/>
          <w:sz w:val="24"/>
          <w:szCs w:val="24"/>
        </w:rPr>
        <w:t xml:space="preserve"> </w:t>
      </w:r>
      <w:r w:rsidRPr="00F205F7">
        <w:rPr>
          <w:rFonts w:ascii="Times New Roman" w:hAnsi="Times New Roman"/>
          <w:bCs/>
          <w:sz w:val="24"/>
          <w:szCs w:val="24"/>
        </w:rPr>
        <w:t xml:space="preserve">quantitated on Nano-drop </w:t>
      </w:r>
      <w:r>
        <w:rPr>
          <w:rFonts w:ascii="Times New Roman" w:hAnsi="Times New Roman"/>
          <w:bCs/>
          <w:sz w:val="24"/>
          <w:szCs w:val="24"/>
        </w:rPr>
        <w:t>(</w:t>
      </w:r>
      <w:proofErr w:type="spellStart"/>
      <w:r>
        <w:rPr>
          <w:rFonts w:ascii="Times New Roman" w:hAnsi="Times New Roman"/>
          <w:bCs/>
          <w:sz w:val="24"/>
          <w:szCs w:val="24"/>
        </w:rPr>
        <w:t>Thermo</w:t>
      </w:r>
      <w:proofErr w:type="spellEnd"/>
      <w:r>
        <w:rPr>
          <w:rFonts w:ascii="Times New Roman" w:hAnsi="Times New Roman"/>
          <w:bCs/>
          <w:sz w:val="24"/>
          <w:szCs w:val="24"/>
        </w:rPr>
        <w:t xml:space="preserve"> Fisher),</w:t>
      </w:r>
      <w:r w:rsidRPr="00F205F7">
        <w:rPr>
          <w:rFonts w:ascii="Times New Roman" w:hAnsi="Times New Roman"/>
          <w:bCs/>
          <w:sz w:val="24"/>
          <w:szCs w:val="24"/>
        </w:rPr>
        <w:t xml:space="preserve"> uniformly diluted to 50 ng/</w:t>
      </w:r>
      <w:r w:rsidRPr="00F205F7">
        <w:rPr>
          <w:rFonts w:ascii="Times New Roman" w:hAnsi="Times New Roman" w:cs="Times New Roman"/>
          <w:bCs/>
          <w:sz w:val="24"/>
          <w:szCs w:val="24"/>
        </w:rPr>
        <w:t>µ</w:t>
      </w:r>
      <w:r w:rsidRPr="00F205F7">
        <w:rPr>
          <w:rFonts w:ascii="Times New Roman" w:hAnsi="Times New Roman"/>
          <w:bCs/>
          <w:sz w:val="24"/>
          <w:szCs w:val="24"/>
        </w:rPr>
        <w:t>l</w:t>
      </w:r>
      <w:r>
        <w:rPr>
          <w:rFonts w:ascii="Times New Roman" w:hAnsi="Times New Roman"/>
          <w:bCs/>
          <w:sz w:val="24"/>
          <w:szCs w:val="24"/>
        </w:rPr>
        <w:t>,</w:t>
      </w:r>
      <w:r w:rsidRPr="00F205F7">
        <w:rPr>
          <w:rFonts w:ascii="Times New Roman" w:hAnsi="Times New Roman"/>
          <w:bCs/>
          <w:sz w:val="24"/>
          <w:szCs w:val="24"/>
        </w:rPr>
        <w:t xml:space="preserve"> run on 1% agarose gel for confirmation upon which 100 ng of genomic DNA used in 20 </w:t>
      </w:r>
      <w:r w:rsidRPr="00F205F7">
        <w:rPr>
          <w:rFonts w:ascii="Times New Roman" w:hAnsi="Times New Roman" w:cs="Times New Roman"/>
          <w:bCs/>
          <w:sz w:val="24"/>
          <w:szCs w:val="24"/>
        </w:rPr>
        <w:t>µ</w:t>
      </w:r>
      <w:r w:rsidRPr="00F205F7">
        <w:rPr>
          <w:rFonts w:ascii="Times New Roman" w:hAnsi="Times New Roman"/>
          <w:bCs/>
          <w:sz w:val="24"/>
          <w:szCs w:val="24"/>
        </w:rPr>
        <w:t xml:space="preserve">l </w:t>
      </w:r>
      <w:r w:rsidRPr="00F205F7">
        <w:rPr>
          <w:rFonts w:ascii="Times New Roman" w:hAnsi="Times New Roman"/>
          <w:bCs/>
          <w:sz w:val="24"/>
          <w:szCs w:val="24"/>
        </w:rPr>
        <w:lastRenderedPageBreak/>
        <w:t xml:space="preserve">PCR reaction </w:t>
      </w:r>
      <w:r>
        <w:rPr>
          <w:rFonts w:ascii="Times New Roman" w:hAnsi="Times New Roman"/>
          <w:bCs/>
          <w:sz w:val="24"/>
          <w:szCs w:val="24"/>
        </w:rPr>
        <w:t>with</w:t>
      </w:r>
      <w:r w:rsidRPr="00F205F7">
        <w:rPr>
          <w:rFonts w:ascii="Times New Roman" w:hAnsi="Times New Roman"/>
          <w:bCs/>
          <w:sz w:val="24"/>
          <w:szCs w:val="24"/>
        </w:rPr>
        <w:t xml:space="preserve"> </w:t>
      </w:r>
      <w:proofErr w:type="spellStart"/>
      <w:r w:rsidRPr="00F205F7">
        <w:rPr>
          <w:rFonts w:ascii="Times New Roman" w:hAnsi="Times New Roman"/>
          <w:bCs/>
          <w:sz w:val="24"/>
          <w:szCs w:val="24"/>
        </w:rPr>
        <w:t>HotStarTaq</w:t>
      </w:r>
      <w:proofErr w:type="spellEnd"/>
      <w:r w:rsidRPr="00F205F7">
        <w:rPr>
          <w:rFonts w:ascii="Times New Roman" w:hAnsi="Times New Roman"/>
          <w:bCs/>
          <w:sz w:val="24"/>
          <w:szCs w:val="24"/>
        </w:rPr>
        <w:t xml:space="preserve"> DNA-polymerase. (Qiagen) </w:t>
      </w:r>
      <w:r>
        <w:rPr>
          <w:rFonts w:ascii="Times New Roman" w:hAnsi="Times New Roman"/>
          <w:bCs/>
          <w:sz w:val="24"/>
          <w:szCs w:val="24"/>
        </w:rPr>
        <w:t>and</w:t>
      </w:r>
      <w:r w:rsidRPr="00F205F7">
        <w:rPr>
          <w:rFonts w:ascii="Times New Roman" w:hAnsi="Times New Roman"/>
          <w:bCs/>
          <w:sz w:val="24"/>
          <w:szCs w:val="24"/>
        </w:rPr>
        <w:t xml:space="preserve"> either OVA-specific </w:t>
      </w:r>
      <w:r>
        <w:rPr>
          <w:rFonts w:ascii="Times New Roman" w:hAnsi="Times New Roman"/>
          <w:bCs/>
          <w:sz w:val="24"/>
          <w:szCs w:val="24"/>
        </w:rPr>
        <w:t xml:space="preserve">(forward </w:t>
      </w:r>
      <w:r w:rsidRPr="00F205F7">
        <w:rPr>
          <w:rFonts w:ascii="Times New Roman" w:hAnsi="Times New Roman"/>
          <w:bCs/>
          <w:sz w:val="24"/>
          <w:szCs w:val="24"/>
        </w:rPr>
        <w:t xml:space="preserve">5’-GAAGAGAGATACCCAATCCTGC-3’ and reverse 5’-CTTCATCAGGCAACAGCACCAAC-3’ or  5’-AGAAGAGAACGGCGTTGGTTGC-3’) or </w:t>
      </w:r>
      <w:r w:rsidRPr="00F205F7">
        <w:rPr>
          <w:rFonts w:ascii="Times New Roman" w:hAnsi="Times New Roman" w:cs="Times New Roman"/>
          <w:bCs/>
          <w:sz w:val="24"/>
          <w:szCs w:val="24"/>
        </w:rPr>
        <w:t>β</w:t>
      </w:r>
      <w:r w:rsidRPr="00F205F7">
        <w:rPr>
          <w:rFonts w:ascii="Times New Roman" w:hAnsi="Times New Roman"/>
          <w:bCs/>
          <w:sz w:val="24"/>
          <w:szCs w:val="24"/>
        </w:rPr>
        <w:t xml:space="preserve">-globin control primers in standard conditions (dNTP </w:t>
      </w:r>
      <w:r>
        <w:rPr>
          <w:rFonts w:ascii="Times New Roman" w:hAnsi="Times New Roman"/>
          <w:bCs/>
          <w:sz w:val="24"/>
          <w:szCs w:val="24"/>
        </w:rPr>
        <w:t>at</w:t>
      </w:r>
      <w:r w:rsidRPr="00F205F7">
        <w:rPr>
          <w:rFonts w:ascii="Times New Roman" w:hAnsi="Times New Roman"/>
          <w:bCs/>
          <w:sz w:val="24"/>
          <w:szCs w:val="24"/>
        </w:rPr>
        <w:t xml:space="preserve"> 200 </w:t>
      </w:r>
      <w:r w:rsidRPr="00F205F7">
        <w:rPr>
          <w:rFonts w:ascii="Times New Roman" w:hAnsi="Times New Roman" w:cs="Times New Roman"/>
          <w:bCs/>
          <w:sz w:val="24"/>
          <w:szCs w:val="24"/>
        </w:rPr>
        <w:t>µ</w:t>
      </w:r>
      <w:r w:rsidRPr="00F205F7">
        <w:rPr>
          <w:rFonts w:ascii="Times New Roman" w:hAnsi="Times New Roman"/>
          <w:bCs/>
          <w:sz w:val="24"/>
          <w:szCs w:val="24"/>
        </w:rPr>
        <w:t xml:space="preserve">M, each primer </w:t>
      </w:r>
      <w:r>
        <w:rPr>
          <w:rFonts w:ascii="Times New Roman" w:hAnsi="Times New Roman"/>
          <w:bCs/>
          <w:sz w:val="24"/>
          <w:szCs w:val="24"/>
        </w:rPr>
        <w:t>at</w:t>
      </w:r>
      <w:r w:rsidRPr="00F205F7">
        <w:rPr>
          <w:rFonts w:ascii="Times New Roman" w:hAnsi="Times New Roman"/>
          <w:bCs/>
          <w:sz w:val="24"/>
          <w:szCs w:val="24"/>
        </w:rPr>
        <w:t xml:space="preserve"> 0.3 </w:t>
      </w:r>
      <w:r w:rsidRPr="00F205F7">
        <w:rPr>
          <w:rFonts w:ascii="Times New Roman" w:hAnsi="Times New Roman" w:cs="Times New Roman"/>
          <w:bCs/>
          <w:sz w:val="24"/>
          <w:szCs w:val="24"/>
        </w:rPr>
        <w:t>µ</w:t>
      </w:r>
      <w:r w:rsidRPr="00F205F7">
        <w:rPr>
          <w:rFonts w:ascii="Times New Roman" w:hAnsi="Times New Roman"/>
          <w:bCs/>
          <w:sz w:val="24"/>
          <w:szCs w:val="24"/>
        </w:rPr>
        <w:t>M; 15 min, 95</w:t>
      </w:r>
      <w:r w:rsidRPr="00F205F7">
        <w:rPr>
          <w:rFonts w:ascii="Calibri" w:hAnsi="Calibri"/>
          <w:bCs/>
          <w:sz w:val="24"/>
          <w:szCs w:val="24"/>
        </w:rPr>
        <w:t>⁰</w:t>
      </w:r>
      <w:r w:rsidRPr="00F205F7">
        <w:rPr>
          <w:rFonts w:ascii="Times New Roman" w:hAnsi="Times New Roman"/>
          <w:bCs/>
          <w:sz w:val="24"/>
          <w:szCs w:val="24"/>
        </w:rPr>
        <w:t>C denaturation/enzyme activation) followed by 30 cycles of 45 sec at 94</w:t>
      </w:r>
      <w:r w:rsidRPr="00F205F7">
        <w:rPr>
          <w:rFonts w:ascii="Calibri" w:hAnsi="Calibri"/>
          <w:bCs/>
          <w:sz w:val="24"/>
          <w:szCs w:val="24"/>
        </w:rPr>
        <w:t>⁰</w:t>
      </w:r>
      <w:r w:rsidRPr="00F205F7">
        <w:rPr>
          <w:rFonts w:ascii="Times New Roman" w:hAnsi="Times New Roman"/>
          <w:bCs/>
          <w:sz w:val="24"/>
          <w:szCs w:val="24"/>
        </w:rPr>
        <w:t>C, 2 min at 60</w:t>
      </w:r>
      <w:r w:rsidRPr="00F205F7">
        <w:rPr>
          <w:rFonts w:ascii="Calibri" w:hAnsi="Calibri"/>
          <w:bCs/>
          <w:sz w:val="24"/>
          <w:szCs w:val="24"/>
        </w:rPr>
        <w:t>⁰</w:t>
      </w:r>
      <w:r w:rsidRPr="00F205F7">
        <w:rPr>
          <w:rFonts w:ascii="Times New Roman" w:hAnsi="Times New Roman"/>
          <w:bCs/>
          <w:sz w:val="24"/>
          <w:szCs w:val="24"/>
        </w:rPr>
        <w:t>C and 2 min at 72</w:t>
      </w:r>
      <w:r w:rsidRPr="00F205F7">
        <w:rPr>
          <w:rFonts w:ascii="Calibri" w:hAnsi="Calibri"/>
          <w:bCs/>
          <w:sz w:val="24"/>
          <w:szCs w:val="24"/>
        </w:rPr>
        <w:t>⁰</w:t>
      </w:r>
      <w:r w:rsidRPr="00F205F7">
        <w:rPr>
          <w:rFonts w:ascii="Times New Roman" w:hAnsi="Times New Roman"/>
          <w:bCs/>
          <w:sz w:val="24"/>
          <w:szCs w:val="24"/>
        </w:rPr>
        <w:t>C, concluded with 7 min at 72</w:t>
      </w:r>
      <w:r w:rsidRPr="00F205F7">
        <w:rPr>
          <w:rFonts w:ascii="Calibri" w:hAnsi="Calibri"/>
          <w:bCs/>
          <w:sz w:val="24"/>
          <w:szCs w:val="24"/>
        </w:rPr>
        <w:t>⁰</w:t>
      </w:r>
      <w:r w:rsidRPr="00F205F7">
        <w:rPr>
          <w:rFonts w:ascii="Times New Roman" w:hAnsi="Times New Roman"/>
          <w:bCs/>
          <w:sz w:val="24"/>
          <w:szCs w:val="24"/>
        </w:rPr>
        <w:t xml:space="preserve">C) </w:t>
      </w:r>
      <w:r>
        <w:rPr>
          <w:rFonts w:ascii="Times New Roman" w:hAnsi="Times New Roman"/>
          <w:bCs/>
          <w:sz w:val="24"/>
          <w:szCs w:val="24"/>
        </w:rPr>
        <w:t>and</w:t>
      </w:r>
      <w:r w:rsidRPr="00F205F7">
        <w:rPr>
          <w:rFonts w:ascii="Times New Roman" w:hAnsi="Times New Roman"/>
          <w:bCs/>
          <w:sz w:val="24"/>
          <w:szCs w:val="24"/>
        </w:rPr>
        <w:t xml:space="preserve"> resulting products visualized on 1% agarose gel (6 </w:t>
      </w:r>
      <w:r w:rsidRPr="00F205F7">
        <w:rPr>
          <w:rFonts w:ascii="Times New Roman" w:hAnsi="Times New Roman" w:cs="Times New Roman"/>
          <w:bCs/>
          <w:sz w:val="24"/>
          <w:szCs w:val="24"/>
        </w:rPr>
        <w:t>µ</w:t>
      </w:r>
      <w:r w:rsidRPr="00F205F7">
        <w:rPr>
          <w:rFonts w:ascii="Times New Roman" w:hAnsi="Times New Roman"/>
          <w:bCs/>
          <w:sz w:val="24"/>
          <w:szCs w:val="24"/>
        </w:rPr>
        <w:t>l per lane).</w:t>
      </w:r>
      <w:r w:rsidRPr="005A7996">
        <w:rPr>
          <w:rFonts w:ascii="Times New Roman" w:hAnsi="Times New Roman"/>
          <w:b/>
          <w:bCs/>
          <w:sz w:val="24"/>
          <w:szCs w:val="24"/>
        </w:rPr>
        <w:t xml:space="preserve"> </w:t>
      </w:r>
    </w:p>
    <w:p w:rsidR="002534CF" w:rsidRPr="00DE7A56" w:rsidRDefault="002534CF" w:rsidP="002534CF">
      <w:pPr>
        <w:spacing w:after="120" w:line="240" w:lineRule="auto"/>
        <w:jc w:val="both"/>
        <w:rPr>
          <w:rFonts w:ascii="Times New Roman" w:hAnsi="Times New Roman" w:cs="Times New Roman"/>
          <w:b/>
          <w:sz w:val="24"/>
          <w:szCs w:val="24"/>
        </w:rPr>
      </w:pPr>
      <w:r w:rsidRPr="00DE7A56">
        <w:rPr>
          <w:rFonts w:ascii="Times New Roman" w:hAnsi="Times New Roman" w:cs="Times New Roman"/>
          <w:b/>
          <w:bCs/>
          <w:sz w:val="24"/>
          <w:szCs w:val="24"/>
        </w:rPr>
        <w:t xml:space="preserve">Enzyme-linked </w:t>
      </w:r>
      <w:proofErr w:type="spellStart"/>
      <w:r w:rsidRPr="00DE7A56">
        <w:rPr>
          <w:rFonts w:ascii="Times New Roman" w:hAnsi="Times New Roman" w:cs="Times New Roman"/>
          <w:b/>
          <w:bCs/>
          <w:sz w:val="24"/>
          <w:szCs w:val="24"/>
        </w:rPr>
        <w:t>immunospot</w:t>
      </w:r>
      <w:proofErr w:type="spellEnd"/>
      <w:r w:rsidRPr="00DE7A56">
        <w:rPr>
          <w:rFonts w:ascii="Times New Roman" w:hAnsi="Times New Roman" w:cs="Times New Roman"/>
          <w:b/>
          <w:bCs/>
          <w:sz w:val="24"/>
          <w:szCs w:val="24"/>
        </w:rPr>
        <w:t xml:space="preserve"> assay</w:t>
      </w:r>
      <w:r w:rsidRPr="00DE7A56">
        <w:rPr>
          <w:rFonts w:ascii="Times New Roman" w:hAnsi="Times New Roman" w:cs="Times New Roman"/>
          <w:sz w:val="24"/>
          <w:szCs w:val="24"/>
        </w:rPr>
        <w:t xml:space="preserve"> (</w:t>
      </w:r>
      <w:r w:rsidRPr="00DE7A56">
        <w:rPr>
          <w:rFonts w:ascii="Times New Roman" w:hAnsi="Times New Roman" w:cs="Times New Roman"/>
          <w:b/>
          <w:sz w:val="24"/>
          <w:szCs w:val="24"/>
        </w:rPr>
        <w:t>ELISPOT)</w:t>
      </w:r>
    </w:p>
    <w:p w:rsidR="002534CF" w:rsidRDefault="002534CF" w:rsidP="002534CF">
      <w:pPr>
        <w:spacing w:after="120" w:line="240" w:lineRule="auto"/>
        <w:jc w:val="both"/>
        <w:rPr>
          <w:rFonts w:ascii="Times New Roman" w:hAnsi="Times New Roman"/>
          <w:sz w:val="24"/>
          <w:szCs w:val="24"/>
        </w:rPr>
      </w:pPr>
      <w:r>
        <w:rPr>
          <w:rFonts w:ascii="Times New Roman" w:hAnsi="Times New Roman"/>
          <w:sz w:val="24"/>
          <w:szCs w:val="24"/>
        </w:rPr>
        <w:t>ELISPOT plates (</w:t>
      </w:r>
      <w:proofErr w:type="spellStart"/>
      <w:r>
        <w:rPr>
          <w:rFonts w:ascii="Times New Roman" w:hAnsi="Times New Roman"/>
          <w:sz w:val="24"/>
          <w:szCs w:val="24"/>
        </w:rPr>
        <w:t>MultiScreen</w:t>
      </w:r>
      <w:proofErr w:type="spellEnd"/>
      <w:r>
        <w:rPr>
          <w:rFonts w:ascii="Times New Roman" w:hAnsi="Times New Roman"/>
          <w:sz w:val="24"/>
          <w:szCs w:val="24"/>
        </w:rPr>
        <w:t xml:space="preserve">-IP, Millipore) were coated with purified anti-IFN-γ monoclonal antibody (clone AN18, </w:t>
      </w:r>
      <w:proofErr w:type="spellStart"/>
      <w:r>
        <w:rPr>
          <w:rFonts w:ascii="Times New Roman" w:hAnsi="Times New Roman"/>
          <w:sz w:val="24"/>
          <w:szCs w:val="24"/>
        </w:rPr>
        <w:t>Mabtech</w:t>
      </w:r>
      <w:proofErr w:type="spellEnd"/>
      <w:r>
        <w:rPr>
          <w:rFonts w:ascii="Times New Roman" w:hAnsi="Times New Roman"/>
          <w:sz w:val="24"/>
          <w:szCs w:val="24"/>
        </w:rPr>
        <w:t xml:space="preserve">).  Isolated PMBC were cultured via limiting dilution in the presence or absence of TRP2 at 1 µg/mL for 18h at 37°C.  Positive and negative controls included Concanavalin (10 µg/mL) and medium alone respectively.  Plates were developed by subsequent incubations with biotinylated anti-IFN-γ antibody, then </w:t>
      </w:r>
      <w:proofErr w:type="spellStart"/>
      <w:r>
        <w:rPr>
          <w:rFonts w:ascii="Times New Roman" w:hAnsi="Times New Roman"/>
          <w:sz w:val="24"/>
          <w:szCs w:val="24"/>
        </w:rPr>
        <w:t>Streptavadin</w:t>
      </w:r>
      <w:proofErr w:type="spellEnd"/>
      <w:r>
        <w:rPr>
          <w:rFonts w:ascii="Times New Roman" w:hAnsi="Times New Roman"/>
          <w:sz w:val="24"/>
          <w:szCs w:val="24"/>
        </w:rPr>
        <w:t xml:space="preserve">-HRP (clone R4-6A2-biotin, </w:t>
      </w:r>
      <w:proofErr w:type="spellStart"/>
      <w:r>
        <w:rPr>
          <w:rFonts w:ascii="Times New Roman" w:hAnsi="Times New Roman"/>
          <w:sz w:val="24"/>
          <w:szCs w:val="24"/>
        </w:rPr>
        <w:t>Mabtech</w:t>
      </w:r>
      <w:proofErr w:type="spellEnd"/>
      <w:r>
        <w:rPr>
          <w:rFonts w:ascii="Times New Roman" w:hAnsi="Times New Roman"/>
          <w:sz w:val="24"/>
          <w:szCs w:val="24"/>
        </w:rPr>
        <w:t>).  Plates were analyzed via automated ELISA-spot automated plate reader (</w:t>
      </w:r>
      <w:proofErr w:type="spellStart"/>
      <w:r>
        <w:rPr>
          <w:rFonts w:ascii="Times New Roman" w:hAnsi="Times New Roman"/>
          <w:sz w:val="24"/>
          <w:szCs w:val="24"/>
        </w:rPr>
        <w:t>Zellnet</w:t>
      </w:r>
      <w:proofErr w:type="spellEnd"/>
      <w:r>
        <w:rPr>
          <w:rFonts w:ascii="Times New Roman" w:hAnsi="Times New Roman"/>
          <w:sz w:val="24"/>
          <w:szCs w:val="24"/>
        </w:rPr>
        <w:t xml:space="preserve"> Consulting, Fort Lee, NJ).  The average of duplicate counts of IFN-γ spot forming cells (SFC) was calculated subtracting background spots (if any) from antigen specific for each cell concentration.</w:t>
      </w:r>
    </w:p>
    <w:p w:rsidR="002534CF" w:rsidRPr="00DE7A56" w:rsidRDefault="002534CF" w:rsidP="002534CF">
      <w:pPr>
        <w:pStyle w:val="Heading3"/>
        <w:spacing w:before="0" w:after="120" w:line="240" w:lineRule="auto"/>
        <w:jc w:val="both"/>
        <w:rPr>
          <w:rFonts w:ascii="Times New Roman" w:hAnsi="Times New Roman" w:cs="Times New Roman"/>
          <w:b/>
          <w:color w:val="auto"/>
        </w:rPr>
      </w:pPr>
      <w:r w:rsidRPr="00DE7A56">
        <w:rPr>
          <w:rFonts w:ascii="Times New Roman" w:hAnsi="Times New Roman" w:cs="Times New Roman"/>
          <w:b/>
          <w:color w:val="auto"/>
        </w:rPr>
        <w:t>Determination of cytokine concentration in sera and culture supernatants</w:t>
      </w:r>
    </w:p>
    <w:p w:rsidR="002534CF" w:rsidRPr="00DE7A56" w:rsidRDefault="002534CF" w:rsidP="002534CF">
      <w:pPr>
        <w:pStyle w:val="p"/>
        <w:spacing w:before="0" w:beforeAutospacing="0" w:after="120" w:afterAutospacing="0"/>
        <w:jc w:val="both"/>
        <w:rPr>
          <w:lang w:val="en-US"/>
        </w:rPr>
      </w:pPr>
      <w:r w:rsidRPr="00DE7A56">
        <w:rPr>
          <w:lang w:val="en-US"/>
        </w:rPr>
        <w:t xml:space="preserve">Local cytokine secretion was determined in culture supernatants after in vitro incubation of draining lymph nodes (LNs) from immunized animals. Briefly, popliteal LN were harvested at different intervals after injection of SVP, free TLR agonist, or PBS and incubated individually without processing for 16 h in 300 </w:t>
      </w:r>
      <w:proofErr w:type="spellStart"/>
      <w:r w:rsidRPr="00DE7A56">
        <w:rPr>
          <w:lang w:val="en-US"/>
        </w:rPr>
        <w:t>μl</w:t>
      </w:r>
      <w:proofErr w:type="spellEnd"/>
      <w:r w:rsidRPr="00DE7A56">
        <w:rPr>
          <w:lang w:val="en-US"/>
        </w:rPr>
        <w:t xml:space="preserve"> of complete RPMI 1640. Culture supernatants were then assayed for murine cytokines by CBA array kit (BD Biosciences, CA, USA). Cytokine levels determined in the cultures from LNs of PBS-immunized animals were used as the initial time-point (0 h). Systemic cytokine levels in individual serum samples drawn at different time-points after vaccination were also measured by CBA array kit with levels from the sera of control animals considered as initial time-point (0 h).</w:t>
      </w:r>
    </w:p>
    <w:p w:rsidR="002534CF" w:rsidRPr="00DE7A56" w:rsidRDefault="002534CF" w:rsidP="002534CF">
      <w:pPr>
        <w:pStyle w:val="Heading3"/>
        <w:spacing w:before="0" w:after="120" w:line="240" w:lineRule="auto"/>
        <w:jc w:val="both"/>
        <w:rPr>
          <w:rFonts w:ascii="Times New Roman" w:hAnsi="Times New Roman" w:cs="Times New Roman"/>
          <w:b/>
          <w:color w:val="auto"/>
        </w:rPr>
      </w:pPr>
      <w:r w:rsidRPr="00DE7A56">
        <w:rPr>
          <w:rFonts w:ascii="Times New Roman" w:hAnsi="Times New Roman" w:cs="Times New Roman"/>
          <w:b/>
          <w:color w:val="auto"/>
        </w:rPr>
        <w:t>Determination of antibody titers by ELISA</w:t>
      </w:r>
    </w:p>
    <w:p w:rsidR="002534CF" w:rsidRPr="00DE7A56" w:rsidRDefault="002534CF" w:rsidP="002534CF">
      <w:pPr>
        <w:pStyle w:val="p"/>
        <w:spacing w:before="0" w:beforeAutospacing="0" w:after="120" w:afterAutospacing="0"/>
        <w:jc w:val="both"/>
        <w:rPr>
          <w:lang w:val="en-US"/>
        </w:rPr>
      </w:pPr>
      <w:r w:rsidRPr="00DE7A56">
        <w:rPr>
          <w:lang w:val="en-US"/>
        </w:rPr>
        <w:t xml:space="preserve">96-Well Costar plates (Corning Inc., Corning, NY, USA) were coated with 100 </w:t>
      </w:r>
      <w:proofErr w:type="spellStart"/>
      <w:r w:rsidRPr="00DE7A56">
        <w:rPr>
          <w:lang w:val="en-US"/>
        </w:rPr>
        <w:t>μl</w:t>
      </w:r>
      <w:proofErr w:type="spellEnd"/>
      <w:r w:rsidRPr="00DE7A56">
        <w:rPr>
          <w:lang w:val="en-US"/>
        </w:rPr>
        <w:t xml:space="preserve"> per well of OVA or HPV16 E7* protein (5 </w:t>
      </w:r>
      <w:proofErr w:type="spellStart"/>
      <w:r w:rsidRPr="00DE7A56">
        <w:rPr>
          <w:lang w:val="en-US"/>
        </w:rPr>
        <w:t>μg</w:t>
      </w:r>
      <w:proofErr w:type="spellEnd"/>
      <w:r w:rsidRPr="00DE7A56">
        <w:rPr>
          <w:lang w:val="en-US"/>
        </w:rPr>
        <w:t xml:space="preserve">/mL) and incubated overnight at 4 °C. Plates were washed three times with 0.05% Tween-20 in PBS, then 300 </w:t>
      </w:r>
      <w:proofErr w:type="spellStart"/>
      <w:r w:rsidRPr="00DE7A56">
        <w:rPr>
          <w:lang w:val="en-US"/>
        </w:rPr>
        <w:t>μL</w:t>
      </w:r>
      <w:proofErr w:type="spellEnd"/>
      <w:r w:rsidRPr="00DE7A56">
        <w:rPr>
          <w:lang w:val="en-US"/>
        </w:rPr>
        <w:t xml:space="preserve"> of diluent (1% casein in PBS; </w:t>
      </w:r>
      <w:proofErr w:type="spellStart"/>
      <w:r w:rsidRPr="00DE7A56">
        <w:rPr>
          <w:lang w:val="en-US"/>
        </w:rPr>
        <w:t>Thermo</w:t>
      </w:r>
      <w:proofErr w:type="spellEnd"/>
      <w:r w:rsidRPr="00DE7A56">
        <w:rPr>
          <w:lang w:val="en-US"/>
        </w:rPr>
        <w:t xml:space="preserve"> Fisher, Waltham, MA, USA) was added to each well to block non-specific binding, and plates were incubated for 2 h at room temperature (RT). Plates were washed as described above, and serum samples were serially diluted 3-fold down the plate and incubated for 2h at RT. Naive mouse serum was used as a negative control. Plates were washed and horseradish peroxidase (HRP)-conjugated goat anti-mouse IgG (Abcam) detection antibodies was added to each well. Plates were incubated in the dark for 1h at RT and washed (three times, with at least a 30-s soak between each wash). TMB substrate (BD Biosciences, San Jose, CA, USA) was added, and plates were incubated for 25 min in the dark. The reaction was stopped by adding stop solution (2N H</w:t>
      </w:r>
      <w:r w:rsidRPr="00DE7A56">
        <w:rPr>
          <w:vertAlign w:val="subscript"/>
          <w:lang w:val="en-US"/>
        </w:rPr>
        <w:t>2</w:t>
      </w:r>
      <w:r w:rsidRPr="00DE7A56">
        <w:rPr>
          <w:lang w:val="en-US"/>
        </w:rPr>
        <w:t>SO</w:t>
      </w:r>
      <w:r w:rsidRPr="00DE7A56">
        <w:rPr>
          <w:vertAlign w:val="subscript"/>
          <w:lang w:val="en-US"/>
        </w:rPr>
        <w:t>4</w:t>
      </w:r>
      <w:r w:rsidRPr="00DE7A56">
        <w:rPr>
          <w:lang w:val="en-US"/>
        </w:rPr>
        <w:t xml:space="preserve">) to each well, and the OD was measured at 450 nm with subtraction of the 570 nm reading using a </w:t>
      </w:r>
      <w:proofErr w:type="spellStart"/>
      <w:r w:rsidRPr="00DE7A56">
        <w:rPr>
          <w:lang w:val="en-US"/>
        </w:rPr>
        <w:t>Versamax</w:t>
      </w:r>
      <w:proofErr w:type="spellEnd"/>
      <w:r w:rsidRPr="00DE7A56">
        <w:rPr>
          <w:lang w:val="en-US"/>
        </w:rPr>
        <w:t xml:space="preserve"> plate reader (Molecular Devices, Sunnyvale, CA, USA). Data analysis was performed using SoftMax Pro v5.4 (Molecular Devices). </w:t>
      </w:r>
    </w:p>
    <w:p w:rsidR="002534CF" w:rsidRPr="00DE7A56" w:rsidRDefault="002534CF" w:rsidP="002534CF">
      <w:pPr>
        <w:pStyle w:val="p"/>
        <w:spacing w:before="0" w:beforeAutospacing="0" w:after="120" w:afterAutospacing="0"/>
        <w:jc w:val="both"/>
        <w:rPr>
          <w:b/>
          <w:lang w:val="en-US"/>
        </w:rPr>
      </w:pPr>
      <w:r w:rsidRPr="00DE7A56">
        <w:rPr>
          <w:b/>
          <w:lang w:val="en-US"/>
        </w:rPr>
        <w:t>NHP Studies</w:t>
      </w:r>
    </w:p>
    <w:p w:rsidR="002534CF" w:rsidRPr="00DE7A56" w:rsidRDefault="002534CF" w:rsidP="002534CF">
      <w:pPr>
        <w:spacing w:after="120" w:line="240" w:lineRule="auto"/>
        <w:jc w:val="both"/>
        <w:rPr>
          <w:rFonts w:ascii="Times New Roman" w:hAnsi="Times New Roman" w:cs="Times New Roman"/>
          <w:b/>
          <w:sz w:val="24"/>
          <w:szCs w:val="24"/>
          <w:lang w:bidi="en-US"/>
        </w:rPr>
      </w:pPr>
      <w:r w:rsidRPr="00DE7A56">
        <w:rPr>
          <w:rFonts w:ascii="Times New Roman" w:hAnsi="Times New Roman" w:cs="Times New Roman"/>
          <w:b/>
          <w:sz w:val="24"/>
          <w:szCs w:val="24"/>
          <w:lang w:bidi="en-US"/>
        </w:rPr>
        <w:t>ELISPOT (PBMC)</w:t>
      </w:r>
    </w:p>
    <w:p w:rsidR="002534CF" w:rsidRPr="00DE7A56" w:rsidRDefault="002534CF" w:rsidP="002534CF">
      <w:pPr>
        <w:spacing w:after="120" w:line="240" w:lineRule="auto"/>
        <w:jc w:val="both"/>
        <w:rPr>
          <w:rFonts w:ascii="Times New Roman" w:hAnsi="Times New Roman" w:cs="Times New Roman"/>
          <w:sz w:val="24"/>
          <w:szCs w:val="24"/>
          <w:lang w:bidi="en-US"/>
        </w:rPr>
      </w:pPr>
      <w:r w:rsidRPr="00DE7A56">
        <w:rPr>
          <w:rFonts w:ascii="Times New Roman" w:hAnsi="Times New Roman" w:cs="Times New Roman"/>
          <w:sz w:val="24"/>
          <w:szCs w:val="24"/>
          <w:lang w:bidi="en-US"/>
        </w:rPr>
        <w:lastRenderedPageBreak/>
        <w:t>E</w:t>
      </w:r>
      <w:r>
        <w:rPr>
          <w:rFonts w:ascii="Times New Roman" w:hAnsi="Times New Roman" w:cs="Times New Roman"/>
          <w:sz w:val="24"/>
          <w:szCs w:val="24"/>
          <w:lang w:bidi="en-US"/>
        </w:rPr>
        <w:t>LISPOT</w:t>
      </w:r>
      <w:r w:rsidRPr="00DE7A56">
        <w:rPr>
          <w:rFonts w:ascii="Times New Roman" w:hAnsi="Times New Roman" w:cs="Times New Roman"/>
          <w:sz w:val="24"/>
          <w:szCs w:val="24"/>
          <w:lang w:bidi="en-US"/>
        </w:rPr>
        <w:t xml:space="preserve"> assays were performed using </w:t>
      </w:r>
      <w:r w:rsidRPr="00DE7A56">
        <w:rPr>
          <w:rFonts w:ascii="Times New Roman" w:hAnsi="Times New Roman" w:cs="Times New Roman"/>
          <w:sz w:val="24"/>
          <w:szCs w:val="24"/>
        </w:rPr>
        <w:t>human IFN-γ kit (CTL, Cleveland, OH)</w:t>
      </w:r>
      <w:r w:rsidRPr="00DE7A56">
        <w:rPr>
          <w:rFonts w:ascii="Times New Roman" w:hAnsi="Times New Roman" w:cs="Times New Roman"/>
          <w:b/>
          <w:sz w:val="24"/>
          <w:szCs w:val="24"/>
          <w:lang w:bidi="en-US"/>
        </w:rPr>
        <w:t xml:space="preserve"> </w:t>
      </w:r>
      <w:r w:rsidRPr="00DE7A56">
        <w:rPr>
          <w:rFonts w:ascii="Times New Roman" w:hAnsi="Times New Roman" w:cs="Times New Roman"/>
          <w:sz w:val="24"/>
          <w:szCs w:val="24"/>
          <w:lang w:bidi="en-US"/>
        </w:rPr>
        <w:t xml:space="preserve">according to the manufacturer’s protocol. A pre-coated </w:t>
      </w:r>
      <w:proofErr w:type="spellStart"/>
      <w:r w:rsidRPr="00DE7A56">
        <w:rPr>
          <w:rFonts w:ascii="Times New Roman" w:hAnsi="Times New Roman" w:cs="Times New Roman"/>
          <w:sz w:val="24"/>
          <w:szCs w:val="24"/>
          <w:lang w:bidi="en-US"/>
        </w:rPr>
        <w:t>Elispot</w:t>
      </w:r>
      <w:proofErr w:type="spellEnd"/>
      <w:r w:rsidRPr="00DE7A56">
        <w:rPr>
          <w:rFonts w:ascii="Times New Roman" w:hAnsi="Times New Roman" w:cs="Times New Roman"/>
          <w:sz w:val="24"/>
          <w:szCs w:val="24"/>
          <w:lang w:bidi="en-US"/>
        </w:rPr>
        <w:t xml:space="preserve"> plate was washed with DPBS once and then 100 µL of CTL test medium supplemented with 2 </w:t>
      </w:r>
      <w:proofErr w:type="spellStart"/>
      <w:r w:rsidRPr="00DE7A56">
        <w:rPr>
          <w:rFonts w:ascii="Times New Roman" w:hAnsi="Times New Roman" w:cs="Times New Roman"/>
          <w:sz w:val="24"/>
          <w:szCs w:val="24"/>
          <w:lang w:bidi="en-US"/>
        </w:rPr>
        <w:t>mM</w:t>
      </w:r>
      <w:proofErr w:type="spellEnd"/>
      <w:r w:rsidRPr="00DE7A56">
        <w:rPr>
          <w:rFonts w:ascii="Times New Roman" w:hAnsi="Times New Roman" w:cs="Times New Roman"/>
          <w:sz w:val="24"/>
          <w:szCs w:val="24"/>
          <w:lang w:bidi="en-US"/>
        </w:rPr>
        <w:t xml:space="preserve"> L-Glutamine or antigen/mitogen solution was added and incubated in a 37ºC humidified incubator supplied with 5% CO</w:t>
      </w:r>
      <w:r w:rsidRPr="00DE7A56">
        <w:rPr>
          <w:rFonts w:ascii="Times New Roman" w:hAnsi="Times New Roman" w:cs="Times New Roman"/>
          <w:sz w:val="24"/>
          <w:szCs w:val="24"/>
          <w:vertAlign w:val="subscript"/>
          <w:lang w:bidi="en-US"/>
        </w:rPr>
        <w:t xml:space="preserve">2 </w:t>
      </w:r>
      <w:r w:rsidRPr="00DE7A56">
        <w:rPr>
          <w:rFonts w:ascii="Times New Roman" w:hAnsi="Times New Roman" w:cs="Times New Roman"/>
          <w:sz w:val="24"/>
          <w:szCs w:val="24"/>
          <w:lang w:bidi="en-US"/>
        </w:rPr>
        <w:t>for 15-30 minutes. 3×10</w:t>
      </w:r>
      <w:r w:rsidRPr="00DE7A56">
        <w:rPr>
          <w:rFonts w:ascii="Times New Roman" w:hAnsi="Times New Roman" w:cs="Times New Roman"/>
          <w:sz w:val="24"/>
          <w:szCs w:val="24"/>
          <w:vertAlign w:val="superscript"/>
          <w:lang w:bidi="en-US"/>
        </w:rPr>
        <w:t>5</w:t>
      </w:r>
      <w:r w:rsidRPr="00DE7A56">
        <w:rPr>
          <w:rFonts w:ascii="Times New Roman" w:hAnsi="Times New Roman" w:cs="Times New Roman"/>
          <w:sz w:val="24"/>
          <w:szCs w:val="24"/>
          <w:lang w:bidi="en-US"/>
        </w:rPr>
        <w:t xml:space="preserve"> PBMC in 100 µL of CTL test medium were then added in triplicate wells and the plates were incubated for 24 hours in a 37ºC humidified incubator supplied with 5% CO</w:t>
      </w:r>
      <w:r w:rsidRPr="00DE7A56">
        <w:rPr>
          <w:rFonts w:ascii="Times New Roman" w:hAnsi="Times New Roman" w:cs="Times New Roman"/>
          <w:sz w:val="24"/>
          <w:szCs w:val="24"/>
          <w:vertAlign w:val="subscript"/>
          <w:lang w:bidi="en-US"/>
        </w:rPr>
        <w:t>2</w:t>
      </w:r>
      <w:r w:rsidRPr="00DE7A56">
        <w:rPr>
          <w:rFonts w:ascii="Times New Roman" w:hAnsi="Times New Roman" w:cs="Times New Roman"/>
          <w:sz w:val="24"/>
          <w:szCs w:val="24"/>
          <w:lang w:bidi="en-US"/>
        </w:rPr>
        <w:t>. 10</w:t>
      </w:r>
      <w:r w:rsidRPr="00DE7A56">
        <w:rPr>
          <w:rFonts w:ascii="Times New Roman" w:hAnsi="Times New Roman" w:cs="Times New Roman"/>
          <w:sz w:val="24"/>
          <w:szCs w:val="24"/>
          <w:vertAlign w:val="superscript"/>
          <w:lang w:bidi="en-US"/>
        </w:rPr>
        <w:t>5</w:t>
      </w:r>
      <w:r w:rsidRPr="00DE7A56">
        <w:rPr>
          <w:rFonts w:ascii="Times New Roman" w:hAnsi="Times New Roman" w:cs="Times New Roman"/>
          <w:sz w:val="24"/>
          <w:szCs w:val="24"/>
          <w:lang w:bidi="en-US"/>
        </w:rPr>
        <w:t xml:space="preserve"> PBMC were stimulated with </w:t>
      </w:r>
      <w:r w:rsidRPr="00DE7A56">
        <w:rPr>
          <w:rFonts w:ascii="Times New Roman" w:hAnsi="Times New Roman" w:cs="Times New Roman"/>
          <w:sz w:val="24"/>
          <w:szCs w:val="24"/>
          <w:lang w:eastAsia="de-DE"/>
        </w:rPr>
        <w:t xml:space="preserve">PHA at 2 </w:t>
      </w:r>
      <w:r w:rsidRPr="00DE7A56">
        <w:rPr>
          <w:rFonts w:ascii="Times New Roman" w:hAnsi="Times New Roman" w:cs="Times New Roman"/>
          <w:sz w:val="24"/>
          <w:szCs w:val="24"/>
          <w:lang w:bidi="en-US"/>
        </w:rPr>
        <w:t>µ</w:t>
      </w:r>
      <w:r w:rsidRPr="00DE7A56">
        <w:rPr>
          <w:rFonts w:ascii="Times New Roman" w:hAnsi="Times New Roman" w:cs="Times New Roman"/>
          <w:sz w:val="24"/>
          <w:szCs w:val="24"/>
          <w:lang w:eastAsia="de-DE"/>
        </w:rPr>
        <w:t>g/</w:t>
      </w:r>
      <w:proofErr w:type="spellStart"/>
      <w:r w:rsidRPr="00DE7A56">
        <w:rPr>
          <w:rFonts w:ascii="Times New Roman" w:hAnsi="Times New Roman" w:cs="Times New Roman"/>
          <w:sz w:val="24"/>
          <w:szCs w:val="24"/>
          <w:lang w:eastAsia="de-DE"/>
        </w:rPr>
        <w:t>mL.</w:t>
      </w:r>
      <w:proofErr w:type="spellEnd"/>
      <w:r w:rsidRPr="00DE7A56">
        <w:rPr>
          <w:rFonts w:ascii="Times New Roman" w:hAnsi="Times New Roman" w:cs="Times New Roman"/>
          <w:sz w:val="24"/>
          <w:szCs w:val="24"/>
          <w:lang w:eastAsia="de-DE"/>
        </w:rPr>
        <w:t xml:space="preserve"> HPV peptide pools were purchased from </w:t>
      </w:r>
      <w:r w:rsidRPr="00DE7A56">
        <w:rPr>
          <w:rFonts w:ascii="Times New Roman" w:hAnsi="Times New Roman" w:cs="Times New Roman"/>
          <w:sz w:val="24"/>
          <w:szCs w:val="24"/>
        </w:rPr>
        <w:t xml:space="preserve">JPT Peptide Technologies GmbH (Berlin, Germany) </w:t>
      </w:r>
      <w:r w:rsidRPr="00DE7A56">
        <w:rPr>
          <w:rFonts w:ascii="Times New Roman" w:hAnsi="Times New Roman" w:cs="Times New Roman"/>
          <w:sz w:val="24"/>
          <w:szCs w:val="24"/>
          <w:lang w:bidi="en-US"/>
        </w:rPr>
        <w:t>and</w:t>
      </w:r>
      <w:r w:rsidRPr="00DE7A56">
        <w:rPr>
          <w:rFonts w:ascii="Times New Roman" w:hAnsi="Times New Roman" w:cs="Times New Roman"/>
          <w:sz w:val="24"/>
          <w:szCs w:val="24"/>
          <w:lang w:eastAsia="de-DE"/>
        </w:rPr>
        <w:t xml:space="preserve"> used at a final concentration of </w:t>
      </w:r>
      <w:r w:rsidRPr="00DE7A56">
        <w:rPr>
          <w:rFonts w:ascii="Times New Roman" w:hAnsi="Times New Roman" w:cs="Times New Roman"/>
          <w:sz w:val="24"/>
          <w:szCs w:val="24"/>
          <w:lang w:bidi="en-US"/>
        </w:rPr>
        <w:t>1 µ</w:t>
      </w:r>
      <w:r w:rsidRPr="00DE7A56">
        <w:rPr>
          <w:rFonts w:ascii="Times New Roman" w:hAnsi="Times New Roman" w:cs="Times New Roman"/>
          <w:sz w:val="24"/>
          <w:szCs w:val="24"/>
          <w:lang w:eastAsia="de-DE"/>
        </w:rPr>
        <w:t>g/mL</w:t>
      </w:r>
      <w:r w:rsidRPr="00DE7A56">
        <w:rPr>
          <w:rFonts w:ascii="Times New Roman" w:hAnsi="Times New Roman" w:cs="Times New Roman"/>
          <w:sz w:val="24"/>
          <w:szCs w:val="24"/>
          <w:lang w:bidi="en-US"/>
        </w:rPr>
        <w:t xml:space="preserve"> for each peptides in the pool.</w:t>
      </w:r>
      <w:r w:rsidRPr="00DE7A56">
        <w:rPr>
          <w:rFonts w:ascii="Times New Roman" w:hAnsi="Times New Roman" w:cs="Times New Roman"/>
          <w:sz w:val="24"/>
          <w:szCs w:val="24"/>
          <w:vertAlign w:val="subscript"/>
          <w:lang w:bidi="en-US"/>
        </w:rPr>
        <w:t xml:space="preserve"> </w:t>
      </w:r>
      <w:r w:rsidRPr="00DE7A56">
        <w:rPr>
          <w:rFonts w:ascii="Times New Roman" w:hAnsi="Times New Roman" w:cs="Times New Roman"/>
          <w:sz w:val="24"/>
          <w:szCs w:val="24"/>
          <w:lang w:bidi="en-US"/>
        </w:rPr>
        <w:t>Plates were washed two times with DPBS and two times with DPBS containing 0.05% Tween 20. 80 µL of human IFN</w:t>
      </w:r>
      <w:r w:rsidRPr="00DE7A56">
        <w:rPr>
          <w:rFonts w:ascii="Times New Roman" w:hAnsi="Times New Roman" w:cs="Times New Roman"/>
          <w:sz w:val="24"/>
          <w:szCs w:val="24"/>
        </w:rPr>
        <w:t xml:space="preserve">-γ </w:t>
      </w:r>
      <w:r w:rsidRPr="00DE7A56">
        <w:rPr>
          <w:rFonts w:ascii="Times New Roman" w:hAnsi="Times New Roman" w:cs="Times New Roman"/>
          <w:sz w:val="24"/>
          <w:szCs w:val="24"/>
          <w:lang w:bidi="en-US"/>
        </w:rPr>
        <w:t>detection antibody solution (1:250) was then added to each well and plates incubated at room temperature for two hours, then washed three times with DPBS containing 0.05% Tween 20, then 80 µL of diluted streptavidin-AP conjugate solution was added and plates incubated for 30 minutes at RT. Plates were then washed two times with DPBS containing 0.05% Tween 20 and two times with distilled water, then 80 µL of developer solution was added to each well and plates were developed in the dark for 15 minutes. The protective underdrain of the plates was removed and the reaction was stopped by washing the plates in running distilled water. Plates were dried overnight and scanned/counted using a CTL-</w:t>
      </w:r>
      <w:proofErr w:type="spellStart"/>
      <w:r w:rsidRPr="00DE7A56">
        <w:rPr>
          <w:rFonts w:ascii="Times New Roman" w:hAnsi="Times New Roman" w:cs="Times New Roman"/>
          <w:sz w:val="24"/>
          <w:szCs w:val="24"/>
          <w:lang w:bidi="en-US"/>
        </w:rPr>
        <w:t>ImmunoSpot</w:t>
      </w:r>
      <w:proofErr w:type="spellEnd"/>
      <w:r w:rsidRPr="00DE7A56">
        <w:rPr>
          <w:rFonts w:ascii="Times New Roman" w:hAnsi="Times New Roman" w:cs="Times New Roman"/>
          <w:sz w:val="24"/>
          <w:szCs w:val="24"/>
          <w:lang w:bidi="en-US"/>
        </w:rPr>
        <w:t xml:space="preserve"> S6 Macro Analyzer </w:t>
      </w:r>
      <w:r w:rsidRPr="00DE7A56">
        <w:rPr>
          <w:rFonts w:ascii="Times New Roman" w:hAnsi="Times New Roman" w:cs="Times New Roman"/>
          <w:sz w:val="24"/>
          <w:szCs w:val="24"/>
        </w:rPr>
        <w:t>(CTL, Cleveland, OH)</w:t>
      </w:r>
      <w:r w:rsidRPr="00DE7A56">
        <w:rPr>
          <w:rFonts w:ascii="Times New Roman" w:hAnsi="Times New Roman" w:cs="Times New Roman"/>
          <w:sz w:val="24"/>
          <w:szCs w:val="24"/>
          <w:lang w:bidi="en-US"/>
        </w:rPr>
        <w:t>.</w:t>
      </w:r>
    </w:p>
    <w:p w:rsidR="002534CF" w:rsidRPr="00DE7A56" w:rsidRDefault="002534CF" w:rsidP="002534CF">
      <w:pPr>
        <w:spacing w:after="120" w:line="240" w:lineRule="auto"/>
        <w:jc w:val="both"/>
        <w:rPr>
          <w:rFonts w:ascii="Times New Roman" w:hAnsi="Times New Roman" w:cs="Times New Roman"/>
          <w:b/>
          <w:sz w:val="24"/>
          <w:szCs w:val="24"/>
          <w:lang w:bidi="en-US"/>
        </w:rPr>
      </w:pPr>
      <w:r w:rsidRPr="00DE7A56">
        <w:rPr>
          <w:rFonts w:ascii="Times New Roman" w:hAnsi="Times New Roman" w:cs="Times New Roman"/>
          <w:b/>
          <w:sz w:val="24"/>
          <w:szCs w:val="24"/>
          <w:lang w:bidi="en-US"/>
        </w:rPr>
        <w:t>ELISPOT (lymph nodes)</w:t>
      </w:r>
    </w:p>
    <w:p w:rsidR="002534CF" w:rsidRDefault="002534CF" w:rsidP="002534CF">
      <w:pPr>
        <w:pStyle w:val="p"/>
        <w:spacing w:before="0" w:beforeAutospacing="0" w:after="120" w:afterAutospacing="0"/>
        <w:jc w:val="both"/>
        <w:rPr>
          <w:lang w:val="en-US"/>
        </w:rPr>
      </w:pPr>
      <w:r w:rsidRPr="003C187F">
        <w:rPr>
          <w:lang w:val="en-US"/>
        </w:rPr>
        <w:t xml:space="preserve">Antigen specific T cell recall from axillary, inguinal, and mesenteric lymph nodes </w:t>
      </w:r>
      <w:r>
        <w:rPr>
          <w:lang w:val="en-US"/>
        </w:rPr>
        <w:t>was measured.</w:t>
      </w:r>
      <w:r w:rsidRPr="003C187F">
        <w:rPr>
          <w:lang w:val="en-US"/>
        </w:rPr>
        <w:t xml:space="preserve"> ELISPOT plates (</w:t>
      </w:r>
      <w:proofErr w:type="spellStart"/>
      <w:r w:rsidRPr="003C187F">
        <w:rPr>
          <w:lang w:val="en-US"/>
        </w:rPr>
        <w:t>MultiScreen</w:t>
      </w:r>
      <w:proofErr w:type="spellEnd"/>
      <w:r w:rsidRPr="003C187F">
        <w:rPr>
          <w:lang w:val="en-US"/>
        </w:rPr>
        <w:t>-IP, Millipore) were coated with purified anti-IFN-</w:t>
      </w:r>
      <w:r>
        <w:t>γ</w:t>
      </w:r>
      <w:r w:rsidRPr="003C187F">
        <w:rPr>
          <w:lang w:val="en-US"/>
        </w:rPr>
        <w:t xml:space="preserve"> monoclonal antibody (clone MT126L, </w:t>
      </w:r>
      <w:proofErr w:type="spellStart"/>
      <w:r w:rsidRPr="003C187F">
        <w:rPr>
          <w:lang w:val="en-US"/>
        </w:rPr>
        <w:t>Mabtech</w:t>
      </w:r>
      <w:proofErr w:type="spellEnd"/>
      <w:r w:rsidRPr="003C187F">
        <w:rPr>
          <w:lang w:val="en-US"/>
        </w:rPr>
        <w:t>).  PMBC were cultured via limiting dilution in the presence or absence of E6 peptide, E7 peptide, or E6/E7 peptides (pm-hpv16-E6, pm-hpv16-E7, JPT Technologies) at 1 µg/mL for 18h at 37°C.  Positive and negative controls included Concanavalin (10 µg/mL) and medium alone respectively.  Plates were developed by subsequent incubations with biotinylated anti-IFN-</w:t>
      </w:r>
      <w:r>
        <w:t>γ</w:t>
      </w:r>
      <w:r w:rsidRPr="003C187F">
        <w:rPr>
          <w:lang w:val="en-US"/>
        </w:rPr>
        <w:t xml:space="preserve"> antibody, then </w:t>
      </w:r>
      <w:proofErr w:type="spellStart"/>
      <w:r w:rsidRPr="003C187F">
        <w:rPr>
          <w:lang w:val="en-US"/>
        </w:rPr>
        <w:t>Streptavadin</w:t>
      </w:r>
      <w:proofErr w:type="spellEnd"/>
      <w:r w:rsidRPr="003C187F">
        <w:rPr>
          <w:lang w:val="en-US"/>
        </w:rPr>
        <w:t xml:space="preserve">-HRP (clone 7B6-1-biotin, </w:t>
      </w:r>
      <w:proofErr w:type="spellStart"/>
      <w:r w:rsidRPr="003C187F">
        <w:rPr>
          <w:lang w:val="en-US"/>
        </w:rPr>
        <w:t>Mabtech</w:t>
      </w:r>
      <w:proofErr w:type="spellEnd"/>
      <w:r w:rsidRPr="003C187F">
        <w:rPr>
          <w:lang w:val="en-US"/>
        </w:rPr>
        <w:t>).  Plates were analyzed via automated ELISA-spot automated plate reader (</w:t>
      </w:r>
      <w:proofErr w:type="spellStart"/>
      <w:r w:rsidRPr="003C187F">
        <w:rPr>
          <w:lang w:val="en-US"/>
        </w:rPr>
        <w:t>Zellnet</w:t>
      </w:r>
      <w:proofErr w:type="spellEnd"/>
      <w:r w:rsidRPr="003C187F">
        <w:rPr>
          <w:lang w:val="en-US"/>
        </w:rPr>
        <w:t xml:space="preserve"> Consulting, Fort Lee, NJ).  The average of duplicate counts of IFN-</w:t>
      </w:r>
      <w:r>
        <w:t>γ</w:t>
      </w:r>
      <w:r w:rsidRPr="003C187F">
        <w:rPr>
          <w:lang w:val="en-US"/>
        </w:rPr>
        <w:t xml:space="preserve"> spot forming cells (SFC) was calculated subtracting background spots (if any) from antigen specific for each cell concentration.</w:t>
      </w:r>
    </w:p>
    <w:p w:rsidR="002534CF" w:rsidRPr="00DE7A56" w:rsidRDefault="002534CF" w:rsidP="002534CF">
      <w:pPr>
        <w:pStyle w:val="Heading2"/>
        <w:spacing w:after="120" w:line="240" w:lineRule="auto"/>
        <w:jc w:val="both"/>
        <w:rPr>
          <w:rFonts w:ascii="Times New Roman" w:hAnsi="Times New Roman" w:cs="Times New Roman"/>
          <w:b/>
          <w:sz w:val="24"/>
          <w:szCs w:val="24"/>
          <w:lang w:bidi="en-US"/>
        </w:rPr>
      </w:pPr>
      <w:r w:rsidRPr="00DE7A56">
        <w:rPr>
          <w:rFonts w:ascii="Times New Roman" w:hAnsi="Times New Roman" w:cs="Times New Roman"/>
          <w:b/>
          <w:color w:val="auto"/>
          <w:sz w:val="24"/>
          <w:szCs w:val="24"/>
          <w:lang w:bidi="en-US"/>
        </w:rPr>
        <w:t>In vitro PBMC Stimulation for FACS Analysis</w:t>
      </w:r>
    </w:p>
    <w:p w:rsidR="002534CF" w:rsidRPr="00DE7A56" w:rsidRDefault="002534CF" w:rsidP="002534CF">
      <w:pPr>
        <w:spacing w:after="120" w:line="240" w:lineRule="auto"/>
        <w:jc w:val="both"/>
      </w:pPr>
      <w:r w:rsidRPr="00DE7A56">
        <w:rPr>
          <w:rFonts w:ascii="Times New Roman" w:hAnsi="Times New Roman" w:cs="Times New Roman"/>
          <w:sz w:val="24"/>
          <w:szCs w:val="24"/>
          <w:lang w:bidi="en-US"/>
        </w:rPr>
        <w:t xml:space="preserve">100 </w:t>
      </w:r>
      <w:r w:rsidRPr="00DE7A56">
        <w:rPr>
          <w:rFonts w:ascii="Times New Roman" w:hAnsi="Times New Roman" w:cs="Times New Roman"/>
          <w:sz w:val="24"/>
          <w:szCs w:val="24"/>
        </w:rPr>
        <w:t>µ</w:t>
      </w:r>
      <w:r w:rsidRPr="00DE7A56">
        <w:rPr>
          <w:rFonts w:ascii="Times New Roman" w:hAnsi="Times New Roman" w:cs="Times New Roman"/>
          <w:sz w:val="24"/>
          <w:szCs w:val="24"/>
          <w:lang w:bidi="en-US"/>
        </w:rPr>
        <w:t xml:space="preserve">L of PBMC resuspended at </w:t>
      </w:r>
      <w:r w:rsidRPr="00DE7A56">
        <w:rPr>
          <w:rFonts w:ascii="Times New Roman" w:hAnsi="Times New Roman" w:cs="Times New Roman"/>
          <w:sz w:val="24"/>
          <w:szCs w:val="24"/>
        </w:rPr>
        <w:t>1x10</w:t>
      </w:r>
      <w:r w:rsidRPr="00DE7A56">
        <w:rPr>
          <w:rFonts w:ascii="Times New Roman" w:hAnsi="Times New Roman" w:cs="Times New Roman"/>
          <w:sz w:val="24"/>
          <w:szCs w:val="24"/>
          <w:vertAlign w:val="superscript"/>
        </w:rPr>
        <w:t>7</w:t>
      </w:r>
      <w:r w:rsidRPr="00DE7A56">
        <w:rPr>
          <w:rFonts w:ascii="Times New Roman" w:hAnsi="Times New Roman" w:cs="Times New Roman"/>
          <w:sz w:val="24"/>
          <w:szCs w:val="24"/>
        </w:rPr>
        <w:t xml:space="preserve"> cells/mL</w:t>
      </w:r>
      <w:r w:rsidRPr="00DE7A56">
        <w:rPr>
          <w:rFonts w:ascii="Times New Roman" w:hAnsi="Times New Roman" w:cs="Times New Roman"/>
          <w:sz w:val="24"/>
          <w:szCs w:val="24"/>
          <w:lang w:bidi="en-US"/>
        </w:rPr>
        <w:t xml:space="preserve"> was mixed with 100 </w:t>
      </w:r>
      <w:r w:rsidRPr="00DE7A56">
        <w:rPr>
          <w:rFonts w:ascii="Times New Roman" w:hAnsi="Times New Roman" w:cs="Times New Roman"/>
          <w:sz w:val="24"/>
          <w:szCs w:val="24"/>
        </w:rPr>
        <w:t>µ</w:t>
      </w:r>
      <w:r w:rsidRPr="00DE7A56">
        <w:rPr>
          <w:rFonts w:ascii="Times New Roman" w:hAnsi="Times New Roman" w:cs="Times New Roman"/>
          <w:sz w:val="24"/>
          <w:szCs w:val="24"/>
          <w:lang w:bidi="en-US"/>
        </w:rPr>
        <w:t>L of peptide solutions. These included actin peptide (</w:t>
      </w:r>
      <w:r w:rsidRPr="00DE7A56">
        <w:rPr>
          <w:rFonts w:ascii="Times New Roman" w:hAnsi="Times New Roman" w:cs="Times New Roman"/>
          <w:sz w:val="24"/>
          <w:szCs w:val="24"/>
        </w:rPr>
        <w:t>1 µg/mL) negative control</w:t>
      </w:r>
      <w:r w:rsidRPr="00DE7A56">
        <w:rPr>
          <w:rFonts w:ascii="Times New Roman" w:hAnsi="Times New Roman" w:cs="Times New Roman"/>
          <w:sz w:val="24"/>
          <w:szCs w:val="24"/>
          <w:lang w:bidi="en-US"/>
        </w:rPr>
        <w:t>, E6 peptide pool (</w:t>
      </w:r>
      <w:r w:rsidRPr="00DE7A56">
        <w:rPr>
          <w:rFonts w:ascii="Times New Roman" w:hAnsi="Times New Roman" w:cs="Times New Roman"/>
          <w:sz w:val="24"/>
          <w:szCs w:val="24"/>
        </w:rPr>
        <w:t xml:space="preserve">1 µg/mL), E7 peptide pool </w:t>
      </w:r>
      <w:r w:rsidRPr="00DE7A56">
        <w:rPr>
          <w:rFonts w:ascii="Times New Roman" w:hAnsi="Times New Roman" w:cs="Times New Roman"/>
          <w:sz w:val="24"/>
          <w:szCs w:val="24"/>
          <w:lang w:bidi="en-US"/>
        </w:rPr>
        <w:t>(</w:t>
      </w:r>
      <w:r w:rsidRPr="00DE7A56">
        <w:rPr>
          <w:rFonts w:ascii="Times New Roman" w:hAnsi="Times New Roman" w:cs="Times New Roman"/>
          <w:sz w:val="24"/>
          <w:szCs w:val="24"/>
        </w:rPr>
        <w:t xml:space="preserve">1 µg/mL) and  E6 + E7 peptide pools (2 µg/mL) with final concentration of 1 µg/mL </w:t>
      </w:r>
      <w:r w:rsidRPr="00DE7A56">
        <w:rPr>
          <w:rFonts w:ascii="Times New Roman" w:hAnsi="Times New Roman" w:cs="Times New Roman"/>
          <w:sz w:val="24"/>
          <w:szCs w:val="24"/>
          <w:lang w:bidi="en-US"/>
        </w:rPr>
        <w:t>each of the peptides in the pools</w:t>
      </w:r>
      <w:r w:rsidRPr="00DE7A56">
        <w:rPr>
          <w:rFonts w:ascii="Times New Roman" w:hAnsi="Times New Roman" w:cs="Times New Roman"/>
          <w:sz w:val="24"/>
          <w:szCs w:val="24"/>
        </w:rPr>
        <w:t xml:space="preserve">, and also </w:t>
      </w:r>
      <w:r w:rsidRPr="00DE7A56">
        <w:rPr>
          <w:rFonts w:ascii="Times New Roman" w:hAnsi="Times New Roman" w:cs="Times New Roman"/>
          <w:sz w:val="24"/>
          <w:szCs w:val="24"/>
          <w:lang w:bidi="en-US"/>
        </w:rPr>
        <w:t xml:space="preserve">PMA (50 ng/mL) + ionomycin (1 </w:t>
      </w:r>
      <w:r w:rsidRPr="00DE7A56">
        <w:rPr>
          <w:rFonts w:ascii="Times New Roman" w:hAnsi="Times New Roman" w:cs="Times New Roman"/>
          <w:sz w:val="24"/>
          <w:szCs w:val="24"/>
        </w:rPr>
        <w:t>µg</w:t>
      </w:r>
      <w:r w:rsidRPr="00DE7A56">
        <w:rPr>
          <w:rFonts w:ascii="Times New Roman" w:hAnsi="Times New Roman" w:cs="Times New Roman"/>
          <w:sz w:val="24"/>
          <w:szCs w:val="24"/>
          <w:lang w:bidi="en-US"/>
        </w:rPr>
        <w:t>/mL) controls. Cells were cultured in a final volume of 200 µL for a total of 20 hours in a 5% carbon dioxide (CO</w:t>
      </w:r>
      <w:r w:rsidRPr="00DE7A56">
        <w:rPr>
          <w:rFonts w:ascii="Times New Roman" w:hAnsi="Times New Roman" w:cs="Times New Roman"/>
          <w:sz w:val="24"/>
          <w:szCs w:val="24"/>
          <w:vertAlign w:val="subscript"/>
          <w:lang w:bidi="en-US"/>
        </w:rPr>
        <w:t>2</w:t>
      </w:r>
      <w:r w:rsidRPr="00DE7A56">
        <w:rPr>
          <w:rFonts w:ascii="Times New Roman" w:hAnsi="Times New Roman" w:cs="Times New Roman"/>
          <w:sz w:val="24"/>
          <w:szCs w:val="24"/>
          <w:lang w:bidi="en-US"/>
        </w:rPr>
        <w:t>) incubator at 37</w:t>
      </w:r>
      <w:r w:rsidRPr="00DE7A56">
        <w:rPr>
          <w:rFonts w:ascii="Times New Roman" w:hAnsi="Times New Roman" w:cs="Times New Roman"/>
          <w:sz w:val="24"/>
          <w:szCs w:val="24"/>
          <w:lang w:bidi="en-US"/>
        </w:rPr>
        <w:sym w:font="Symbol" w:char="F0B0"/>
      </w:r>
      <w:r w:rsidRPr="00DE7A56">
        <w:rPr>
          <w:rFonts w:ascii="Times New Roman" w:hAnsi="Times New Roman" w:cs="Times New Roman"/>
          <w:sz w:val="24"/>
          <w:szCs w:val="24"/>
          <w:lang w:bidi="en-US"/>
        </w:rPr>
        <w:t xml:space="preserve">C, except for PMA/Ion, which was not added until the last 4 hours. For the degranulation assay, anti-CD107a antibody or isotype control was included during the last 4 hours of incubation. </w:t>
      </w:r>
      <w:proofErr w:type="spellStart"/>
      <w:r w:rsidRPr="00DE7A56">
        <w:rPr>
          <w:rFonts w:ascii="Times New Roman" w:hAnsi="Times New Roman" w:cs="Times New Roman"/>
          <w:sz w:val="24"/>
          <w:szCs w:val="24"/>
          <w:lang w:bidi="en-US"/>
        </w:rPr>
        <w:t>Monensin</w:t>
      </w:r>
      <w:proofErr w:type="spellEnd"/>
      <w:r w:rsidRPr="00DE7A56">
        <w:rPr>
          <w:rFonts w:ascii="Times New Roman" w:hAnsi="Times New Roman" w:cs="Times New Roman"/>
          <w:sz w:val="24"/>
          <w:szCs w:val="24"/>
          <w:lang w:bidi="en-US"/>
        </w:rPr>
        <w:t xml:space="preserve"> was added during the last 4 hours of incubation to inhibit cytokine secretion.</w:t>
      </w:r>
    </w:p>
    <w:p w:rsidR="002534CF" w:rsidRPr="00DE7A56" w:rsidRDefault="002534CF" w:rsidP="002534CF">
      <w:pPr>
        <w:pStyle w:val="Heading2"/>
        <w:spacing w:after="120" w:line="240" w:lineRule="auto"/>
        <w:rPr>
          <w:rFonts w:ascii="Times New Roman" w:hAnsi="Times New Roman" w:cs="Times New Roman"/>
          <w:b/>
          <w:color w:val="auto"/>
          <w:sz w:val="24"/>
          <w:szCs w:val="24"/>
          <w:lang w:bidi="en-US"/>
        </w:rPr>
      </w:pPr>
      <w:r w:rsidRPr="00DE7A56">
        <w:rPr>
          <w:rFonts w:ascii="Times New Roman" w:hAnsi="Times New Roman" w:cs="Times New Roman"/>
          <w:b/>
          <w:color w:val="auto"/>
          <w:sz w:val="24"/>
          <w:szCs w:val="24"/>
          <w:lang w:bidi="en-US"/>
        </w:rPr>
        <w:t xml:space="preserve">Surface and Intracellular Staining and Flow Cytometry Analysis </w:t>
      </w:r>
    </w:p>
    <w:p w:rsidR="002534CF" w:rsidRPr="00DE7A56" w:rsidRDefault="002534CF" w:rsidP="002534CF">
      <w:pPr>
        <w:spacing w:after="120" w:line="240" w:lineRule="auto"/>
        <w:jc w:val="both"/>
        <w:rPr>
          <w:rFonts w:ascii="Times New Roman" w:hAnsi="Times New Roman" w:cs="Times New Roman"/>
          <w:sz w:val="24"/>
          <w:szCs w:val="24"/>
          <w:lang w:bidi="en-US"/>
        </w:rPr>
      </w:pPr>
      <w:r w:rsidRPr="00DE7A56">
        <w:rPr>
          <w:rFonts w:ascii="Times New Roman" w:hAnsi="Times New Roman" w:cs="Times New Roman"/>
          <w:sz w:val="24"/>
          <w:szCs w:val="24"/>
          <w:lang w:bidi="en-US"/>
        </w:rPr>
        <w:t xml:space="preserve">PBMC were washed and incubated with fixable viability dye (FVD), followed by staining with antibodies to surface antigens, including CD3-FITC or </w:t>
      </w:r>
      <w:r w:rsidRPr="00DE7A56">
        <w:rPr>
          <w:rFonts w:ascii="Times New Roman" w:hAnsi="Times New Roman" w:cs="Times New Roman"/>
          <w:sz w:val="24"/>
          <w:szCs w:val="24"/>
        </w:rPr>
        <w:t>AF700</w:t>
      </w:r>
      <w:r w:rsidRPr="00DE7A56">
        <w:rPr>
          <w:rFonts w:ascii="Times New Roman" w:hAnsi="Times New Roman" w:cs="Times New Roman"/>
          <w:sz w:val="24"/>
          <w:szCs w:val="24"/>
          <w:lang w:bidi="en-US"/>
        </w:rPr>
        <w:t>, CD4-</w:t>
      </w:r>
      <w:r w:rsidRPr="00DE7A56">
        <w:rPr>
          <w:rFonts w:ascii="Times New Roman" w:hAnsi="Times New Roman" w:cs="Times New Roman"/>
          <w:color w:val="000000"/>
          <w:sz w:val="24"/>
          <w:szCs w:val="24"/>
        </w:rPr>
        <w:t>PerCP/Cy5.5</w:t>
      </w:r>
      <w:r w:rsidRPr="00DE7A56">
        <w:rPr>
          <w:rFonts w:ascii="Times New Roman" w:hAnsi="Times New Roman" w:cs="Times New Roman"/>
          <w:sz w:val="24"/>
          <w:szCs w:val="24"/>
          <w:lang w:bidi="en-US"/>
        </w:rPr>
        <w:t>, CD8-</w:t>
      </w:r>
      <w:r w:rsidRPr="00DE7A56">
        <w:rPr>
          <w:rFonts w:ascii="Times New Roman" w:hAnsi="Times New Roman" w:cs="Times New Roman"/>
          <w:sz w:val="24"/>
          <w:szCs w:val="24"/>
        </w:rPr>
        <w:t>V500</w:t>
      </w:r>
      <w:r w:rsidRPr="00DE7A56">
        <w:rPr>
          <w:rFonts w:ascii="Times New Roman" w:hAnsi="Times New Roman" w:cs="Times New Roman"/>
          <w:sz w:val="24"/>
          <w:szCs w:val="24"/>
          <w:lang w:bidi="en-US"/>
        </w:rPr>
        <w:t>, CD14-</w:t>
      </w:r>
      <w:r w:rsidRPr="00DE7A56">
        <w:rPr>
          <w:rFonts w:ascii="Times New Roman" w:hAnsi="Times New Roman" w:cs="Times New Roman"/>
          <w:color w:val="000000"/>
          <w:sz w:val="24"/>
          <w:szCs w:val="24"/>
        </w:rPr>
        <w:t>APC/Cy7</w:t>
      </w:r>
      <w:r w:rsidRPr="00DE7A56">
        <w:rPr>
          <w:rFonts w:ascii="Times New Roman" w:hAnsi="Times New Roman" w:cs="Times New Roman"/>
          <w:sz w:val="24"/>
          <w:szCs w:val="24"/>
          <w:lang w:bidi="en-US"/>
        </w:rPr>
        <w:t>, CD20-</w:t>
      </w:r>
      <w:r w:rsidRPr="00DE7A56">
        <w:rPr>
          <w:rFonts w:ascii="Times New Roman" w:hAnsi="Times New Roman" w:cs="Times New Roman"/>
          <w:color w:val="000000"/>
          <w:sz w:val="24"/>
          <w:szCs w:val="24"/>
        </w:rPr>
        <w:t>APC/Cy7</w:t>
      </w:r>
      <w:r w:rsidRPr="00DE7A56">
        <w:rPr>
          <w:rFonts w:ascii="Times New Roman" w:hAnsi="Times New Roman" w:cs="Times New Roman"/>
          <w:sz w:val="24"/>
          <w:szCs w:val="24"/>
          <w:lang w:bidi="en-US"/>
        </w:rPr>
        <w:t>, CD28-</w:t>
      </w:r>
      <w:r w:rsidRPr="00DE7A56">
        <w:rPr>
          <w:rFonts w:ascii="Times New Roman" w:hAnsi="Times New Roman" w:cs="Times New Roman"/>
          <w:color w:val="000000"/>
          <w:sz w:val="24"/>
          <w:szCs w:val="24"/>
        </w:rPr>
        <w:t>BV421</w:t>
      </w:r>
      <w:r w:rsidRPr="00DE7A56">
        <w:rPr>
          <w:rFonts w:ascii="Times New Roman" w:hAnsi="Times New Roman" w:cs="Times New Roman"/>
          <w:sz w:val="24"/>
          <w:szCs w:val="24"/>
          <w:lang w:bidi="en-US"/>
        </w:rPr>
        <w:t>, CD45-</w:t>
      </w:r>
      <w:r w:rsidRPr="00DE7A56">
        <w:rPr>
          <w:rFonts w:ascii="Times New Roman" w:hAnsi="Times New Roman" w:cs="Times New Roman"/>
          <w:sz w:val="24"/>
          <w:szCs w:val="24"/>
        </w:rPr>
        <w:t>AF700</w:t>
      </w:r>
      <w:r w:rsidRPr="00DE7A56">
        <w:rPr>
          <w:rFonts w:ascii="Times New Roman" w:hAnsi="Times New Roman" w:cs="Times New Roman"/>
          <w:sz w:val="24"/>
          <w:szCs w:val="24"/>
          <w:lang w:bidi="en-US"/>
        </w:rPr>
        <w:t xml:space="preserve"> and CD95-</w:t>
      </w:r>
      <w:r w:rsidRPr="00DE7A56">
        <w:rPr>
          <w:rFonts w:ascii="Times New Roman" w:hAnsi="Times New Roman" w:cs="Times New Roman"/>
          <w:color w:val="000000"/>
          <w:sz w:val="24"/>
          <w:szCs w:val="24"/>
        </w:rPr>
        <w:t xml:space="preserve">APC. </w:t>
      </w:r>
      <w:r w:rsidRPr="00DE7A56">
        <w:rPr>
          <w:rFonts w:ascii="Times New Roman" w:hAnsi="Times New Roman" w:cs="Times New Roman"/>
          <w:sz w:val="24"/>
          <w:szCs w:val="24"/>
          <w:lang w:bidi="en-US"/>
        </w:rPr>
        <w:t xml:space="preserve">Thereafter, cells were washed, fixed, and permeabilized for intracellular staining with antibodies to granzyme </w:t>
      </w:r>
      <w:r w:rsidRPr="00DE7A56">
        <w:rPr>
          <w:rFonts w:ascii="Times New Roman" w:hAnsi="Times New Roman" w:cs="Times New Roman"/>
          <w:sz w:val="24"/>
          <w:szCs w:val="24"/>
          <w:lang w:bidi="en-US"/>
        </w:rPr>
        <w:lastRenderedPageBreak/>
        <w:t>B-</w:t>
      </w:r>
      <w:r w:rsidRPr="00DE7A56">
        <w:rPr>
          <w:rFonts w:ascii="Times New Roman" w:hAnsi="Times New Roman" w:cs="Times New Roman"/>
          <w:sz w:val="24"/>
          <w:szCs w:val="24"/>
        </w:rPr>
        <w:t>PE-CF594</w:t>
      </w:r>
      <w:r w:rsidRPr="00DE7A56">
        <w:rPr>
          <w:rFonts w:ascii="Times New Roman" w:hAnsi="Times New Roman" w:cs="Times New Roman"/>
          <w:sz w:val="24"/>
          <w:szCs w:val="24"/>
          <w:lang w:bidi="en-US"/>
        </w:rPr>
        <w:t>, IL2-</w:t>
      </w:r>
      <w:r w:rsidRPr="00DE7A56">
        <w:rPr>
          <w:rFonts w:ascii="Times New Roman" w:hAnsi="Times New Roman" w:cs="Times New Roman"/>
          <w:sz w:val="24"/>
          <w:szCs w:val="24"/>
        </w:rPr>
        <w:t>PE/Cy7</w:t>
      </w:r>
      <w:r w:rsidRPr="00DE7A56">
        <w:rPr>
          <w:rFonts w:ascii="Times New Roman" w:hAnsi="Times New Roman" w:cs="Times New Roman"/>
          <w:sz w:val="24"/>
          <w:szCs w:val="24"/>
          <w:lang w:bidi="en-US"/>
        </w:rPr>
        <w:t>, TNFα-</w:t>
      </w:r>
      <w:r w:rsidRPr="00DE7A56">
        <w:rPr>
          <w:rFonts w:ascii="Times New Roman" w:hAnsi="Times New Roman" w:cs="Times New Roman"/>
          <w:sz w:val="24"/>
          <w:szCs w:val="24"/>
        </w:rPr>
        <w:t>PE</w:t>
      </w:r>
      <w:r w:rsidRPr="00DE7A56">
        <w:rPr>
          <w:rFonts w:ascii="Times New Roman" w:hAnsi="Times New Roman" w:cs="Times New Roman"/>
          <w:sz w:val="24"/>
          <w:szCs w:val="24"/>
          <w:lang w:bidi="en-US"/>
        </w:rPr>
        <w:t xml:space="preserve">, and </w:t>
      </w:r>
      <w:proofErr w:type="spellStart"/>
      <w:r w:rsidRPr="00DE7A56">
        <w:rPr>
          <w:rFonts w:ascii="Times New Roman" w:hAnsi="Times New Roman" w:cs="Times New Roman"/>
          <w:sz w:val="24"/>
          <w:szCs w:val="24"/>
          <w:lang w:bidi="en-US"/>
        </w:rPr>
        <w:t>IFN</w:t>
      </w:r>
      <w:r w:rsidRPr="00DE7A56">
        <w:rPr>
          <w:rFonts w:ascii="Times New Roman" w:hAnsi="Times New Roman" w:cs="Times New Roman"/>
          <w:sz w:val="24"/>
          <w:szCs w:val="24"/>
        </w:rPr>
        <w:t>γ</w:t>
      </w:r>
      <w:proofErr w:type="spellEnd"/>
      <w:r w:rsidRPr="00DE7A56">
        <w:rPr>
          <w:rFonts w:ascii="Times New Roman" w:hAnsi="Times New Roman" w:cs="Times New Roman"/>
          <w:sz w:val="24"/>
          <w:szCs w:val="24"/>
        </w:rPr>
        <w:t>-</w:t>
      </w:r>
      <w:r w:rsidRPr="00DE7A56">
        <w:rPr>
          <w:rFonts w:ascii="Times New Roman" w:hAnsi="Times New Roman" w:cs="Times New Roman"/>
          <w:color w:val="000000"/>
          <w:sz w:val="24"/>
          <w:szCs w:val="24"/>
        </w:rPr>
        <w:t>PE/Dazzle594</w:t>
      </w:r>
      <w:r w:rsidRPr="00DE7A56">
        <w:rPr>
          <w:rFonts w:ascii="Times New Roman" w:hAnsi="Times New Roman" w:cs="Times New Roman"/>
          <w:sz w:val="24"/>
          <w:szCs w:val="24"/>
          <w:lang w:bidi="en-US"/>
        </w:rPr>
        <w:t xml:space="preserve">. </w:t>
      </w:r>
      <w:r w:rsidRPr="00DE7A56">
        <w:rPr>
          <w:rFonts w:ascii="Times New Roman" w:hAnsi="Times New Roman" w:cs="Times New Roman"/>
          <w:color w:val="000000"/>
          <w:sz w:val="24"/>
          <w:szCs w:val="24"/>
        </w:rPr>
        <w:t xml:space="preserve">All antibodies were anti-human from BD Bioscience </w:t>
      </w:r>
      <w:r w:rsidRPr="00DE7A56">
        <w:rPr>
          <w:rFonts w:ascii="Times New Roman" w:hAnsi="Times New Roman" w:cs="Times New Roman"/>
          <w:sz w:val="24"/>
          <w:szCs w:val="24"/>
        </w:rPr>
        <w:t xml:space="preserve">(San Jose, CA) </w:t>
      </w:r>
      <w:r w:rsidRPr="00DE7A56">
        <w:rPr>
          <w:rFonts w:ascii="Times New Roman" w:hAnsi="Times New Roman" w:cs="Times New Roman"/>
          <w:color w:val="000000"/>
          <w:sz w:val="24"/>
          <w:szCs w:val="24"/>
        </w:rPr>
        <w:t xml:space="preserve">or </w:t>
      </w:r>
      <w:proofErr w:type="spellStart"/>
      <w:r w:rsidRPr="00DE7A56">
        <w:rPr>
          <w:rFonts w:ascii="Times New Roman" w:hAnsi="Times New Roman" w:cs="Times New Roman"/>
          <w:color w:val="000000"/>
          <w:sz w:val="24"/>
          <w:szCs w:val="24"/>
        </w:rPr>
        <w:t>BioLegend</w:t>
      </w:r>
      <w:proofErr w:type="spellEnd"/>
      <w:r w:rsidRPr="00DE7A56">
        <w:rPr>
          <w:rFonts w:ascii="Times New Roman" w:hAnsi="Times New Roman" w:cs="Times New Roman"/>
          <w:color w:val="000000"/>
          <w:sz w:val="24"/>
          <w:szCs w:val="24"/>
        </w:rPr>
        <w:t xml:space="preserve"> (San Diego, CA)</w:t>
      </w:r>
      <w:r w:rsidRPr="00DE7A56">
        <w:rPr>
          <w:rFonts w:ascii="Times New Roman" w:hAnsi="Times New Roman" w:cs="Times New Roman"/>
          <w:sz w:val="24"/>
          <w:szCs w:val="24"/>
          <w:lang w:bidi="en-US"/>
        </w:rPr>
        <w:t xml:space="preserve">. Samples were analyzed using flow cytometry </w:t>
      </w:r>
      <w:r w:rsidRPr="00DE7A56">
        <w:rPr>
          <w:rFonts w:ascii="Times New Roman" w:hAnsi="Times New Roman" w:cs="Times New Roman"/>
          <w:sz w:val="24"/>
          <w:szCs w:val="24"/>
        </w:rPr>
        <w:t>in two 10-color panels of antibody staining for degranulation and cytokine assays</w:t>
      </w:r>
      <w:r w:rsidRPr="00DE7A56">
        <w:rPr>
          <w:rFonts w:ascii="Times New Roman" w:hAnsi="Times New Roman" w:cs="Times New Roman"/>
          <w:sz w:val="24"/>
          <w:szCs w:val="24"/>
          <w:lang w:bidi="en-US"/>
        </w:rPr>
        <w:t>.</w:t>
      </w:r>
    </w:p>
    <w:p w:rsidR="002534CF" w:rsidRPr="00DE7A56" w:rsidRDefault="002534CF" w:rsidP="002534CF">
      <w:pPr>
        <w:spacing w:after="120" w:line="240" w:lineRule="auto"/>
        <w:jc w:val="both"/>
        <w:rPr>
          <w:rFonts w:ascii="Times New Roman" w:hAnsi="Times New Roman" w:cs="Times New Roman"/>
          <w:sz w:val="24"/>
          <w:szCs w:val="24"/>
          <w:lang w:bidi="en-US"/>
        </w:rPr>
      </w:pPr>
      <w:proofErr w:type="spellStart"/>
      <w:r w:rsidRPr="00DE7A56">
        <w:rPr>
          <w:rFonts w:ascii="Times New Roman" w:hAnsi="Times New Roman" w:cs="Times New Roman"/>
          <w:sz w:val="24"/>
          <w:szCs w:val="24"/>
          <w:lang w:bidi="en-US"/>
        </w:rPr>
        <w:t>Gallios</w:t>
      </w:r>
      <w:proofErr w:type="spellEnd"/>
      <w:r w:rsidRPr="00DE7A56">
        <w:rPr>
          <w:rFonts w:ascii="Times New Roman" w:hAnsi="Times New Roman" w:cs="Times New Roman"/>
          <w:sz w:val="24"/>
          <w:szCs w:val="24"/>
          <w:lang w:bidi="en-US"/>
        </w:rPr>
        <w:t xml:space="preserve"> Flow Cytometer (Beckman Coulter Inc., Brea, CA) was used to acquire events for data analysis. Data analysis was performed off-line using the </w:t>
      </w:r>
      <w:proofErr w:type="spellStart"/>
      <w:r w:rsidRPr="00DE7A56">
        <w:rPr>
          <w:rFonts w:ascii="Times New Roman" w:hAnsi="Times New Roman" w:cs="Times New Roman"/>
          <w:sz w:val="24"/>
          <w:szCs w:val="24"/>
          <w:lang w:bidi="en-US"/>
        </w:rPr>
        <w:t>Kaluza</w:t>
      </w:r>
      <w:proofErr w:type="spellEnd"/>
      <w:r w:rsidRPr="00DE7A56">
        <w:rPr>
          <w:rFonts w:ascii="Times New Roman" w:hAnsi="Times New Roman" w:cs="Times New Roman"/>
          <w:sz w:val="24"/>
          <w:szCs w:val="24"/>
          <w:lang w:bidi="en-US"/>
        </w:rPr>
        <w:t xml:space="preserve"> (Beckman Coulter) Flow Cytometry Analysis Software (version 1.2).</w:t>
      </w:r>
      <w:r w:rsidRPr="00DE7A56">
        <w:rPr>
          <w:rFonts w:ascii="Times New Roman" w:hAnsi="Times New Roman" w:cs="Times New Roman"/>
          <w:sz w:val="24"/>
          <w:szCs w:val="24"/>
        </w:rPr>
        <w:t xml:space="preserve"> The </w:t>
      </w:r>
      <w:r w:rsidRPr="00DE7A56">
        <w:rPr>
          <w:rFonts w:ascii="Times New Roman" w:hAnsi="Times New Roman" w:cs="Times New Roman"/>
          <w:sz w:val="24"/>
          <w:szCs w:val="24"/>
          <w:lang w:bidi="en-US"/>
        </w:rPr>
        <w:t>PBMCs were gated using side-light scatter (SS) and forward</w:t>
      </w:r>
      <w:r w:rsidRPr="00DE7A56">
        <w:rPr>
          <w:rFonts w:ascii="Times New Roman" w:hAnsi="Times New Roman" w:cs="Times New Roman"/>
          <w:sz w:val="24"/>
          <w:szCs w:val="24"/>
          <w:lang w:bidi="en-US"/>
        </w:rPr>
        <w:noBreakHyphen/>
        <w:t>light scatter (FC). A dot plot of FS PEAK versus FS area (FS INT) was used to discriminate cell doublets/aggregates. Fixable viability dye (FVD) was included to exclude dead cells from data analysis. Viable CD3</w:t>
      </w:r>
      <w:r w:rsidRPr="00DE7A56">
        <w:rPr>
          <w:rFonts w:ascii="Times New Roman" w:hAnsi="Times New Roman" w:cs="Times New Roman"/>
          <w:sz w:val="24"/>
          <w:szCs w:val="24"/>
          <w:vertAlign w:val="superscript"/>
          <w:lang w:bidi="en-US"/>
        </w:rPr>
        <w:t>+</w:t>
      </w:r>
      <w:r w:rsidRPr="00DE7A56">
        <w:rPr>
          <w:rFonts w:ascii="Times New Roman" w:hAnsi="Times New Roman" w:cs="Times New Roman"/>
          <w:sz w:val="24"/>
          <w:szCs w:val="24"/>
          <w:lang w:bidi="en-US"/>
        </w:rPr>
        <w:t xml:space="preserve"> T lymphocytes gated on FVD</w:t>
      </w:r>
      <w:r w:rsidRPr="00DE7A56">
        <w:rPr>
          <w:rFonts w:ascii="Times New Roman" w:hAnsi="Times New Roman" w:cs="Times New Roman"/>
          <w:sz w:val="24"/>
          <w:szCs w:val="24"/>
          <w:vertAlign w:val="superscript"/>
          <w:lang w:bidi="en-US"/>
        </w:rPr>
        <w:t>-</w:t>
      </w:r>
      <w:r w:rsidRPr="00DE7A56">
        <w:rPr>
          <w:rFonts w:ascii="Times New Roman" w:hAnsi="Times New Roman" w:cs="Times New Roman"/>
          <w:sz w:val="24"/>
          <w:szCs w:val="24"/>
          <w:lang w:bidi="en-US"/>
        </w:rPr>
        <w:t>, CD3</w:t>
      </w:r>
      <w:r w:rsidRPr="00DE7A56">
        <w:rPr>
          <w:rFonts w:ascii="Times New Roman" w:hAnsi="Times New Roman" w:cs="Times New Roman"/>
          <w:sz w:val="24"/>
          <w:szCs w:val="24"/>
          <w:vertAlign w:val="superscript"/>
          <w:lang w:bidi="en-US"/>
        </w:rPr>
        <w:t>+</w:t>
      </w:r>
      <w:r w:rsidRPr="00DE7A56">
        <w:rPr>
          <w:rFonts w:ascii="Times New Roman" w:hAnsi="Times New Roman" w:cs="Times New Roman"/>
          <w:sz w:val="24"/>
          <w:szCs w:val="24"/>
          <w:lang w:bidi="en-US"/>
        </w:rPr>
        <w:t>, CD45</w:t>
      </w:r>
      <w:r w:rsidRPr="00DE7A56">
        <w:rPr>
          <w:rFonts w:ascii="Times New Roman" w:hAnsi="Times New Roman" w:cs="Times New Roman"/>
          <w:sz w:val="24"/>
          <w:szCs w:val="24"/>
          <w:vertAlign w:val="superscript"/>
          <w:lang w:bidi="en-US"/>
        </w:rPr>
        <w:t>+</w:t>
      </w:r>
      <w:r w:rsidRPr="00DE7A56">
        <w:rPr>
          <w:rFonts w:ascii="Times New Roman" w:hAnsi="Times New Roman" w:cs="Times New Roman"/>
          <w:sz w:val="24"/>
          <w:szCs w:val="24"/>
          <w:lang w:bidi="en-US"/>
        </w:rPr>
        <w:t>, CD14</w:t>
      </w:r>
      <w:r w:rsidRPr="00DE7A56">
        <w:rPr>
          <w:rFonts w:ascii="Times New Roman" w:hAnsi="Times New Roman" w:cs="Times New Roman"/>
          <w:sz w:val="24"/>
          <w:szCs w:val="24"/>
          <w:vertAlign w:val="superscript"/>
          <w:lang w:bidi="en-US"/>
        </w:rPr>
        <w:t>-</w:t>
      </w:r>
      <w:r w:rsidRPr="00DE7A56">
        <w:rPr>
          <w:rFonts w:ascii="Times New Roman" w:hAnsi="Times New Roman" w:cs="Times New Roman"/>
          <w:sz w:val="24"/>
          <w:szCs w:val="24"/>
          <w:lang w:bidi="en-US"/>
        </w:rPr>
        <w:t>, and CD20</w:t>
      </w:r>
      <w:r w:rsidRPr="00DE7A56">
        <w:rPr>
          <w:rFonts w:ascii="Times New Roman" w:hAnsi="Times New Roman" w:cs="Times New Roman"/>
          <w:sz w:val="24"/>
          <w:szCs w:val="24"/>
          <w:vertAlign w:val="superscript"/>
          <w:lang w:bidi="en-US"/>
        </w:rPr>
        <w:t xml:space="preserve">- </w:t>
      </w:r>
      <w:r w:rsidRPr="00DE7A56">
        <w:rPr>
          <w:rFonts w:ascii="Times New Roman" w:hAnsi="Times New Roman" w:cs="Times New Roman"/>
          <w:sz w:val="24"/>
          <w:szCs w:val="24"/>
          <w:lang w:bidi="en-US"/>
        </w:rPr>
        <w:t>populations were acquired for 50,000 events, where possible.</w:t>
      </w:r>
      <w:r w:rsidRPr="00DE7A56">
        <w:rPr>
          <w:rFonts w:ascii="Times New Roman" w:hAnsi="Times New Roman" w:cs="Times New Roman"/>
          <w:sz w:val="24"/>
          <w:szCs w:val="24"/>
        </w:rPr>
        <w:t xml:space="preserve"> </w:t>
      </w:r>
      <w:r w:rsidRPr="00DE7A56">
        <w:rPr>
          <w:rFonts w:ascii="Times New Roman" w:hAnsi="Times New Roman" w:cs="Times New Roman"/>
          <w:sz w:val="24"/>
          <w:szCs w:val="24"/>
          <w:lang w:bidi="en-US"/>
        </w:rPr>
        <w:t xml:space="preserve">The acquired populations were then assessed for the expression of CD107a, granzyme B, </w:t>
      </w:r>
      <w:proofErr w:type="spellStart"/>
      <w:r w:rsidRPr="00DE7A56">
        <w:rPr>
          <w:rFonts w:ascii="Times New Roman" w:hAnsi="Times New Roman" w:cs="Times New Roman"/>
          <w:sz w:val="24"/>
          <w:szCs w:val="24"/>
          <w:lang w:bidi="en-US"/>
        </w:rPr>
        <w:t>IFN</w:t>
      </w:r>
      <w:r>
        <w:rPr>
          <w:rFonts w:ascii="Times New Roman" w:hAnsi="Times New Roman" w:cs="Times New Roman"/>
          <w:sz w:val="24"/>
          <w:szCs w:val="24"/>
          <w:lang w:bidi="en-US"/>
        </w:rPr>
        <w:t>γ</w:t>
      </w:r>
      <w:proofErr w:type="spellEnd"/>
      <w:r w:rsidRPr="00DE7A56">
        <w:rPr>
          <w:rFonts w:ascii="Times New Roman" w:hAnsi="Times New Roman" w:cs="Times New Roman"/>
          <w:sz w:val="24"/>
          <w:szCs w:val="24"/>
          <w:lang w:bidi="en-US"/>
        </w:rPr>
        <w:t xml:space="preserve">, TNFα, and IL-2 by </w:t>
      </w:r>
      <w:r w:rsidRPr="00DE7A56">
        <w:rPr>
          <w:rStyle w:val="tgc"/>
          <w:rFonts w:ascii="Times New Roman" w:hAnsi="Times New Roman" w:cs="Times New Roman"/>
          <w:bCs/>
          <w:color w:val="222222"/>
          <w:sz w:val="24"/>
          <w:szCs w:val="24"/>
        </w:rPr>
        <w:t>cytotoxic T cells</w:t>
      </w:r>
      <w:r w:rsidRPr="00DE7A56">
        <w:rPr>
          <w:rStyle w:val="tgc"/>
          <w:rFonts w:ascii="Times New Roman" w:hAnsi="Times New Roman" w:cs="Times New Roman"/>
          <w:color w:val="222222"/>
          <w:sz w:val="24"/>
          <w:szCs w:val="24"/>
        </w:rPr>
        <w:t xml:space="preserve"> </w:t>
      </w:r>
      <w:r w:rsidRPr="00DE7A56">
        <w:rPr>
          <w:rFonts w:ascii="Times New Roman" w:hAnsi="Times New Roman" w:cs="Times New Roman"/>
          <w:sz w:val="24"/>
          <w:szCs w:val="24"/>
          <w:lang w:bidi="en-US"/>
        </w:rPr>
        <w:t>(CD3</w:t>
      </w:r>
      <w:r w:rsidRPr="00DE7A56">
        <w:rPr>
          <w:rFonts w:ascii="Times New Roman" w:hAnsi="Times New Roman" w:cs="Times New Roman"/>
          <w:sz w:val="24"/>
          <w:szCs w:val="24"/>
          <w:vertAlign w:val="superscript"/>
          <w:lang w:bidi="en-US"/>
        </w:rPr>
        <w:t>+</w:t>
      </w:r>
      <w:r w:rsidRPr="00DE7A56">
        <w:rPr>
          <w:rFonts w:ascii="Times New Roman" w:hAnsi="Times New Roman" w:cs="Times New Roman"/>
          <w:sz w:val="24"/>
          <w:szCs w:val="24"/>
          <w:lang w:bidi="en-US"/>
        </w:rPr>
        <w:t>CD8</w:t>
      </w:r>
      <w:r w:rsidRPr="00DE7A56">
        <w:rPr>
          <w:rFonts w:ascii="Times New Roman" w:hAnsi="Times New Roman" w:cs="Times New Roman"/>
          <w:sz w:val="24"/>
          <w:szCs w:val="24"/>
          <w:vertAlign w:val="superscript"/>
          <w:lang w:bidi="en-US"/>
        </w:rPr>
        <w:t>+</w:t>
      </w:r>
      <w:r w:rsidRPr="00DE7A56">
        <w:rPr>
          <w:rFonts w:ascii="Times New Roman" w:hAnsi="Times New Roman" w:cs="Times New Roman"/>
          <w:sz w:val="24"/>
          <w:szCs w:val="24"/>
          <w:lang w:bidi="en-US"/>
        </w:rPr>
        <w:t>) or T helper cells (CD3</w:t>
      </w:r>
      <w:r w:rsidRPr="00DE7A56">
        <w:rPr>
          <w:rFonts w:ascii="Times New Roman" w:hAnsi="Times New Roman" w:cs="Times New Roman"/>
          <w:sz w:val="24"/>
          <w:szCs w:val="24"/>
          <w:vertAlign w:val="superscript"/>
          <w:lang w:bidi="en-US"/>
        </w:rPr>
        <w:t>+</w:t>
      </w:r>
      <w:r w:rsidRPr="00DE7A56">
        <w:rPr>
          <w:rFonts w:ascii="Times New Roman" w:hAnsi="Times New Roman" w:cs="Times New Roman"/>
          <w:sz w:val="24"/>
          <w:szCs w:val="24"/>
          <w:lang w:bidi="en-US"/>
        </w:rPr>
        <w:t>CD4</w:t>
      </w:r>
      <w:r w:rsidRPr="00DE7A56">
        <w:rPr>
          <w:rFonts w:ascii="Times New Roman" w:hAnsi="Times New Roman" w:cs="Times New Roman"/>
          <w:sz w:val="24"/>
          <w:szCs w:val="24"/>
          <w:vertAlign w:val="superscript"/>
          <w:lang w:bidi="en-US"/>
        </w:rPr>
        <w:t>+</w:t>
      </w:r>
      <w:r w:rsidRPr="00DE7A56">
        <w:rPr>
          <w:rFonts w:ascii="Times New Roman" w:hAnsi="Times New Roman" w:cs="Times New Roman"/>
          <w:sz w:val="24"/>
          <w:szCs w:val="24"/>
          <w:lang w:bidi="en-US"/>
        </w:rPr>
        <w:t>).</w:t>
      </w:r>
      <w:r w:rsidRPr="00DE7A56">
        <w:rPr>
          <w:rFonts w:ascii="Times New Roman" w:hAnsi="Times New Roman" w:cs="Times New Roman"/>
          <w:sz w:val="24"/>
          <w:szCs w:val="24"/>
        </w:rPr>
        <w:t xml:space="preserve"> </w:t>
      </w:r>
    </w:p>
    <w:p w:rsidR="002534CF" w:rsidRPr="00DE7A56" w:rsidRDefault="002534CF" w:rsidP="002534CF">
      <w:pPr>
        <w:pStyle w:val="Heading2"/>
        <w:spacing w:after="120" w:line="240" w:lineRule="auto"/>
        <w:rPr>
          <w:rFonts w:ascii="Times New Roman" w:hAnsi="Times New Roman" w:cs="Times New Roman"/>
          <w:b/>
          <w:color w:val="000000" w:themeColor="text1"/>
          <w:sz w:val="24"/>
          <w:szCs w:val="24"/>
          <w:lang w:bidi="en-US"/>
        </w:rPr>
      </w:pPr>
      <w:r w:rsidRPr="00DE7A56">
        <w:rPr>
          <w:rFonts w:ascii="Times New Roman" w:hAnsi="Times New Roman" w:cs="Times New Roman"/>
          <w:b/>
          <w:color w:val="000000" w:themeColor="text1"/>
          <w:sz w:val="24"/>
          <w:szCs w:val="24"/>
          <w:lang w:bidi="en-US"/>
        </w:rPr>
        <w:t>Cytotoxicity Assay</w:t>
      </w:r>
    </w:p>
    <w:p w:rsidR="002534CF" w:rsidRPr="00DE7A56" w:rsidRDefault="002534CF" w:rsidP="002534CF">
      <w:pPr>
        <w:spacing w:after="120" w:line="240" w:lineRule="auto"/>
        <w:jc w:val="both"/>
        <w:rPr>
          <w:rFonts w:ascii="Times New Roman" w:hAnsi="Times New Roman" w:cs="Times New Roman"/>
          <w:sz w:val="24"/>
          <w:szCs w:val="24"/>
          <w:lang w:eastAsia="de-DE"/>
        </w:rPr>
      </w:pPr>
      <w:r w:rsidRPr="00DE7A56">
        <w:rPr>
          <w:rFonts w:ascii="Times New Roman" w:hAnsi="Times New Roman" w:cs="Times New Roman"/>
          <w:sz w:val="24"/>
          <w:szCs w:val="24"/>
          <w:lang w:bidi="en-US"/>
        </w:rPr>
        <w:t xml:space="preserve">Antigen-specific cytotoxicity of effector PBMCs before and after immunization, was measured using the </w:t>
      </w:r>
      <w:proofErr w:type="spellStart"/>
      <w:r w:rsidRPr="00DE7A56">
        <w:rPr>
          <w:rFonts w:ascii="Times New Roman" w:hAnsi="Times New Roman" w:cs="Times New Roman"/>
          <w:sz w:val="24"/>
          <w:szCs w:val="24"/>
          <w:lang w:bidi="en-US"/>
        </w:rPr>
        <w:t>GranToxiLux</w:t>
      </w:r>
      <w:proofErr w:type="spellEnd"/>
      <w:r w:rsidRPr="00DE7A56">
        <w:rPr>
          <w:rFonts w:ascii="Times New Roman" w:hAnsi="Times New Roman" w:cs="Times New Roman"/>
          <w:sz w:val="24"/>
          <w:szCs w:val="24"/>
          <w:lang w:bidi="en-US"/>
        </w:rPr>
        <w:sym w:font="Symbol" w:char="F0D2"/>
      </w:r>
      <w:r w:rsidRPr="00DE7A56">
        <w:rPr>
          <w:rFonts w:ascii="Times New Roman" w:hAnsi="Times New Roman" w:cs="Times New Roman"/>
          <w:sz w:val="24"/>
          <w:szCs w:val="24"/>
          <w:lang w:bidi="en-US"/>
        </w:rPr>
        <w:t xml:space="preserve"> kit (</w:t>
      </w:r>
      <w:proofErr w:type="spellStart"/>
      <w:r w:rsidRPr="00DE7A56">
        <w:rPr>
          <w:rFonts w:ascii="Times New Roman" w:hAnsi="Times New Roman" w:cs="Times New Roman"/>
          <w:sz w:val="24"/>
          <w:szCs w:val="24"/>
          <w:lang w:bidi="en-US"/>
        </w:rPr>
        <w:t>OncoImmunin</w:t>
      </w:r>
      <w:proofErr w:type="spellEnd"/>
      <w:r w:rsidRPr="00DE7A56">
        <w:rPr>
          <w:rFonts w:ascii="Times New Roman" w:hAnsi="Times New Roman" w:cs="Times New Roman"/>
          <w:sz w:val="24"/>
          <w:szCs w:val="24"/>
          <w:lang w:bidi="en-US"/>
        </w:rPr>
        <w:t xml:space="preserve"> Inc., Gaithersburg, MD). Autologous target PBMCs were pulsed with vehicle (no peptide), actin, or HPV-specific peptides for 45 minutes at 37</w:t>
      </w:r>
      <w:r w:rsidRPr="00DE7A56">
        <w:rPr>
          <w:rFonts w:ascii="Times New Roman" w:hAnsi="Times New Roman" w:cs="Times New Roman"/>
          <w:sz w:val="24"/>
          <w:szCs w:val="24"/>
          <w:lang w:bidi="en-US"/>
        </w:rPr>
        <w:sym w:font="Symbol" w:char="F0B0"/>
      </w:r>
      <w:r w:rsidRPr="00DE7A56">
        <w:rPr>
          <w:rFonts w:ascii="Times New Roman" w:hAnsi="Times New Roman" w:cs="Times New Roman"/>
          <w:sz w:val="24"/>
          <w:szCs w:val="24"/>
          <w:lang w:bidi="en-US"/>
        </w:rPr>
        <w:t xml:space="preserve">C </w:t>
      </w:r>
      <w:r w:rsidRPr="00DE7A56">
        <w:rPr>
          <w:rFonts w:ascii="Times New Roman" w:hAnsi="Times New Roman" w:cs="Times New Roman"/>
          <w:sz w:val="24"/>
          <w:szCs w:val="24"/>
          <w:lang w:eastAsia="de-DE"/>
        </w:rPr>
        <w:t>in a 5% carbon dioxide (CO</w:t>
      </w:r>
      <w:r w:rsidRPr="00DE7A56">
        <w:rPr>
          <w:rFonts w:ascii="Times New Roman" w:hAnsi="Times New Roman" w:cs="Times New Roman"/>
          <w:sz w:val="24"/>
          <w:szCs w:val="24"/>
          <w:vertAlign w:val="subscript"/>
          <w:lang w:eastAsia="de-DE"/>
        </w:rPr>
        <w:t>2</w:t>
      </w:r>
      <w:r w:rsidRPr="00DE7A56">
        <w:rPr>
          <w:rFonts w:ascii="Times New Roman" w:hAnsi="Times New Roman" w:cs="Times New Roman"/>
          <w:sz w:val="24"/>
          <w:szCs w:val="24"/>
          <w:lang w:eastAsia="de-DE"/>
        </w:rPr>
        <w:t>) incubator</w:t>
      </w:r>
      <w:r w:rsidRPr="00DE7A56">
        <w:rPr>
          <w:rFonts w:ascii="Times New Roman" w:hAnsi="Times New Roman" w:cs="Times New Roman"/>
          <w:sz w:val="24"/>
          <w:szCs w:val="24"/>
          <w:lang w:bidi="en-US"/>
        </w:rPr>
        <w:t xml:space="preserve">; after which, they were labelled with a </w:t>
      </w:r>
      <w:r w:rsidRPr="00DE7A56">
        <w:rPr>
          <w:rFonts w:ascii="Times New Roman" w:hAnsi="Times New Roman" w:cs="Times New Roman"/>
          <w:sz w:val="24"/>
          <w:szCs w:val="24"/>
          <w:lang w:eastAsia="de-DE"/>
        </w:rPr>
        <w:t>fluorescent dye. Effector PBMCs were mixed with the fluorescently labeled autologous targets at an effector: target cell (</w:t>
      </w:r>
      <w:proofErr w:type="gramStart"/>
      <w:r w:rsidRPr="00DE7A56">
        <w:rPr>
          <w:rFonts w:ascii="Times New Roman" w:hAnsi="Times New Roman" w:cs="Times New Roman"/>
          <w:sz w:val="24"/>
          <w:szCs w:val="24"/>
          <w:lang w:eastAsia="de-DE"/>
        </w:rPr>
        <w:t>E:T</w:t>
      </w:r>
      <w:proofErr w:type="gramEnd"/>
      <w:r w:rsidRPr="00DE7A56">
        <w:rPr>
          <w:rFonts w:ascii="Times New Roman" w:hAnsi="Times New Roman" w:cs="Times New Roman"/>
          <w:sz w:val="24"/>
          <w:szCs w:val="24"/>
          <w:lang w:eastAsia="de-DE"/>
        </w:rPr>
        <w:t>) ratio of 15:1 and incubated for 1 hour at 37</w:t>
      </w:r>
      <w:r w:rsidRPr="00DE7A56">
        <w:rPr>
          <w:rFonts w:ascii="Times New Roman" w:hAnsi="Times New Roman" w:cs="Times New Roman"/>
          <w:sz w:val="24"/>
          <w:szCs w:val="24"/>
          <w:lang w:eastAsia="de-DE"/>
        </w:rPr>
        <w:sym w:font="Symbol" w:char="F0B0"/>
      </w:r>
      <w:r w:rsidRPr="00DE7A56">
        <w:rPr>
          <w:rFonts w:ascii="Times New Roman" w:hAnsi="Times New Roman" w:cs="Times New Roman"/>
          <w:sz w:val="24"/>
          <w:szCs w:val="24"/>
          <w:lang w:eastAsia="de-DE"/>
        </w:rPr>
        <w:t>C in a 5% CO</w:t>
      </w:r>
      <w:r w:rsidRPr="00DE7A56">
        <w:rPr>
          <w:rFonts w:ascii="Times New Roman" w:hAnsi="Times New Roman" w:cs="Times New Roman"/>
          <w:sz w:val="24"/>
          <w:szCs w:val="24"/>
          <w:vertAlign w:val="subscript"/>
          <w:lang w:eastAsia="de-DE"/>
        </w:rPr>
        <w:t>2</w:t>
      </w:r>
      <w:r w:rsidRPr="00DE7A56">
        <w:rPr>
          <w:rFonts w:ascii="Times New Roman" w:hAnsi="Times New Roman" w:cs="Times New Roman"/>
          <w:sz w:val="24"/>
          <w:szCs w:val="24"/>
          <w:lang w:eastAsia="de-DE"/>
        </w:rPr>
        <w:t xml:space="preserve"> incubator. The background killing was established in targets in the absence of effectors (target only). Cytotoxicity was determined as the percent (%) of target cells expressing cleaved granzyme B substrates as detected by multi-color flow cytometry.</w:t>
      </w:r>
    </w:p>
    <w:p w:rsidR="002534CF" w:rsidRPr="00DE7A56" w:rsidRDefault="002534CF" w:rsidP="002534CF">
      <w:pPr>
        <w:spacing w:after="120" w:line="240" w:lineRule="auto"/>
        <w:jc w:val="both"/>
        <w:rPr>
          <w:rFonts w:ascii="Times New Roman" w:hAnsi="Times New Roman" w:cs="Times New Roman"/>
          <w:b/>
          <w:sz w:val="24"/>
          <w:szCs w:val="24"/>
          <w:lang w:bidi="en-US"/>
        </w:rPr>
      </w:pPr>
      <w:r w:rsidRPr="00DE7A56">
        <w:rPr>
          <w:rFonts w:ascii="Times New Roman" w:hAnsi="Times New Roman" w:cs="Times New Roman"/>
          <w:b/>
          <w:sz w:val="24"/>
          <w:szCs w:val="24"/>
          <w:lang w:bidi="en-US"/>
        </w:rPr>
        <w:t xml:space="preserve">ELISA </w:t>
      </w:r>
    </w:p>
    <w:p w:rsidR="002534CF" w:rsidRDefault="002534CF" w:rsidP="002534CF">
      <w:pPr>
        <w:spacing w:after="120" w:line="240" w:lineRule="auto"/>
        <w:jc w:val="both"/>
        <w:rPr>
          <w:rFonts w:ascii="Times New Roman" w:hAnsi="Times New Roman" w:cs="Times New Roman"/>
          <w:b/>
          <w:sz w:val="24"/>
          <w:szCs w:val="24"/>
          <w:lang w:bidi="en-US"/>
        </w:rPr>
      </w:pPr>
      <w:r w:rsidRPr="00DE7A56">
        <w:rPr>
          <w:rFonts w:ascii="Times New Roman" w:hAnsi="Times New Roman" w:cs="Times New Roman"/>
          <w:sz w:val="24"/>
          <w:szCs w:val="24"/>
          <w:lang w:bidi="en-US"/>
        </w:rPr>
        <w:t>Direct ELISA method was developed to assess the immune reactivity of monkey serum against the antigens contained within the fusion E7/E6* protein. Briefly, ELISA plates were coated with HPV-16 E6* and E7* separately in concentration 1 mg/mL and incubated at 4</w:t>
      </w:r>
      <w:r w:rsidRPr="00DE7A56">
        <w:rPr>
          <w:rFonts w:ascii="Times New Roman" w:hAnsi="Times New Roman" w:cs="Times New Roman"/>
          <w:sz w:val="24"/>
          <w:szCs w:val="24"/>
          <w:vertAlign w:val="superscript"/>
          <w:lang w:bidi="en-US"/>
        </w:rPr>
        <w:t>0</w:t>
      </w:r>
      <w:r w:rsidRPr="00DE7A56">
        <w:rPr>
          <w:rFonts w:ascii="Times New Roman" w:hAnsi="Times New Roman" w:cs="Times New Roman"/>
          <w:sz w:val="24"/>
          <w:szCs w:val="24"/>
          <w:lang w:bidi="en-US"/>
        </w:rPr>
        <w:t>C for 16 hours. Then plates were washed with PBS/0.05% Tween20 and blocked with PBS/0.05% Tween20/1%BSA for 1h at ambient temperature and then washed again. NHP serum samples were titrated 4-fold from 1:200 to 1:10,000,000 and added to E6- and E7-coated plates, then incubated at ambient temperature with shaking (500 rpm, 2h). Bound immunoglobulin was detected with HRP-conjugated anti-human Fc antibody (1:10,000) incubated at ambient temperature with shaking (500 rpm, 1h). After a final wash, a TMB substrate was added and colorimetric reaction was allowed to proceed for 20 minutes. The reaction was stopped with 2N sulfuric acid, and plates read at 450 and 540 nm in a spectrophotometer. Final values are determined as OD differential between 450 nm and 540 nm reads. The titration curves for each sample were plotted using a 4-parameter semi-log fit, and EC50 determined.</w:t>
      </w:r>
      <w:r>
        <w:rPr>
          <w:rFonts w:ascii="Times New Roman" w:hAnsi="Times New Roman" w:cs="Times New Roman"/>
          <w:b/>
          <w:sz w:val="24"/>
          <w:szCs w:val="24"/>
          <w:lang w:bidi="en-US"/>
        </w:rPr>
        <w:br w:type="page"/>
      </w:r>
    </w:p>
    <w:p w:rsidR="002534CF" w:rsidRPr="008933D8" w:rsidRDefault="002534CF" w:rsidP="002534CF">
      <w:pPr>
        <w:spacing w:after="120" w:line="240" w:lineRule="auto"/>
        <w:jc w:val="both"/>
        <w:rPr>
          <w:rFonts w:ascii="Times New Roman" w:hAnsi="Times New Roman" w:cs="Times New Roman"/>
          <w:b/>
          <w:sz w:val="24"/>
          <w:szCs w:val="24"/>
          <w:lang w:bidi="en-US"/>
        </w:rPr>
      </w:pPr>
      <w:r w:rsidRPr="001F4C70">
        <w:rPr>
          <w:rFonts w:ascii="Times New Roman" w:hAnsi="Times New Roman" w:cs="Times New Roman"/>
          <w:b/>
          <w:sz w:val="24"/>
          <w:szCs w:val="24"/>
          <w:lang w:bidi="en-US"/>
        </w:rPr>
        <w:lastRenderedPageBreak/>
        <w:t>References</w:t>
      </w:r>
    </w:p>
    <w:p w:rsidR="002534CF" w:rsidRPr="0027448E" w:rsidRDefault="001C67D9" w:rsidP="002534CF">
      <w:pPr>
        <w:pStyle w:val="desc"/>
        <w:numPr>
          <w:ilvl w:val="0"/>
          <w:numId w:val="1"/>
        </w:numPr>
        <w:autoSpaceDE w:val="0"/>
        <w:autoSpaceDN w:val="0"/>
        <w:adjustRightInd w:val="0"/>
        <w:spacing w:after="120" w:afterAutospacing="0"/>
        <w:jc w:val="both"/>
      </w:pPr>
      <w:hyperlink r:id="rId5" w:history="1">
        <w:r w:rsidR="002534CF" w:rsidRPr="00903AA1">
          <w:rPr>
            <w:rStyle w:val="Hyperlink"/>
            <w:color w:val="auto"/>
            <w:u w:val="none"/>
          </w:rPr>
          <w:t>Zimmermann H</w:t>
        </w:r>
      </w:hyperlink>
      <w:r w:rsidR="002534CF" w:rsidRPr="00903AA1">
        <w:t xml:space="preserve">, </w:t>
      </w:r>
      <w:hyperlink r:id="rId6" w:history="1">
        <w:proofErr w:type="spellStart"/>
        <w:r w:rsidR="002534CF" w:rsidRPr="00903AA1">
          <w:rPr>
            <w:rStyle w:val="Hyperlink"/>
            <w:color w:val="auto"/>
            <w:u w:val="none"/>
          </w:rPr>
          <w:t>Degenkolbe</w:t>
        </w:r>
        <w:proofErr w:type="spellEnd"/>
        <w:r w:rsidR="002534CF" w:rsidRPr="00903AA1">
          <w:rPr>
            <w:rStyle w:val="Hyperlink"/>
            <w:color w:val="auto"/>
            <w:u w:val="none"/>
          </w:rPr>
          <w:t xml:space="preserve"> R</w:t>
        </w:r>
      </w:hyperlink>
      <w:r w:rsidR="002534CF" w:rsidRPr="00903AA1">
        <w:t xml:space="preserve">, </w:t>
      </w:r>
      <w:hyperlink r:id="rId7" w:history="1">
        <w:r w:rsidR="002534CF" w:rsidRPr="00903AA1">
          <w:rPr>
            <w:rStyle w:val="Hyperlink"/>
            <w:color w:val="auto"/>
            <w:u w:val="none"/>
          </w:rPr>
          <w:t>Bernard HU</w:t>
        </w:r>
      </w:hyperlink>
      <w:r w:rsidR="002534CF" w:rsidRPr="00903AA1">
        <w:t xml:space="preserve">, </w:t>
      </w:r>
      <w:hyperlink r:id="rId8" w:history="1">
        <w:r w:rsidR="002534CF" w:rsidRPr="0027448E">
          <w:rPr>
            <w:rStyle w:val="Hyperlink"/>
            <w:color w:val="auto"/>
            <w:u w:val="none"/>
          </w:rPr>
          <w:t>O'Connor MJ</w:t>
        </w:r>
      </w:hyperlink>
      <w:r w:rsidR="002534CF" w:rsidRPr="0027448E">
        <w:t xml:space="preserve">. The human papillomavirus type 16 </w:t>
      </w:r>
      <w:r w:rsidR="002534CF" w:rsidRPr="0027448E">
        <w:rPr>
          <w:rStyle w:val="highlight"/>
        </w:rPr>
        <w:t>E6</w:t>
      </w:r>
      <w:r w:rsidR="002534CF" w:rsidRPr="0027448E">
        <w:t xml:space="preserve"> oncoprotein can down-regulate </w:t>
      </w:r>
      <w:r w:rsidR="002534CF" w:rsidRPr="0027448E">
        <w:rPr>
          <w:rStyle w:val="highlight"/>
        </w:rPr>
        <w:t>p53</w:t>
      </w:r>
      <w:r w:rsidR="002534CF" w:rsidRPr="0027448E">
        <w:t xml:space="preserve"> activity by targeting the transcriptional coactivator CBP/p300.</w:t>
      </w:r>
      <w:r w:rsidR="002534CF" w:rsidRPr="0027448E">
        <w:rPr>
          <w:b/>
        </w:rPr>
        <w:t xml:space="preserve"> </w:t>
      </w:r>
      <w:r w:rsidR="002534CF">
        <w:t>J</w:t>
      </w:r>
      <w:r w:rsidR="002534CF" w:rsidRPr="0027448E">
        <w:t xml:space="preserve"> </w:t>
      </w:r>
      <w:hyperlink r:id="rId9" w:tooltip="Journal of virology." w:history="1">
        <w:proofErr w:type="spellStart"/>
        <w:r w:rsidR="002534CF" w:rsidRPr="0027448E">
          <w:rPr>
            <w:rStyle w:val="Hyperlink"/>
            <w:color w:val="auto"/>
            <w:u w:val="none"/>
          </w:rPr>
          <w:t>Virol</w:t>
        </w:r>
        <w:proofErr w:type="spellEnd"/>
        <w:r w:rsidR="002534CF" w:rsidRPr="0027448E">
          <w:rPr>
            <w:rStyle w:val="Hyperlink"/>
            <w:color w:val="auto"/>
            <w:u w:val="none"/>
          </w:rPr>
          <w:t>.</w:t>
        </w:r>
      </w:hyperlink>
      <w:r w:rsidR="002534CF" w:rsidRPr="0027448E">
        <w:t xml:space="preserve"> 1999</w:t>
      </w:r>
      <w:r w:rsidR="002534CF">
        <w:t>;</w:t>
      </w:r>
      <w:r w:rsidR="002534CF" w:rsidRPr="0027448E">
        <w:t xml:space="preserve"> 73:</w:t>
      </w:r>
      <w:r w:rsidR="002534CF">
        <w:t xml:space="preserve"> </w:t>
      </w:r>
      <w:r w:rsidR="002534CF" w:rsidRPr="0027448E">
        <w:t xml:space="preserve">6209-19. </w:t>
      </w:r>
    </w:p>
    <w:p w:rsidR="002534CF" w:rsidRPr="0027448E" w:rsidRDefault="002534CF" w:rsidP="002534CF">
      <w:pPr>
        <w:pStyle w:val="desc"/>
        <w:numPr>
          <w:ilvl w:val="0"/>
          <w:numId w:val="1"/>
        </w:numPr>
        <w:autoSpaceDE w:val="0"/>
        <w:autoSpaceDN w:val="0"/>
        <w:adjustRightInd w:val="0"/>
        <w:spacing w:after="120" w:afterAutospacing="0"/>
        <w:jc w:val="both"/>
      </w:pPr>
      <w:r w:rsidRPr="0027448E">
        <w:t xml:space="preserve">Zanier K, </w:t>
      </w:r>
      <w:proofErr w:type="spellStart"/>
      <w:r w:rsidRPr="0027448E">
        <w:t>ould</w:t>
      </w:r>
      <w:proofErr w:type="spellEnd"/>
      <w:r w:rsidRPr="0027448E">
        <w:t xml:space="preserve"> </w:t>
      </w:r>
      <w:proofErr w:type="spellStart"/>
      <w:r w:rsidRPr="0027448E">
        <w:t>M'hamed</w:t>
      </w:r>
      <w:proofErr w:type="spellEnd"/>
      <w:r w:rsidRPr="0027448E">
        <w:t xml:space="preserve"> </w:t>
      </w:r>
      <w:proofErr w:type="spellStart"/>
      <w:r w:rsidRPr="0027448E">
        <w:t>ould</w:t>
      </w:r>
      <w:proofErr w:type="spellEnd"/>
      <w:r w:rsidRPr="0027448E">
        <w:t xml:space="preserve"> Sidi A, </w:t>
      </w:r>
      <w:proofErr w:type="spellStart"/>
      <w:r w:rsidRPr="0027448E">
        <w:t>Boulade-Ladame</w:t>
      </w:r>
      <w:proofErr w:type="spellEnd"/>
      <w:r w:rsidRPr="0027448E">
        <w:t xml:space="preserve"> C, </w:t>
      </w:r>
      <w:proofErr w:type="spellStart"/>
      <w:r w:rsidRPr="0027448E">
        <w:t>Rybin</w:t>
      </w:r>
      <w:proofErr w:type="spellEnd"/>
      <w:r w:rsidRPr="0027448E">
        <w:t xml:space="preserve"> V, Chappelle A, Atkinson A,  et al. Solution structure analysis of the HPV16 E6 oncoprotein reveals a self-association mechanism required for E6-mediated degradation of p53. Structure. 2012; 20:</w:t>
      </w:r>
      <w:r>
        <w:t xml:space="preserve"> </w:t>
      </w:r>
      <w:r w:rsidRPr="0027448E">
        <w:t>604-617.</w:t>
      </w:r>
    </w:p>
    <w:p w:rsidR="002534CF" w:rsidRDefault="002534CF" w:rsidP="002534CF">
      <w:pPr>
        <w:pStyle w:val="desc"/>
        <w:numPr>
          <w:ilvl w:val="0"/>
          <w:numId w:val="1"/>
        </w:numPr>
        <w:autoSpaceDE w:val="0"/>
        <w:autoSpaceDN w:val="0"/>
        <w:adjustRightInd w:val="0"/>
        <w:spacing w:after="120" w:afterAutospacing="0"/>
        <w:jc w:val="both"/>
      </w:pPr>
      <w:r w:rsidRPr="0027448E">
        <w:t xml:space="preserve">Zanier K, </w:t>
      </w:r>
      <w:proofErr w:type="spellStart"/>
      <w:r w:rsidRPr="0027448E">
        <w:t>Charbonnier</w:t>
      </w:r>
      <w:proofErr w:type="spellEnd"/>
      <w:r w:rsidRPr="0027448E">
        <w:t xml:space="preserve"> S, Sidi AO, McEwen AG, </w:t>
      </w:r>
      <w:proofErr w:type="spellStart"/>
      <w:r w:rsidRPr="0027448E">
        <w:t>Ferrario</w:t>
      </w:r>
      <w:proofErr w:type="spellEnd"/>
      <w:r w:rsidRPr="0027448E">
        <w:t xml:space="preserve"> MG, </w:t>
      </w:r>
      <w:hyperlink r:id="rId10" w:history="1">
        <w:r w:rsidRPr="0027448E">
          <w:rPr>
            <w:rStyle w:val="Hyperlink"/>
            <w:color w:val="auto"/>
            <w:u w:val="none"/>
          </w:rPr>
          <w:t>Poussin-</w:t>
        </w:r>
        <w:proofErr w:type="spellStart"/>
        <w:r w:rsidRPr="0027448E">
          <w:rPr>
            <w:rStyle w:val="Hyperlink"/>
            <w:color w:val="auto"/>
            <w:u w:val="none"/>
          </w:rPr>
          <w:t>Courmontagne</w:t>
        </w:r>
        <w:proofErr w:type="spellEnd"/>
        <w:r w:rsidRPr="0027448E">
          <w:rPr>
            <w:rStyle w:val="Hyperlink"/>
            <w:color w:val="auto"/>
            <w:u w:val="none"/>
          </w:rPr>
          <w:t xml:space="preserve"> P</w:t>
        </w:r>
      </w:hyperlink>
      <w:r w:rsidRPr="0027448E">
        <w:t xml:space="preserve">, et al. Structural basis for hijacking of cellular </w:t>
      </w:r>
      <w:proofErr w:type="spellStart"/>
      <w:r w:rsidRPr="0027448E">
        <w:t>LxxLL</w:t>
      </w:r>
      <w:proofErr w:type="spellEnd"/>
      <w:r w:rsidRPr="0027448E">
        <w:t xml:space="preserve"> motifs by papillomavirus E6 oncoproteins. Science. 2013; 339:</w:t>
      </w:r>
      <w:r>
        <w:t xml:space="preserve"> </w:t>
      </w:r>
      <w:r w:rsidRPr="0027448E">
        <w:t>694-698.</w:t>
      </w:r>
    </w:p>
    <w:p w:rsidR="004B6D5C" w:rsidRDefault="002534CF" w:rsidP="002534CF">
      <w:pPr>
        <w:pStyle w:val="desc"/>
        <w:numPr>
          <w:ilvl w:val="0"/>
          <w:numId w:val="1"/>
        </w:numPr>
        <w:autoSpaceDE w:val="0"/>
        <w:autoSpaceDN w:val="0"/>
        <w:adjustRightInd w:val="0"/>
        <w:spacing w:after="120" w:afterAutospacing="0"/>
        <w:jc w:val="both"/>
      </w:pPr>
      <w:r w:rsidRPr="002534CF">
        <w:rPr>
          <w:bCs/>
        </w:rPr>
        <w:t>Stahl-Hennig</w:t>
      </w:r>
      <w:r w:rsidRPr="0027448E">
        <w:t xml:space="preserve"> C, </w:t>
      </w:r>
      <w:proofErr w:type="spellStart"/>
      <w:r w:rsidRPr="0027448E">
        <w:t>Eisenblätter</w:t>
      </w:r>
      <w:proofErr w:type="spellEnd"/>
      <w:r w:rsidRPr="0027448E">
        <w:t xml:space="preserve"> M, </w:t>
      </w:r>
      <w:proofErr w:type="spellStart"/>
      <w:r w:rsidRPr="002534CF">
        <w:rPr>
          <w:bCs/>
        </w:rPr>
        <w:t>Jasny</w:t>
      </w:r>
      <w:proofErr w:type="spellEnd"/>
      <w:r w:rsidRPr="0027448E">
        <w:t xml:space="preserve"> E, </w:t>
      </w:r>
      <w:proofErr w:type="spellStart"/>
      <w:r w:rsidRPr="0027448E">
        <w:t>Rzehak</w:t>
      </w:r>
      <w:proofErr w:type="spellEnd"/>
      <w:r w:rsidRPr="0027448E">
        <w:t xml:space="preserve"> T, Tenner-</w:t>
      </w:r>
      <w:proofErr w:type="spellStart"/>
      <w:r w:rsidRPr="0027448E">
        <w:t>Racz</w:t>
      </w:r>
      <w:proofErr w:type="spellEnd"/>
      <w:r w:rsidRPr="0027448E">
        <w:t xml:space="preserve"> K, </w:t>
      </w:r>
      <w:hyperlink r:id="rId11" w:history="1">
        <w:proofErr w:type="spellStart"/>
        <w:r w:rsidRPr="002534CF">
          <w:rPr>
            <w:rStyle w:val="Hyperlink"/>
            <w:color w:val="auto"/>
            <w:u w:val="none"/>
          </w:rPr>
          <w:t>Trumpfheller</w:t>
        </w:r>
        <w:proofErr w:type="spellEnd"/>
        <w:r w:rsidRPr="002534CF">
          <w:rPr>
            <w:rStyle w:val="Hyperlink"/>
            <w:color w:val="auto"/>
            <w:u w:val="none"/>
          </w:rPr>
          <w:t xml:space="preserve"> C</w:t>
        </w:r>
      </w:hyperlink>
      <w:r w:rsidRPr="0027448E">
        <w:t xml:space="preserve">, et al. Synthetic double-stranded RNAs are adjuvants for the induction </w:t>
      </w:r>
      <w:r w:rsidRPr="008933D8">
        <w:t>of T helper 1 and humoral immune responses to human papillomavirus in rhesus macaques</w:t>
      </w:r>
      <w:r w:rsidRPr="00D47645">
        <w:t xml:space="preserve">. </w:t>
      </w:r>
      <w:proofErr w:type="spellStart"/>
      <w:r w:rsidRPr="00D47645">
        <w:rPr>
          <w:rStyle w:val="jrnl"/>
        </w:rPr>
        <w:t>PLoS</w:t>
      </w:r>
      <w:proofErr w:type="spellEnd"/>
      <w:r w:rsidRPr="00D47645">
        <w:rPr>
          <w:rStyle w:val="jrnl"/>
        </w:rPr>
        <w:t xml:space="preserve"> </w:t>
      </w:r>
      <w:proofErr w:type="spellStart"/>
      <w:r w:rsidRPr="00D47645">
        <w:rPr>
          <w:rStyle w:val="jrnl"/>
        </w:rPr>
        <w:t>Pathog</w:t>
      </w:r>
      <w:proofErr w:type="spellEnd"/>
      <w:r w:rsidRPr="00D47645">
        <w:t>. 2009; 5:e1000373.</w:t>
      </w:r>
    </w:p>
    <w:sectPr w:rsidR="004B6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0A2936"/>
    <w:multiLevelType w:val="hybridMultilevel"/>
    <w:tmpl w:val="ADCE5B0C"/>
    <w:lvl w:ilvl="0" w:tplc="49885D24">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r Ilyinskii">
    <w15:presenceInfo w15:providerId="AD" w15:userId="S-1-5-21-1667267454-3818470891-2243673067-1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4CF"/>
    <w:rsid w:val="001C67D9"/>
    <w:rsid w:val="002534CF"/>
    <w:rsid w:val="004B6D5C"/>
    <w:rsid w:val="0053643B"/>
    <w:rsid w:val="00681CE3"/>
    <w:rsid w:val="006A37A9"/>
    <w:rsid w:val="00A95B53"/>
    <w:rsid w:val="00E73AA2"/>
    <w:rsid w:val="00F5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DC0DD-52F0-4250-A6EE-2A663C0A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4CF"/>
    <w:pPr>
      <w:spacing w:after="200" w:line="276" w:lineRule="auto"/>
    </w:pPr>
  </w:style>
  <w:style w:type="paragraph" w:styleId="Heading2">
    <w:name w:val="heading 2"/>
    <w:basedOn w:val="Normal"/>
    <w:next w:val="Normal"/>
    <w:link w:val="Heading2Char"/>
    <w:uiPriority w:val="9"/>
    <w:semiHidden/>
    <w:unhideWhenUsed/>
    <w:qFormat/>
    <w:rsid w:val="002534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34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534C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534C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534CF"/>
    <w:rPr>
      <w:color w:val="0000FF"/>
      <w:u w:val="single"/>
    </w:rPr>
  </w:style>
  <w:style w:type="paragraph" w:customStyle="1" w:styleId="desc">
    <w:name w:val="desc"/>
    <w:basedOn w:val="Normal"/>
    <w:rsid w:val="002534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2534CF"/>
  </w:style>
  <w:style w:type="character" w:customStyle="1" w:styleId="highlight">
    <w:name w:val="highlight"/>
    <w:basedOn w:val="DefaultParagraphFont"/>
    <w:rsid w:val="002534CF"/>
  </w:style>
  <w:style w:type="character" w:customStyle="1" w:styleId="boldit">
    <w:name w:val="boldit"/>
    <w:basedOn w:val="DefaultParagraphFont"/>
    <w:rsid w:val="002534CF"/>
  </w:style>
  <w:style w:type="character" w:customStyle="1" w:styleId="city-state">
    <w:name w:val="city-state"/>
    <w:basedOn w:val="DefaultParagraphFont"/>
    <w:rsid w:val="002534CF"/>
  </w:style>
  <w:style w:type="character" w:customStyle="1" w:styleId="locality">
    <w:name w:val="locality"/>
    <w:basedOn w:val="DefaultParagraphFont"/>
    <w:rsid w:val="002534CF"/>
  </w:style>
  <w:style w:type="character" w:customStyle="1" w:styleId="region">
    <w:name w:val="region"/>
    <w:basedOn w:val="DefaultParagraphFont"/>
    <w:rsid w:val="002534CF"/>
  </w:style>
  <w:style w:type="paragraph" w:customStyle="1" w:styleId="p">
    <w:name w:val="p"/>
    <w:basedOn w:val="Normal"/>
    <w:rsid w:val="002534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gc">
    <w:name w:val="_tgc"/>
    <w:basedOn w:val="DefaultParagraphFont"/>
    <w:rsid w:val="002534CF"/>
  </w:style>
  <w:style w:type="paragraph" w:styleId="BalloonText">
    <w:name w:val="Balloon Text"/>
    <w:basedOn w:val="Normal"/>
    <w:link w:val="BalloonTextChar"/>
    <w:uiPriority w:val="99"/>
    <w:semiHidden/>
    <w:unhideWhenUsed/>
    <w:rsid w:val="006A3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7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ezp-prod1.hul.harvard.edu/pubmed/?term=O%27Connor%20MJ%5BAuthor%5D&amp;cauthor=true&amp;cauthor_uid=10400710"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ncbi-nlm-nih-gov.ezp-prod1.hul.harvard.edu/pubmed/?term=Bernard%20HU%5BAuthor%5D&amp;cauthor=true&amp;cauthor_uid=104007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ezp-prod1.hul.harvard.edu/pubmed/?term=Degenkolbe%20R%5BAuthor%5D&amp;cauthor=true&amp;cauthor_uid=10400710" TargetMode="External"/><Relationship Id="rId11" Type="http://schemas.openxmlformats.org/officeDocument/2006/relationships/hyperlink" Target="https://www.ncbi.nlm.nih.gov/pubmed/?term=Trumpfheller%20C%5BAuthor%5D&amp;cauthor=true&amp;cauthor_uid=19360120" TargetMode="External"/><Relationship Id="rId5" Type="http://schemas.openxmlformats.org/officeDocument/2006/relationships/hyperlink" Target="https://www-ncbi-nlm-nih-gov.ezp-prod1.hul.harvard.edu/pubmed/?term=Zimmermann%20H%5BAuthor%5D&amp;cauthor=true&amp;cauthor_uid=10400710" TargetMode="External"/><Relationship Id="rId10" Type="http://schemas.openxmlformats.org/officeDocument/2006/relationships/hyperlink" Target="https://www.ncbi.nlm.nih.gov/pubmed/?term=Poussin-Courmontagne%20P%5BAuthor%5D&amp;cauthor=true&amp;cauthor_uid=23393263" TargetMode="External"/><Relationship Id="rId4" Type="http://schemas.openxmlformats.org/officeDocument/2006/relationships/webSettings" Target="webSettings.xml"/><Relationship Id="rId9" Type="http://schemas.openxmlformats.org/officeDocument/2006/relationships/hyperlink" Target="https://www-ncbi-nlm-nih-gov.ezp-prod1.hul.harvard.edu/pubmed/104007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2885</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Selecta Biosciences</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Ilyinskii</dc:creator>
  <cp:keywords/>
  <dc:description/>
  <cp:lastModifiedBy>Kei Kishimoto</cp:lastModifiedBy>
  <cp:revision>2</cp:revision>
  <dcterms:created xsi:type="dcterms:W3CDTF">2018-04-13T18:32:00Z</dcterms:created>
  <dcterms:modified xsi:type="dcterms:W3CDTF">2018-04-13T18:32:00Z</dcterms:modified>
</cp:coreProperties>
</file>