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D5" w:rsidRPr="004802C3" w:rsidRDefault="002A6DD5" w:rsidP="002A6DD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S2 </w:t>
      </w:r>
      <w:r w:rsidRPr="004802C3">
        <w:rPr>
          <w:rFonts w:ascii="Times New Roman" w:hAnsi="Times New Roman" w:cs="Times New Roman"/>
          <w:b/>
        </w:rPr>
        <w:t>Table.</w:t>
      </w:r>
      <w:proofErr w:type="gramEnd"/>
      <w:r w:rsidRPr="004802C3">
        <w:rPr>
          <w:rFonts w:ascii="Times New Roman" w:hAnsi="Times New Roman" w:cs="Times New Roman"/>
          <w:b/>
        </w:rPr>
        <w:t xml:space="preserve"> </w:t>
      </w:r>
      <w:proofErr w:type="gramStart"/>
      <w:r w:rsidRPr="004802C3">
        <w:rPr>
          <w:rFonts w:ascii="Times New Roman" w:hAnsi="Times New Roman" w:cs="Times New Roman"/>
          <w:b/>
        </w:rPr>
        <w:t>Items and Answer Categories for Psychosocial Factors (RANAS)</w:t>
      </w:r>
      <w:r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57"/>
        <w:gridCol w:w="3919"/>
        <w:gridCol w:w="3130"/>
      </w:tblGrid>
      <w:tr w:rsidR="002A6DD5" w:rsidRPr="00DB54E7" w:rsidTr="006277AF">
        <w:tc>
          <w:tcPr>
            <w:tcW w:w="2357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BFBFBF" w:themeColor="text1" w:themeTint="40"/>
              <w:right w:val="single" w:sz="4" w:space="0" w:color="auto"/>
            </w:tcBorders>
          </w:tcPr>
          <w:p w:rsidR="002A6DD5" w:rsidRPr="00DB54E7" w:rsidRDefault="002A6DD5" w:rsidP="006277AF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B54E7">
              <w:rPr>
                <w:rFonts w:ascii="Times New Roman" w:hAnsi="Times New Roman" w:cs="Times New Roman"/>
                <w:b/>
                <w:bCs/>
                <w:szCs w:val="22"/>
              </w:rPr>
              <w:t>Factor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text1" w:themeTint="40"/>
              <w:right w:val="single" w:sz="4" w:space="0" w:color="auto"/>
            </w:tcBorders>
          </w:tcPr>
          <w:p w:rsidR="002A6DD5" w:rsidRPr="00DB54E7" w:rsidRDefault="002A6DD5" w:rsidP="006277AF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B54E7">
              <w:rPr>
                <w:rFonts w:ascii="Times New Roman" w:hAnsi="Times New Roman" w:cs="Times New Roman"/>
                <w:b/>
                <w:bCs/>
                <w:szCs w:val="22"/>
              </w:rPr>
              <w:t>Item example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4" w:space="0" w:color="auto"/>
              <w:bottom w:val="single" w:sz="4" w:space="0" w:color="BFBFBF" w:themeColor="text1" w:themeTint="40"/>
              <w:right w:val="single" w:sz="4" w:space="0" w:color="7F7F7F" w:themeColor="text1" w:themeTint="80"/>
            </w:tcBorders>
          </w:tcPr>
          <w:p w:rsidR="002A6DD5" w:rsidRPr="00DB54E7" w:rsidRDefault="002A6DD5" w:rsidP="006277AF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B54E7">
              <w:rPr>
                <w:rFonts w:ascii="Times New Roman" w:hAnsi="Times New Roman" w:cs="Times New Roman"/>
                <w:b/>
                <w:bCs/>
                <w:szCs w:val="22"/>
              </w:rPr>
              <w:t>Answer category</w:t>
            </w:r>
          </w:p>
        </w:tc>
      </w:tr>
      <w:tr w:rsidR="002A6DD5" w:rsidRPr="00DB54E7" w:rsidTr="006277AF">
        <w:tc>
          <w:tcPr>
            <w:tcW w:w="2357" w:type="dxa"/>
            <w:tcBorders>
              <w:top w:val="single" w:sz="4" w:space="0" w:color="BFBFBF" w:themeColor="text1" w:themeTint="40"/>
            </w:tcBorders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Vulnerability (personal general risk for diarrhea)</w:t>
            </w:r>
          </w:p>
        </w:tc>
        <w:tc>
          <w:tcPr>
            <w:tcW w:w="3919" w:type="dxa"/>
            <w:tcBorders>
              <w:top w:val="single" w:sz="4" w:space="0" w:color="BFBFBF" w:themeColor="text1" w:themeTint="40"/>
            </w:tcBorders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Generally, how high do you think is the risk that you get diarrhea?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BFBFBF" w:themeColor="text1" w:themeTint="40"/>
            </w:tcBorders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not at all high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high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Vulnerability (general health of community members)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If you defecate in the open, does this affect the health of other members of the community?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1=affects others not at all to</w:t>
            </w:r>
            <w:r>
              <w:rPr>
                <w:rFonts w:ascii="Times New Roman" w:hAnsi="Times New Roman" w:cs="Times New Roman"/>
                <w:szCs w:val="22"/>
              </w:rPr>
              <w:br/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affects others very much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Vulnerability (defecation related personal diarrhea risk)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If you defecate openly, how high is the risk to get diarrhea?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not at all high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high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Vulnerability (defecation related diarrhea risk for community members)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If you defecate in the open, how high is the risk for ANY other community member to get diarrhea?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 xml:space="preserve">1= not at all high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5= very high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Health Knowledge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1=no knowledge to</w:t>
            </w:r>
            <w:r w:rsidRPr="00DB54E7">
              <w:rPr>
                <w:rFonts w:ascii="Times New Roman" w:hAnsi="Times New Roman" w:cs="Times New Roman"/>
                <w:szCs w:val="22"/>
              </w:rPr>
              <w:br/>
              <w:t>5=high knowledge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Feelings (proud)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proud are you/ would you be of your own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 xml:space="preserve">1= not proud at all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5= very proud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B54E7">
              <w:rPr>
                <w:rFonts w:eastAsiaTheme="minorHAnsi"/>
                <w:sz w:val="22"/>
                <w:szCs w:val="22"/>
              </w:rPr>
              <w:t>Feelings (satisfaction)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satisfied are you/ would you be with your own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 xml:space="preserve">1= not proud at all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 xml:space="preserve">5= very </w:t>
            </w: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satisfied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B54E7">
              <w:rPr>
                <w:sz w:val="22"/>
                <w:szCs w:val="22"/>
              </w:rPr>
              <w:t>Feelings (respect)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Do you think you are/ would be more respected by your community because you have a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 xml:space="preserve">1= not proud at all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 xml:space="preserve">5= very </w:t>
            </w: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respected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B54E7">
              <w:rPr>
                <w:sz w:val="22"/>
                <w:szCs w:val="22"/>
              </w:rPr>
              <w:t>Beliefs about costs and benefits (expensiveness)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Do you think that constructing a latrine is expensive?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1= not at all expensive to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5= very expensive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DB54E7">
              <w:rPr>
                <w:sz w:val="22"/>
                <w:szCs w:val="22"/>
              </w:rPr>
              <w:t>Beliefs about costs and benefits</w:t>
            </w:r>
            <w:r w:rsidRPr="00DB54E7">
              <w:rPr>
                <w:kern w:val="24"/>
                <w:sz w:val="22"/>
                <w:szCs w:val="22"/>
              </w:rPr>
              <w:t xml:space="preserve"> (money, space, effort)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difficult is it to find the money to build a latrine?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difficult is it to find the appropriate space to build a latrine?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difficult is it to find the time and effort to build a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1= not at all difficult to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5= very difficult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CB3E85" w:rsidRDefault="002A6DD5" w:rsidP="00627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ins w:id="0" w:author="Harter, Miriam" w:date="2017-07-10T16:19:00Z">
              <w:r w:rsidRPr="00B543BA">
                <w:rPr>
                  <w:szCs w:val="22"/>
                </w:rPr>
                <w:t xml:space="preserve">Estimated number of other latrine owners </w:t>
              </w:r>
            </w:ins>
            <w:r>
              <w:rPr>
                <w:szCs w:val="22"/>
              </w:rPr>
              <w:t>(</w:t>
            </w:r>
            <w:r w:rsidRPr="00BB5DDC">
              <w:rPr>
                <w:sz w:val="22"/>
                <w:szCs w:val="22"/>
              </w:rPr>
              <w:t>Others’ behavior</w:t>
            </w:r>
            <w:r>
              <w:rPr>
                <w:sz w:val="22"/>
                <w:szCs w:val="22"/>
              </w:rPr>
              <w:t xml:space="preserve">/ </w:t>
            </w:r>
            <w:r w:rsidRPr="00CB3E85">
              <w:rPr>
                <w:sz w:val="22"/>
                <w:szCs w:val="22"/>
              </w:rPr>
              <w:t>relatives)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many people of your relatives constructed a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(almost) nobody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almost all of them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CB3E85" w:rsidRDefault="002A6DD5" w:rsidP="00627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bookmarkStart w:id="1" w:name="_GoBack"/>
            <w:ins w:id="2" w:author="Harter, Miriam" w:date="2017-07-10T16:19:00Z">
              <w:r w:rsidRPr="00B543BA">
                <w:rPr>
                  <w:szCs w:val="22"/>
                </w:rPr>
                <w:t>Estimated number of other latrine owners</w:t>
              </w:r>
            </w:ins>
            <w:bookmarkEnd w:id="1"/>
            <w:r>
              <w:rPr>
                <w:szCs w:val="22"/>
              </w:rPr>
              <w:t xml:space="preserve"> (</w:t>
            </w:r>
            <w:r w:rsidRPr="00BB5DDC">
              <w:rPr>
                <w:sz w:val="22"/>
                <w:szCs w:val="22"/>
              </w:rPr>
              <w:t>Others’ behavior</w:t>
            </w:r>
            <w:r>
              <w:rPr>
                <w:sz w:val="22"/>
                <w:szCs w:val="22"/>
              </w:rPr>
              <w:t xml:space="preserve">/ </w:t>
            </w:r>
            <w:r w:rsidRPr="00BB5DDC">
              <w:rPr>
                <w:sz w:val="22"/>
                <w:szCs w:val="22"/>
              </w:rPr>
              <w:t>community)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many people of your community constructed a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(almost) nobody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almost all of them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B54E7">
              <w:rPr>
                <w:sz w:val="22"/>
                <w:szCs w:val="22"/>
              </w:rPr>
              <w:t>Others’ (dis)approval (personal important people)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How much do people whose opinion about health is important to you approve or disapprove that you constructed a latrine for defecation?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disapprove very much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7=</w:t>
            </w:r>
            <w:r w:rsidRPr="00DB54E7">
              <w:rPr>
                <w:rFonts w:ascii="Times New Roman" w:hAnsi="Times New Roman" w:cs="Times New Roman"/>
                <w:szCs w:val="22"/>
              </w:rPr>
              <w:t>approve very much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Others’ (dis)approval (important people of the community)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People who are important in the community (e.g. religious leader, Chief of village, etc.) how much do they promote that you construct a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>not at all to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much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Personal importance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Do you feel a personal obligation to </w:t>
            </w: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construct a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no obligation at all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strong obligation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lastRenderedPageBreak/>
              <w:t>Confidence in performance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confident are you that you can construct a latrine even if this is difficult (e.g. because of flooding)?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not at all confident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confident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Confidence in recovery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Imagine that the latrine got damaged. How confident are you to repair the latrine again?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not at all confident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confident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Confidence in continuation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Imagine that it is the rainy season and danger of flooding. How confident are you that you can keep using your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not at all confident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confident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color w:val="000000" w:themeColor="dark1"/>
                <w:kern w:val="24"/>
                <w:sz w:val="22"/>
                <w:szCs w:val="22"/>
              </w:rPr>
            </w:pPr>
            <w:r w:rsidRPr="00DB54E7">
              <w:rPr>
                <w:color w:val="000000"/>
                <w:sz w:val="22"/>
                <w:szCs w:val="22"/>
              </w:rPr>
              <w:t xml:space="preserve">How-to-do-knowledge </w:t>
            </w: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 w:rsidRPr="00DB54E7">
              <w:rPr>
                <w:rFonts w:ascii="Times New Roman" w:hAnsi="Times New Roman" w:cs="Times New Roman"/>
                <w:szCs w:val="22"/>
              </w:rPr>
              <w:t>1=no knowledge to</w:t>
            </w:r>
            <w:r w:rsidRPr="00DB54E7">
              <w:rPr>
                <w:rFonts w:ascii="Times New Roman" w:hAnsi="Times New Roman" w:cs="Times New Roman"/>
                <w:szCs w:val="22"/>
              </w:rPr>
              <w:br/>
              <w:t>5=high knowledge</w:t>
            </w:r>
          </w:p>
        </w:tc>
      </w:tr>
      <w:tr w:rsidR="002A6DD5" w:rsidRPr="00DB54E7" w:rsidTr="006277AF">
        <w:tc>
          <w:tcPr>
            <w:tcW w:w="2357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Commitment</w:t>
            </w:r>
          </w:p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919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Do you feel committed to having a latrine?</w:t>
            </w:r>
          </w:p>
        </w:tc>
        <w:tc>
          <w:tcPr>
            <w:tcW w:w="3130" w:type="dxa"/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not at all committed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committed</w:t>
            </w:r>
          </w:p>
        </w:tc>
      </w:tr>
      <w:tr w:rsidR="002A6DD5" w:rsidRPr="00DB54E7" w:rsidTr="006277AF">
        <w:tc>
          <w:tcPr>
            <w:tcW w:w="2357" w:type="dxa"/>
            <w:tcBorders>
              <w:bottom w:val="single" w:sz="12" w:space="0" w:color="auto"/>
            </w:tcBorders>
          </w:tcPr>
          <w:p w:rsidR="002A6DD5" w:rsidRPr="00DB54E7" w:rsidRDefault="002A6DD5" w:rsidP="006277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B54E7">
              <w:rPr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3919" w:type="dxa"/>
            <w:tcBorders>
              <w:bottom w:val="single" w:sz="12" w:space="0" w:color="auto"/>
            </w:tcBorders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color w:val="000000" w:themeColor="dark1"/>
                <w:kern w:val="24"/>
                <w:szCs w:val="22"/>
              </w:rPr>
            </w:pPr>
            <w:r w:rsidRPr="00DB54E7">
              <w:rPr>
                <w:rFonts w:ascii="Times New Roman" w:hAnsi="Times New Roman" w:cs="Times New Roman"/>
                <w:color w:val="000000"/>
                <w:szCs w:val="22"/>
              </w:rPr>
              <w:t>How often do you talk about latrine use with other people?</w:t>
            </w:r>
          </w:p>
        </w:tc>
        <w:tc>
          <w:tcPr>
            <w:tcW w:w="3130" w:type="dxa"/>
            <w:tcBorders>
              <w:bottom w:val="single" w:sz="12" w:space="0" w:color="auto"/>
            </w:tcBorders>
          </w:tcPr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1=</w:t>
            </w:r>
            <w:r w:rsidRPr="00DB54E7">
              <w:rPr>
                <w:rFonts w:ascii="Times New Roman" w:hAnsi="Times New Roman" w:cs="Times New Roman"/>
                <w:szCs w:val="22"/>
              </w:rPr>
              <w:t xml:space="preserve">not at all often to </w:t>
            </w:r>
          </w:p>
          <w:p w:rsidR="002A6DD5" w:rsidRPr="00DB54E7" w:rsidRDefault="002A6DD5" w:rsidP="006277A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5=</w:t>
            </w:r>
            <w:r w:rsidRPr="00DB54E7">
              <w:rPr>
                <w:rFonts w:ascii="Times New Roman" w:hAnsi="Times New Roman" w:cs="Times New Roman"/>
                <w:szCs w:val="22"/>
              </w:rPr>
              <w:t>very often</w:t>
            </w:r>
          </w:p>
        </w:tc>
      </w:tr>
    </w:tbl>
    <w:p w:rsidR="00113E12" w:rsidRDefault="00B543BA"/>
    <w:sectPr w:rsidR="00113E1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D5"/>
    <w:rsid w:val="00143DD3"/>
    <w:rsid w:val="002A6DD5"/>
    <w:rsid w:val="003C1F40"/>
    <w:rsid w:val="006B7465"/>
    <w:rsid w:val="006C736D"/>
    <w:rsid w:val="008916F5"/>
    <w:rsid w:val="00B543BA"/>
    <w:rsid w:val="00B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D5"/>
    <w:pPr>
      <w:spacing w:after="0" w:line="240" w:lineRule="auto"/>
    </w:pPr>
    <w:rPr>
      <w:rFonts w:eastAsiaTheme="minorEastAsia"/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D5"/>
    <w:pPr>
      <w:spacing w:after="0" w:line="240" w:lineRule="auto"/>
    </w:pPr>
    <w:rPr>
      <w:rFonts w:eastAsiaTheme="minorEastAsia"/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Harter, Miriam</dc:creator>
  <cp:lastModifiedBy>Mosler, Hans-Joachim</cp:lastModifiedBy>
  <cp:revision>2</cp:revision>
  <dcterms:created xsi:type="dcterms:W3CDTF">2017-07-12T10:01:00Z</dcterms:created>
  <dcterms:modified xsi:type="dcterms:W3CDTF">2017-08-09T14:19:00Z</dcterms:modified>
</cp:coreProperties>
</file>