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CA" w:rsidRDefault="009978CA" w:rsidP="009978CA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iCs/>
          <w:sz w:val="24"/>
          <w:lang w:val="en-US"/>
        </w:rPr>
        <w:t>S1 Text.</w:t>
      </w:r>
      <w:r w:rsidRPr="0011325B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Cloning of the constructs.</w:t>
      </w:r>
    </w:p>
    <w:p w:rsidR="009978CA" w:rsidRDefault="009978CA" w:rsidP="009978CA">
      <w:pPr>
        <w:spacing w:line="480" w:lineRule="auto"/>
        <w:jc w:val="both"/>
        <w:rPr>
          <w:rFonts w:ascii="Arial" w:hAnsi="Arial" w:cs="Arial"/>
          <w:sz w:val="24"/>
          <w:lang w:val="en-US"/>
        </w:rPr>
      </w:pPr>
      <w:r w:rsidRPr="00AA75AA">
        <w:rPr>
          <w:rFonts w:ascii="Arial" w:hAnsi="Arial" w:cs="Arial"/>
          <w:sz w:val="24"/>
          <w:lang w:val="en-US"/>
        </w:rPr>
        <w:t xml:space="preserve">Primer </w:t>
      </w:r>
      <w:proofErr w:type="spellStart"/>
      <w:r w:rsidRPr="00AA75AA">
        <w:rPr>
          <w:rFonts w:ascii="Arial" w:hAnsi="Arial" w:cs="Arial"/>
          <w:sz w:val="24"/>
          <w:lang w:val="en-US"/>
        </w:rPr>
        <w:t>Ubi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-sense and </w:t>
      </w:r>
      <w:proofErr w:type="spellStart"/>
      <w:r w:rsidRPr="00AA75AA">
        <w:rPr>
          <w:rFonts w:ascii="Arial" w:hAnsi="Arial" w:cs="Arial"/>
          <w:sz w:val="24"/>
          <w:lang w:val="en-US"/>
        </w:rPr>
        <w:t>Ubi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-anti </w:t>
      </w:r>
      <w:r>
        <w:rPr>
          <w:rFonts w:ascii="Arial" w:hAnsi="Arial" w:cs="Arial"/>
          <w:sz w:val="24"/>
          <w:lang w:val="en-US"/>
        </w:rPr>
        <w:t>(</w:t>
      </w:r>
      <w:ins w:id="0" w:author="Thomas Kirchner" w:date="2017-09-15T11:31:00Z">
        <w:r w:rsidR="004564B1">
          <w:rPr>
            <w:rFonts w:ascii="Arial" w:hAnsi="Arial" w:cs="Arial"/>
            <w:sz w:val="24"/>
            <w:lang w:val="en-US"/>
          </w:rPr>
          <w:t xml:space="preserve">S1 </w:t>
        </w:r>
      </w:ins>
      <w:r>
        <w:rPr>
          <w:rFonts w:ascii="Arial" w:hAnsi="Arial" w:cs="Arial"/>
          <w:sz w:val="24"/>
          <w:lang w:val="en-US"/>
        </w:rPr>
        <w:t>Table</w:t>
      </w:r>
      <w:del w:id="1" w:author="Thomas Kirchner" w:date="2017-09-15T11:31:00Z">
        <w:r w:rsidDel="004564B1">
          <w:rPr>
            <w:rFonts w:ascii="Arial" w:hAnsi="Arial" w:cs="Arial"/>
            <w:sz w:val="24"/>
            <w:lang w:val="en-US"/>
          </w:rPr>
          <w:delText xml:space="preserve"> S1</w:delText>
        </w:r>
      </w:del>
      <w:r>
        <w:rPr>
          <w:rFonts w:ascii="Arial" w:hAnsi="Arial" w:cs="Arial"/>
          <w:sz w:val="24"/>
          <w:lang w:val="en-US"/>
        </w:rPr>
        <w:t xml:space="preserve">) </w:t>
      </w:r>
      <w:r w:rsidRPr="00AA75AA">
        <w:rPr>
          <w:rFonts w:ascii="Arial" w:hAnsi="Arial" w:cs="Arial"/>
          <w:sz w:val="24"/>
          <w:lang w:val="en-US"/>
        </w:rPr>
        <w:t xml:space="preserve">were used to amplify the </w:t>
      </w:r>
      <w:r>
        <w:rPr>
          <w:rFonts w:ascii="Arial" w:hAnsi="Arial" w:cs="Arial"/>
          <w:sz w:val="24"/>
          <w:lang w:val="en-US"/>
        </w:rPr>
        <w:t>ubiquitin4-2 promote</w:t>
      </w:r>
      <w:r w:rsidRPr="00AA75AA">
        <w:rPr>
          <w:rFonts w:ascii="Arial" w:hAnsi="Arial" w:cs="Arial"/>
          <w:sz w:val="24"/>
          <w:lang w:val="en-US"/>
        </w:rPr>
        <w:t xml:space="preserve">r from parsley using plasmid pPZP221-I-SceI_co as a template (kind gift of the </w:t>
      </w:r>
      <w:proofErr w:type="spellStart"/>
      <w:r w:rsidRPr="00AA75AA">
        <w:rPr>
          <w:rFonts w:ascii="Arial" w:hAnsi="Arial" w:cs="Arial"/>
          <w:sz w:val="24"/>
          <w:lang w:val="en-US"/>
        </w:rPr>
        <w:t>Puchta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lab in Karlsruhe, see</w:t>
      </w:r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ins w:id="2" w:author="Thomas Kirchner" w:date="2017-09-15T11:15:00Z">
        <w:r w:rsidR="00676760" w:rsidRPr="00676760">
          <w:rPr>
            <w:rFonts w:ascii="Arial" w:hAnsi="Arial" w:cs="Arial"/>
            <w:sz w:val="24"/>
            <w:szCs w:val="24"/>
            <w:lang w:val="en-US"/>
            <w:rPrChange w:id="3" w:author="Thomas Kirchner" w:date="2017-09-15T11:15:00Z">
              <w:rPr>
                <w:rFonts w:ascii="Arial" w:hAnsi="Arial" w:cs="Arial"/>
                <w:sz w:val="24"/>
                <w:szCs w:val="24"/>
              </w:rPr>
            </w:rPrChange>
          </w:rPr>
          <w:t>Fauser</w:t>
        </w:r>
        <w:proofErr w:type="spellEnd"/>
        <w:r w:rsidR="00676760" w:rsidRPr="00676760">
          <w:rPr>
            <w:rFonts w:ascii="Arial" w:hAnsi="Arial" w:cs="Arial"/>
            <w:sz w:val="24"/>
            <w:szCs w:val="24"/>
            <w:lang w:val="en-US"/>
            <w:rPrChange w:id="4" w:author="Thomas Kirchner" w:date="2017-09-15T11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  <w:r w:rsidR="00676760" w:rsidRPr="00676760">
          <w:rPr>
            <w:rFonts w:ascii="Arial" w:hAnsi="Arial" w:cs="Arial"/>
            <w:i/>
            <w:sz w:val="24"/>
            <w:szCs w:val="24"/>
            <w:lang w:val="en-US"/>
            <w:rPrChange w:id="5" w:author="Thomas Kirchner" w:date="2017-09-15T11:15:00Z">
              <w:rPr>
                <w:rFonts w:ascii="Arial" w:hAnsi="Arial" w:cs="Arial"/>
                <w:sz w:val="24"/>
                <w:szCs w:val="24"/>
              </w:rPr>
            </w:rPrChange>
          </w:rPr>
          <w:t>et al</w:t>
        </w:r>
        <w:r w:rsidR="00676760" w:rsidRPr="00676760">
          <w:rPr>
            <w:rFonts w:ascii="Arial" w:hAnsi="Arial" w:cs="Arial"/>
            <w:sz w:val="24"/>
            <w:szCs w:val="24"/>
            <w:lang w:val="en-US"/>
            <w:rPrChange w:id="6" w:author="Thomas Kirchner" w:date="2017-09-15T11:15:00Z">
              <w:rPr>
                <w:rFonts w:ascii="Arial" w:hAnsi="Arial" w:cs="Arial"/>
                <w:sz w:val="24"/>
                <w:szCs w:val="24"/>
              </w:rPr>
            </w:rPrChange>
          </w:rPr>
          <w:t>.</w:t>
        </w:r>
        <w:r w:rsidR="00676760">
          <w:rPr>
            <w:rFonts w:ascii="Arial" w:hAnsi="Arial" w:cs="Arial"/>
            <w:sz w:val="24"/>
            <w:szCs w:val="24"/>
            <w:lang w:val="en-US"/>
          </w:rPr>
          <w:t xml:space="preserve"> (2012)</w:t>
        </w:r>
      </w:ins>
      <w:del w:id="7" w:author="Thomas Kirchner" w:date="2017-09-15T11:15:00Z">
        <w:r w:rsidDel="00676760">
          <w:rPr>
            <w:rFonts w:ascii="Arial" w:hAnsi="Arial" w:cs="Arial"/>
            <w:sz w:val="24"/>
            <w:lang w:val="en-US"/>
          </w:rPr>
          <w:delText>[40]</w:delText>
        </w:r>
      </w:del>
      <w:r w:rsidRPr="00AA75AA">
        <w:rPr>
          <w:rFonts w:ascii="Arial" w:hAnsi="Arial" w:cs="Arial"/>
          <w:sz w:val="24"/>
          <w:lang w:val="en-US"/>
        </w:rPr>
        <w:t xml:space="preserve">) with attached </w:t>
      </w:r>
      <w:proofErr w:type="spellStart"/>
      <w:r w:rsidRPr="00AA75AA">
        <w:rPr>
          <w:rFonts w:ascii="Arial" w:hAnsi="Arial" w:cs="Arial"/>
          <w:sz w:val="24"/>
          <w:lang w:val="en-US"/>
        </w:rPr>
        <w:t>AscI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A75AA">
        <w:rPr>
          <w:rFonts w:ascii="Arial" w:hAnsi="Arial" w:cs="Arial"/>
          <w:sz w:val="24"/>
          <w:lang w:val="en-US"/>
        </w:rPr>
        <w:t>XhoI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restriction sites and cloned into the </w:t>
      </w:r>
      <w:proofErr w:type="spellStart"/>
      <w:r w:rsidRPr="00AA75AA">
        <w:rPr>
          <w:rFonts w:ascii="Arial" w:hAnsi="Arial" w:cs="Arial"/>
          <w:sz w:val="24"/>
          <w:lang w:val="en-US"/>
        </w:rPr>
        <w:t>AscI</w:t>
      </w:r>
      <w:proofErr w:type="spellEnd"/>
      <w:r w:rsidRPr="00AA75AA">
        <w:rPr>
          <w:rFonts w:ascii="Arial" w:hAnsi="Arial" w:cs="Arial"/>
          <w:sz w:val="24"/>
          <w:lang w:val="en-US"/>
        </w:rPr>
        <w:t>/</w:t>
      </w:r>
      <w:proofErr w:type="spellStart"/>
      <w:r w:rsidRPr="00AA75AA">
        <w:rPr>
          <w:rFonts w:ascii="Arial" w:hAnsi="Arial" w:cs="Arial"/>
          <w:sz w:val="24"/>
          <w:lang w:val="en-US"/>
        </w:rPr>
        <w:t>XhoI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restricted V69 </w:t>
      </w:r>
      <w:r>
        <w:rPr>
          <w:rFonts w:ascii="Arial" w:hAnsi="Arial" w:cs="Arial"/>
          <w:sz w:val="24"/>
          <w:lang w:val="en-US"/>
        </w:rPr>
        <w:t xml:space="preserve">vector </w:t>
      </w:r>
      <w:r w:rsidR="009140C6" w:rsidRPr="009140C6">
        <w:rPr>
          <w:rFonts w:ascii="Arial" w:hAnsi="Arial" w:cs="Arial"/>
          <w:sz w:val="24"/>
          <w:lang w:val="en-US"/>
        </w:rPr>
        <w:t>(containing modified 5’ and 3’ UTRs of RNA-2 from the Cowpea Mosaic Virus a</w:t>
      </w:r>
      <w:r w:rsidR="009140C6">
        <w:rPr>
          <w:rFonts w:ascii="Arial" w:hAnsi="Arial" w:cs="Arial"/>
          <w:sz w:val="24"/>
          <w:lang w:val="en-US"/>
        </w:rPr>
        <w:t>s t</w:t>
      </w:r>
      <w:r w:rsidR="00676760">
        <w:rPr>
          <w:rFonts w:ascii="Arial" w:hAnsi="Arial" w:cs="Arial"/>
          <w:sz w:val="24"/>
          <w:lang w:val="en-US"/>
        </w:rPr>
        <w:t xml:space="preserve">ranslational enhancers, see </w:t>
      </w:r>
      <w:proofErr w:type="spellStart"/>
      <w:ins w:id="8" w:author="Thomas Kirchner" w:date="2017-09-15T11:15:00Z">
        <w:r w:rsidR="00676760">
          <w:rPr>
            <w:rFonts w:ascii="Arial" w:hAnsi="Arial" w:cs="Arial"/>
            <w:sz w:val="24"/>
            <w:szCs w:val="24"/>
            <w:lang w:val="en-US"/>
          </w:rPr>
          <w:t>Myrach</w:t>
        </w:r>
        <w:proofErr w:type="spellEnd"/>
        <w:r w:rsidR="00676760" w:rsidRPr="00BF1BC0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="00676760" w:rsidRPr="00BF1BC0">
          <w:rPr>
            <w:rFonts w:ascii="Arial" w:hAnsi="Arial" w:cs="Arial"/>
            <w:i/>
            <w:sz w:val="24"/>
            <w:szCs w:val="24"/>
            <w:lang w:val="en-US"/>
          </w:rPr>
          <w:t>et al</w:t>
        </w:r>
        <w:r w:rsidR="00676760" w:rsidRPr="00BF1BC0">
          <w:rPr>
            <w:rFonts w:ascii="Arial" w:hAnsi="Arial" w:cs="Arial"/>
            <w:sz w:val="24"/>
            <w:szCs w:val="24"/>
            <w:lang w:val="en-US"/>
          </w:rPr>
          <w:t>.</w:t>
        </w:r>
        <w:r w:rsidR="00676760">
          <w:rPr>
            <w:rFonts w:ascii="Arial" w:hAnsi="Arial" w:cs="Arial"/>
            <w:sz w:val="24"/>
            <w:szCs w:val="24"/>
            <w:lang w:val="en-US"/>
          </w:rPr>
          <w:t xml:space="preserve"> (2017)</w:t>
        </w:r>
      </w:ins>
      <w:del w:id="9" w:author="Thomas Kirchner" w:date="2017-09-15T11:32:00Z">
        <w:r w:rsidR="004564B1" w:rsidDel="004564B1">
          <w:rPr>
            <w:rFonts w:ascii="Arial" w:hAnsi="Arial" w:cs="Arial"/>
            <w:sz w:val="24"/>
            <w:szCs w:val="24"/>
            <w:lang w:val="en-US"/>
          </w:rPr>
          <w:delText>[41]</w:delText>
        </w:r>
      </w:del>
      <w:r w:rsidR="009140C6">
        <w:rPr>
          <w:rFonts w:ascii="Arial" w:hAnsi="Arial" w:cs="Arial"/>
          <w:sz w:val="24"/>
          <w:lang w:val="en-US"/>
        </w:rPr>
        <w:t xml:space="preserve"> </w:t>
      </w:r>
      <w:r w:rsidR="009140C6" w:rsidRPr="009140C6">
        <w:rPr>
          <w:rFonts w:ascii="Arial" w:hAnsi="Arial" w:cs="Arial"/>
          <w:sz w:val="24"/>
          <w:lang w:val="en-US"/>
        </w:rPr>
        <w:t xml:space="preserve">for a detailed description of V69) </w:t>
      </w:r>
      <w:r>
        <w:rPr>
          <w:rFonts w:ascii="Arial" w:hAnsi="Arial" w:cs="Arial"/>
          <w:sz w:val="24"/>
          <w:lang w:val="en-US"/>
        </w:rPr>
        <w:t>replacing the 35S promote</w:t>
      </w:r>
      <w:r w:rsidRPr="00AA75AA">
        <w:rPr>
          <w:rFonts w:ascii="Arial" w:hAnsi="Arial" w:cs="Arial"/>
          <w:sz w:val="24"/>
          <w:lang w:val="en-US"/>
        </w:rPr>
        <w:t xml:space="preserve">r with the </w:t>
      </w:r>
      <w:r>
        <w:rPr>
          <w:rFonts w:ascii="Arial" w:hAnsi="Arial" w:cs="Arial"/>
          <w:sz w:val="24"/>
          <w:lang w:val="en-US"/>
        </w:rPr>
        <w:t>ubiquitin4-2 promote</w:t>
      </w:r>
      <w:r w:rsidRPr="00AA75AA">
        <w:rPr>
          <w:rFonts w:ascii="Arial" w:hAnsi="Arial" w:cs="Arial"/>
          <w:sz w:val="24"/>
          <w:lang w:val="en-US"/>
        </w:rPr>
        <w:t>r resulting in V69-Ubi. The primer</w:t>
      </w:r>
      <w:ins w:id="10" w:author="Thomas Kirchner" w:date="2017-09-01T10:09:00Z">
        <w:r w:rsidR="00D43004">
          <w:rPr>
            <w:rFonts w:ascii="Arial" w:hAnsi="Arial" w:cs="Arial"/>
            <w:sz w:val="24"/>
            <w:lang w:val="en-US"/>
          </w:rPr>
          <w:t>s</w:t>
        </w:r>
      </w:ins>
      <w:r w:rsidRPr="00AA75AA">
        <w:rPr>
          <w:rFonts w:ascii="Arial" w:hAnsi="Arial" w:cs="Arial"/>
          <w:sz w:val="24"/>
          <w:lang w:val="en-US"/>
        </w:rPr>
        <w:t xml:space="preserve"> Cas9-sense and Cas9-anti were used to amplify the Cas9 gene from 35S-Cas9-SK (kindly provided by Jian-Kang Zhu, Shanghai Center for Plant Stress Biology, China, see</w:t>
      </w:r>
      <w:r>
        <w:rPr>
          <w:rFonts w:ascii="Arial" w:hAnsi="Arial" w:cs="Arial"/>
          <w:sz w:val="24"/>
          <w:lang w:val="en-US"/>
        </w:rPr>
        <w:t xml:space="preserve"> </w:t>
      </w:r>
      <w:ins w:id="11" w:author="Thomas Kirchner" w:date="2017-09-15T11:16:00Z">
        <w:r w:rsidR="00676760">
          <w:rPr>
            <w:rFonts w:ascii="Arial" w:hAnsi="Arial" w:cs="Arial"/>
            <w:sz w:val="24"/>
            <w:szCs w:val="24"/>
            <w:lang w:val="en-US"/>
          </w:rPr>
          <w:t>Feng</w:t>
        </w:r>
        <w:r w:rsidR="00676760" w:rsidRPr="00BF1BC0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="00676760" w:rsidRPr="00BF1BC0">
          <w:rPr>
            <w:rFonts w:ascii="Arial" w:hAnsi="Arial" w:cs="Arial"/>
            <w:i/>
            <w:sz w:val="24"/>
            <w:szCs w:val="24"/>
            <w:lang w:val="en-US"/>
          </w:rPr>
          <w:t>et al</w:t>
        </w:r>
        <w:r w:rsidR="00676760" w:rsidRPr="00BF1BC0">
          <w:rPr>
            <w:rFonts w:ascii="Arial" w:hAnsi="Arial" w:cs="Arial"/>
            <w:sz w:val="24"/>
            <w:szCs w:val="24"/>
            <w:lang w:val="en-US"/>
          </w:rPr>
          <w:t>.</w:t>
        </w:r>
        <w:r w:rsidR="00676760">
          <w:rPr>
            <w:rFonts w:ascii="Arial" w:hAnsi="Arial" w:cs="Arial"/>
            <w:sz w:val="24"/>
            <w:szCs w:val="24"/>
            <w:lang w:val="en-US"/>
          </w:rPr>
          <w:t xml:space="preserve"> (2013)</w:t>
        </w:r>
        <w:r w:rsidR="00676760">
          <w:rPr>
            <w:rFonts w:ascii="Arial" w:hAnsi="Arial" w:cs="Arial"/>
            <w:sz w:val="24"/>
            <w:lang w:val="en-US"/>
          </w:rPr>
          <w:t xml:space="preserve"> and </w:t>
        </w:r>
      </w:ins>
      <w:ins w:id="12" w:author="Thomas Kirchner" w:date="2017-09-15T11:17:00Z">
        <w:r w:rsidR="00676760">
          <w:rPr>
            <w:rFonts w:ascii="Arial" w:hAnsi="Arial" w:cs="Arial"/>
            <w:sz w:val="24"/>
            <w:szCs w:val="24"/>
            <w:lang w:val="en-US"/>
          </w:rPr>
          <w:t>Mao</w:t>
        </w:r>
        <w:r w:rsidR="00676760" w:rsidRPr="00BF1BC0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="00676760" w:rsidRPr="00BF1BC0">
          <w:rPr>
            <w:rFonts w:ascii="Arial" w:hAnsi="Arial" w:cs="Arial"/>
            <w:i/>
            <w:sz w:val="24"/>
            <w:szCs w:val="24"/>
            <w:lang w:val="en-US"/>
          </w:rPr>
          <w:t>et al</w:t>
        </w:r>
        <w:r w:rsidR="00676760" w:rsidRPr="00BF1BC0">
          <w:rPr>
            <w:rFonts w:ascii="Arial" w:hAnsi="Arial" w:cs="Arial"/>
            <w:sz w:val="24"/>
            <w:szCs w:val="24"/>
            <w:lang w:val="en-US"/>
          </w:rPr>
          <w:t>.</w:t>
        </w:r>
        <w:r w:rsidR="00676760">
          <w:rPr>
            <w:rFonts w:ascii="Arial" w:hAnsi="Arial" w:cs="Arial"/>
            <w:sz w:val="24"/>
            <w:szCs w:val="24"/>
            <w:lang w:val="en-US"/>
          </w:rPr>
          <w:t xml:space="preserve"> (2013)</w:t>
        </w:r>
      </w:ins>
      <w:del w:id="13" w:author="Thomas Kirchner" w:date="2017-09-15T11:16:00Z">
        <w:r w:rsidDel="00676760">
          <w:rPr>
            <w:rFonts w:ascii="Arial" w:hAnsi="Arial" w:cs="Arial"/>
            <w:sz w:val="24"/>
            <w:lang w:val="en-US"/>
          </w:rPr>
          <w:delText>[4</w:delText>
        </w:r>
      </w:del>
      <w:del w:id="14" w:author="Thomas Kirchner" w:date="2017-08-30T14:43:00Z">
        <w:r w:rsidDel="00A12449">
          <w:rPr>
            <w:rFonts w:ascii="Arial" w:hAnsi="Arial" w:cs="Arial"/>
            <w:sz w:val="24"/>
            <w:lang w:val="en-US"/>
          </w:rPr>
          <w:delText>1</w:delText>
        </w:r>
      </w:del>
      <w:del w:id="15" w:author="Thomas Kirchner" w:date="2017-09-15T11:16:00Z">
        <w:r w:rsidDel="00676760">
          <w:rPr>
            <w:rFonts w:ascii="Arial" w:hAnsi="Arial" w:cs="Arial"/>
            <w:sz w:val="24"/>
            <w:lang w:val="en-US"/>
          </w:rPr>
          <w:delText>,4</w:delText>
        </w:r>
      </w:del>
      <w:del w:id="16" w:author="Thomas Kirchner" w:date="2017-08-30T14:43:00Z">
        <w:r w:rsidDel="00A12449">
          <w:rPr>
            <w:rFonts w:ascii="Arial" w:hAnsi="Arial" w:cs="Arial"/>
            <w:sz w:val="24"/>
            <w:lang w:val="en-US"/>
          </w:rPr>
          <w:delText>2</w:delText>
        </w:r>
      </w:del>
      <w:del w:id="17" w:author="Thomas Kirchner" w:date="2017-09-15T11:16:00Z">
        <w:r w:rsidDel="00676760">
          <w:rPr>
            <w:rFonts w:ascii="Arial" w:hAnsi="Arial" w:cs="Arial"/>
            <w:sz w:val="24"/>
            <w:lang w:val="en-US"/>
          </w:rPr>
          <w:delText>]</w:delText>
        </w:r>
      </w:del>
      <w:r w:rsidRPr="00AA75AA">
        <w:rPr>
          <w:rFonts w:ascii="Arial" w:hAnsi="Arial" w:cs="Arial"/>
          <w:sz w:val="24"/>
          <w:lang w:val="en-US"/>
        </w:rPr>
        <w:t xml:space="preserve">) with attached </w:t>
      </w:r>
      <w:proofErr w:type="spellStart"/>
      <w:r w:rsidRPr="00AA75AA">
        <w:rPr>
          <w:rFonts w:ascii="Arial" w:hAnsi="Arial" w:cs="Arial"/>
          <w:sz w:val="24"/>
          <w:lang w:val="en-US"/>
        </w:rPr>
        <w:t>EcoRI</w:t>
      </w:r>
      <w:proofErr w:type="spellEnd"/>
      <w:r w:rsidRPr="00AA75AA">
        <w:rPr>
          <w:rFonts w:ascii="Arial" w:hAnsi="Arial" w:cs="Arial"/>
          <w:sz w:val="24"/>
          <w:lang w:val="en-US"/>
        </w:rPr>
        <w:t>/</w:t>
      </w:r>
      <w:proofErr w:type="spellStart"/>
      <w:r w:rsidRPr="00AA75AA">
        <w:rPr>
          <w:rFonts w:ascii="Arial" w:hAnsi="Arial" w:cs="Arial"/>
          <w:sz w:val="24"/>
          <w:lang w:val="en-US"/>
        </w:rPr>
        <w:t>XmaI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and the Cas9 gene was cloned into </w:t>
      </w:r>
      <w:proofErr w:type="spellStart"/>
      <w:r w:rsidRPr="00AA75AA">
        <w:rPr>
          <w:rFonts w:ascii="Arial" w:hAnsi="Arial" w:cs="Arial"/>
          <w:sz w:val="24"/>
          <w:lang w:val="en-US"/>
        </w:rPr>
        <w:t>EcoRI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A75AA">
        <w:rPr>
          <w:rFonts w:ascii="Arial" w:hAnsi="Arial" w:cs="Arial"/>
          <w:sz w:val="24"/>
          <w:lang w:val="en-US"/>
        </w:rPr>
        <w:t>XmaI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linearized V69-Ubi resulting in V69-</w:t>
      </w:r>
      <w:proofErr w:type="gramStart"/>
      <w:r w:rsidRPr="00AA75AA">
        <w:rPr>
          <w:rFonts w:ascii="Arial" w:hAnsi="Arial" w:cs="Arial"/>
          <w:sz w:val="24"/>
          <w:lang w:val="en-US"/>
        </w:rPr>
        <w:t>Ubi:Cas</w:t>
      </w:r>
      <w:proofErr w:type="gramEnd"/>
      <w:r w:rsidRPr="00AA75AA">
        <w:rPr>
          <w:rFonts w:ascii="Arial" w:hAnsi="Arial" w:cs="Arial"/>
          <w:sz w:val="24"/>
          <w:lang w:val="en-US"/>
        </w:rPr>
        <w:t xml:space="preserve">9. With hybridized </w:t>
      </w:r>
      <w:r w:rsidR="00D43004">
        <w:rPr>
          <w:rFonts w:ascii="Arial" w:hAnsi="Arial" w:cs="Arial"/>
          <w:sz w:val="24"/>
          <w:lang w:val="en-US"/>
        </w:rPr>
        <w:t>o</w:t>
      </w:r>
      <w:r w:rsidRPr="00AA75AA">
        <w:rPr>
          <w:rFonts w:ascii="Arial" w:hAnsi="Arial" w:cs="Arial"/>
          <w:sz w:val="24"/>
          <w:lang w:val="en-US"/>
        </w:rPr>
        <w:t xml:space="preserve">ligos MCS1 and MCS2 a multiple cloning site with </w:t>
      </w:r>
      <w:proofErr w:type="spellStart"/>
      <w:r w:rsidRPr="00AA75AA">
        <w:rPr>
          <w:rFonts w:ascii="Arial" w:hAnsi="Arial" w:cs="Arial"/>
          <w:sz w:val="24"/>
          <w:lang w:val="en-US"/>
        </w:rPr>
        <w:t>MluI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A75AA">
        <w:rPr>
          <w:rFonts w:ascii="Arial" w:hAnsi="Arial" w:cs="Arial"/>
          <w:sz w:val="24"/>
          <w:lang w:val="en-US"/>
        </w:rPr>
        <w:t>KpnI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A75AA">
        <w:rPr>
          <w:rFonts w:ascii="Arial" w:hAnsi="Arial" w:cs="Arial"/>
          <w:sz w:val="24"/>
          <w:lang w:val="en-US"/>
        </w:rPr>
        <w:t>AgeI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A75AA">
        <w:rPr>
          <w:rFonts w:ascii="Arial" w:hAnsi="Arial" w:cs="Arial"/>
          <w:sz w:val="24"/>
          <w:lang w:val="en-US"/>
        </w:rPr>
        <w:t>AatII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was added to the </w:t>
      </w:r>
      <w:proofErr w:type="spellStart"/>
      <w:r w:rsidRPr="00AA75AA">
        <w:rPr>
          <w:rFonts w:ascii="Arial" w:hAnsi="Arial" w:cs="Arial"/>
          <w:sz w:val="24"/>
          <w:lang w:val="en-US"/>
        </w:rPr>
        <w:t>PmeI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A75AA">
        <w:rPr>
          <w:rFonts w:ascii="Arial" w:hAnsi="Arial" w:cs="Arial"/>
          <w:sz w:val="24"/>
          <w:lang w:val="en-US"/>
        </w:rPr>
        <w:t>NotI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linearized V69-</w:t>
      </w:r>
      <w:proofErr w:type="gramStart"/>
      <w:r w:rsidRPr="00AA75AA">
        <w:rPr>
          <w:rFonts w:ascii="Arial" w:hAnsi="Arial" w:cs="Arial"/>
          <w:sz w:val="24"/>
          <w:lang w:val="en-US"/>
        </w:rPr>
        <w:t>Ubi:Cas</w:t>
      </w:r>
      <w:proofErr w:type="gramEnd"/>
      <w:r w:rsidRPr="00AA75AA">
        <w:rPr>
          <w:rFonts w:ascii="Arial" w:hAnsi="Arial" w:cs="Arial"/>
          <w:sz w:val="24"/>
          <w:lang w:val="en-US"/>
        </w:rPr>
        <w:t>9 resulting in V69</w:t>
      </w:r>
      <w:r>
        <w:rPr>
          <w:rFonts w:ascii="Arial" w:hAnsi="Arial" w:cs="Arial"/>
          <w:sz w:val="24"/>
          <w:lang w:val="en-US"/>
        </w:rPr>
        <w:t>-Ubi-Cas9-MCS. The U6-26 promote</w:t>
      </w:r>
      <w:r w:rsidRPr="00AA75AA">
        <w:rPr>
          <w:rFonts w:ascii="Arial" w:hAnsi="Arial" w:cs="Arial"/>
          <w:sz w:val="24"/>
          <w:lang w:val="en-US"/>
        </w:rPr>
        <w:t xml:space="preserve">r together with the guide scaffold (separated by a </w:t>
      </w:r>
      <w:proofErr w:type="spellStart"/>
      <w:r w:rsidRPr="00AA75AA">
        <w:rPr>
          <w:rFonts w:ascii="Arial" w:hAnsi="Arial" w:cs="Arial"/>
          <w:sz w:val="24"/>
          <w:lang w:val="en-US"/>
        </w:rPr>
        <w:t>BbsI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cloning site allowing the cloning of the target sequence) was amplified from the vector AtU6-26-SK (also kindly provided by Jian-Kang Zhu) with primer guide-RNA-sense and guide-RNA-anti adding flanking </w:t>
      </w:r>
      <w:proofErr w:type="spellStart"/>
      <w:r w:rsidRPr="00AA75AA">
        <w:rPr>
          <w:rFonts w:ascii="Arial" w:hAnsi="Arial" w:cs="Arial"/>
          <w:sz w:val="24"/>
          <w:lang w:val="en-US"/>
        </w:rPr>
        <w:t>KpnI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A75AA">
        <w:rPr>
          <w:rFonts w:ascii="Arial" w:hAnsi="Arial" w:cs="Arial"/>
          <w:sz w:val="24"/>
          <w:lang w:val="en-US"/>
        </w:rPr>
        <w:t>MluI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and the </w:t>
      </w:r>
      <w:proofErr w:type="spellStart"/>
      <w:r w:rsidRPr="00AA75AA">
        <w:rPr>
          <w:rFonts w:ascii="Arial" w:hAnsi="Arial" w:cs="Arial"/>
          <w:sz w:val="24"/>
          <w:lang w:val="en-US"/>
        </w:rPr>
        <w:t>KpnI</w:t>
      </w:r>
      <w:proofErr w:type="spellEnd"/>
      <w:r w:rsidRPr="00AA75AA">
        <w:rPr>
          <w:rFonts w:ascii="Arial" w:hAnsi="Arial" w:cs="Arial"/>
          <w:sz w:val="24"/>
          <w:lang w:val="en-US"/>
        </w:rPr>
        <w:t>/</w:t>
      </w:r>
      <w:proofErr w:type="spellStart"/>
      <w:r w:rsidRPr="00AA75AA">
        <w:rPr>
          <w:rFonts w:ascii="Arial" w:hAnsi="Arial" w:cs="Arial"/>
          <w:sz w:val="24"/>
          <w:lang w:val="en-US"/>
        </w:rPr>
        <w:t>MluI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restricted PCR product was ligated in the </w:t>
      </w:r>
      <w:proofErr w:type="spellStart"/>
      <w:r w:rsidRPr="00AA75AA">
        <w:rPr>
          <w:rFonts w:ascii="Arial" w:hAnsi="Arial" w:cs="Arial"/>
          <w:sz w:val="24"/>
          <w:lang w:val="en-US"/>
        </w:rPr>
        <w:t>KpnI</w:t>
      </w:r>
      <w:proofErr w:type="spellEnd"/>
      <w:r w:rsidRPr="00AA75AA">
        <w:rPr>
          <w:rFonts w:ascii="Arial" w:hAnsi="Arial" w:cs="Arial"/>
          <w:sz w:val="24"/>
          <w:lang w:val="en-US"/>
        </w:rPr>
        <w:t>/</w:t>
      </w:r>
      <w:proofErr w:type="spellStart"/>
      <w:r w:rsidRPr="00AA75AA">
        <w:rPr>
          <w:rFonts w:ascii="Arial" w:hAnsi="Arial" w:cs="Arial"/>
          <w:sz w:val="24"/>
          <w:lang w:val="en-US"/>
        </w:rPr>
        <w:t>MluI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linearized V69-</w:t>
      </w:r>
      <w:proofErr w:type="gramStart"/>
      <w:r w:rsidRPr="00AA75AA">
        <w:rPr>
          <w:rFonts w:ascii="Arial" w:hAnsi="Arial" w:cs="Arial"/>
          <w:sz w:val="24"/>
          <w:lang w:val="en-US"/>
        </w:rPr>
        <w:t>Ubi:Cas</w:t>
      </w:r>
      <w:proofErr w:type="gramEnd"/>
      <w:r w:rsidRPr="00AA75AA">
        <w:rPr>
          <w:rFonts w:ascii="Arial" w:hAnsi="Arial" w:cs="Arial"/>
          <w:sz w:val="24"/>
          <w:lang w:val="en-US"/>
        </w:rPr>
        <w:t xml:space="preserve">9-MCS resulting in V69-Ubi:Cas9-MCS-U6. For amplification of a fluorescent marker with introns for reduced silencing we used pG104-GFPendo (kindly provided by Michael </w:t>
      </w:r>
      <w:proofErr w:type="spellStart"/>
      <w:r w:rsidRPr="00AA75AA">
        <w:rPr>
          <w:rFonts w:ascii="Arial" w:hAnsi="Arial" w:cs="Arial"/>
          <w:sz w:val="24"/>
          <w:lang w:val="en-US"/>
        </w:rPr>
        <w:t>Wassenegger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, see </w:t>
      </w:r>
      <w:proofErr w:type="spellStart"/>
      <w:ins w:id="18" w:author="Thomas Kirchner" w:date="2017-09-15T11:23:00Z">
        <w:r w:rsidR="00436F17">
          <w:rPr>
            <w:rFonts w:ascii="Arial" w:hAnsi="Arial" w:cs="Arial"/>
            <w:sz w:val="24"/>
            <w:lang w:val="en-US"/>
          </w:rPr>
          <w:t>Dadami</w:t>
        </w:r>
        <w:proofErr w:type="spellEnd"/>
        <w:r w:rsidR="00436F17">
          <w:rPr>
            <w:rFonts w:ascii="Arial" w:hAnsi="Arial" w:cs="Arial"/>
            <w:sz w:val="24"/>
            <w:lang w:val="en-US"/>
          </w:rPr>
          <w:t xml:space="preserve"> </w:t>
        </w:r>
        <w:r w:rsidR="00436F17" w:rsidRPr="00436F17">
          <w:rPr>
            <w:rFonts w:ascii="Arial" w:hAnsi="Arial" w:cs="Arial"/>
            <w:i/>
            <w:sz w:val="24"/>
            <w:lang w:val="en-US"/>
            <w:rPrChange w:id="19" w:author="Thomas Kirchner" w:date="2017-09-15T11:24:00Z">
              <w:rPr>
                <w:rFonts w:ascii="Arial" w:hAnsi="Arial" w:cs="Arial"/>
                <w:sz w:val="24"/>
                <w:lang w:val="en-US"/>
              </w:rPr>
            </w:rPrChange>
          </w:rPr>
          <w:t>et al</w:t>
        </w:r>
        <w:r w:rsidR="00436F17">
          <w:rPr>
            <w:rFonts w:ascii="Arial" w:hAnsi="Arial" w:cs="Arial"/>
            <w:sz w:val="24"/>
            <w:lang w:val="en-US"/>
          </w:rPr>
          <w:t>. (</w:t>
        </w:r>
      </w:ins>
      <w:ins w:id="20" w:author="Thomas Kirchner" w:date="2017-09-15T11:24:00Z">
        <w:r w:rsidR="00436F17">
          <w:rPr>
            <w:rFonts w:ascii="Arial" w:hAnsi="Arial" w:cs="Arial"/>
            <w:sz w:val="24"/>
            <w:lang w:val="en-US"/>
          </w:rPr>
          <w:t>2013)</w:t>
        </w:r>
      </w:ins>
      <w:del w:id="21" w:author="Thomas Kirchner" w:date="2017-09-15T11:23:00Z">
        <w:r w:rsidDel="00436F17">
          <w:rPr>
            <w:rFonts w:ascii="Arial" w:hAnsi="Arial" w:cs="Arial"/>
            <w:sz w:val="24"/>
            <w:lang w:val="en-US"/>
          </w:rPr>
          <w:delText>[29]</w:delText>
        </w:r>
      </w:del>
      <w:r>
        <w:rPr>
          <w:rFonts w:ascii="Arial" w:hAnsi="Arial" w:cs="Arial"/>
          <w:sz w:val="24"/>
          <w:lang w:val="en-US"/>
        </w:rPr>
        <w:t xml:space="preserve"> </w:t>
      </w:r>
      <w:r w:rsidRPr="00AA75AA">
        <w:rPr>
          <w:rFonts w:ascii="Arial" w:hAnsi="Arial" w:cs="Arial"/>
          <w:sz w:val="24"/>
          <w:lang w:val="en-US"/>
        </w:rPr>
        <w:t xml:space="preserve">for details) as a template. The gene cassette including </w:t>
      </w:r>
      <w:proofErr w:type="spellStart"/>
      <w:r>
        <w:rPr>
          <w:rFonts w:ascii="Arial" w:hAnsi="Arial" w:cs="Arial"/>
          <w:sz w:val="24"/>
          <w:lang w:val="en-US"/>
        </w:rPr>
        <w:t>rbcS</w:t>
      </w:r>
      <w:proofErr w:type="spellEnd"/>
      <w:r>
        <w:rPr>
          <w:rFonts w:ascii="Arial" w:hAnsi="Arial" w:cs="Arial"/>
          <w:sz w:val="24"/>
          <w:lang w:val="en-US"/>
        </w:rPr>
        <w:t xml:space="preserve"> promote</w:t>
      </w:r>
      <w:r w:rsidRPr="00AA75AA">
        <w:rPr>
          <w:rFonts w:ascii="Arial" w:hAnsi="Arial" w:cs="Arial"/>
          <w:sz w:val="24"/>
          <w:lang w:val="en-US"/>
        </w:rPr>
        <w:t xml:space="preserve">r and terminator contained </w:t>
      </w:r>
      <w:proofErr w:type="spellStart"/>
      <w:r w:rsidRPr="00AA75AA">
        <w:rPr>
          <w:rFonts w:ascii="Arial" w:hAnsi="Arial" w:cs="Arial"/>
          <w:sz w:val="24"/>
          <w:lang w:val="en-US"/>
        </w:rPr>
        <w:t>BbsI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that were removed by amplification of four overlapping PCR-products (GFP-1+GFP-2, GFP-3+GFP-4, GFP-5+GFP-6, GFP-7+GFP8) that were assembled together with the </w:t>
      </w:r>
      <w:proofErr w:type="spellStart"/>
      <w:r w:rsidRPr="00AA75AA">
        <w:rPr>
          <w:rFonts w:ascii="Arial" w:hAnsi="Arial" w:cs="Arial"/>
          <w:sz w:val="24"/>
          <w:lang w:val="en-US"/>
        </w:rPr>
        <w:t>AscI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linearized V69-</w:t>
      </w:r>
      <w:proofErr w:type="gramStart"/>
      <w:r w:rsidRPr="00AA75AA">
        <w:rPr>
          <w:rFonts w:ascii="Arial" w:hAnsi="Arial" w:cs="Arial"/>
          <w:sz w:val="24"/>
          <w:lang w:val="en-US"/>
        </w:rPr>
        <w:t>Ubi:Cas</w:t>
      </w:r>
      <w:proofErr w:type="gramEnd"/>
      <w:r w:rsidRPr="00AA75AA">
        <w:rPr>
          <w:rFonts w:ascii="Arial" w:hAnsi="Arial" w:cs="Arial"/>
          <w:sz w:val="24"/>
          <w:lang w:val="en-US"/>
        </w:rPr>
        <w:t xml:space="preserve">9-MCS-U6 vector using the </w:t>
      </w:r>
      <w:proofErr w:type="spellStart"/>
      <w:r w:rsidRPr="00AA75AA">
        <w:rPr>
          <w:rFonts w:ascii="Arial" w:hAnsi="Arial" w:cs="Arial"/>
          <w:sz w:val="24"/>
          <w:lang w:val="en-US"/>
        </w:rPr>
        <w:t>NEBuilder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HiFi DNA Assembly </w:t>
      </w:r>
      <w:r w:rsidRPr="00AA75AA">
        <w:rPr>
          <w:rFonts w:ascii="Arial" w:hAnsi="Arial" w:cs="Arial"/>
          <w:sz w:val="24"/>
          <w:lang w:val="en-US"/>
        </w:rPr>
        <w:lastRenderedPageBreak/>
        <w:t>Cloning Kit (New England Biolabs, Ipswich</w:t>
      </w:r>
      <w:r w:rsidR="00D43004">
        <w:rPr>
          <w:rFonts w:ascii="Arial" w:hAnsi="Arial" w:cs="Arial"/>
          <w:sz w:val="24"/>
          <w:lang w:val="en-US"/>
        </w:rPr>
        <w:t>,</w:t>
      </w:r>
      <w:r w:rsidRPr="00AA75AA">
        <w:rPr>
          <w:rFonts w:ascii="Arial" w:hAnsi="Arial" w:cs="Arial"/>
          <w:sz w:val="24"/>
          <w:lang w:val="en-US"/>
        </w:rPr>
        <w:t xml:space="preserve"> USA) creating the vector V69-Ubi-Cas9-MCS-U6-rbcS:GFP</w:t>
      </w:r>
      <w:r>
        <w:rPr>
          <w:rFonts w:ascii="Arial" w:hAnsi="Arial" w:cs="Arial"/>
          <w:sz w:val="24"/>
          <w:lang w:val="en-US"/>
        </w:rPr>
        <w:t xml:space="preserve"> (V110)</w:t>
      </w:r>
      <w:r w:rsidRPr="00AA75AA">
        <w:rPr>
          <w:rFonts w:ascii="Arial" w:hAnsi="Arial" w:cs="Arial"/>
          <w:sz w:val="24"/>
          <w:lang w:val="en-US"/>
        </w:rPr>
        <w:t xml:space="preserve">. The backbone of the binary vector was switched by cloning the complete cassette into </w:t>
      </w:r>
      <w:proofErr w:type="spellStart"/>
      <w:r w:rsidRPr="00AA75AA">
        <w:rPr>
          <w:rFonts w:ascii="Arial" w:hAnsi="Arial" w:cs="Arial"/>
          <w:sz w:val="24"/>
          <w:lang w:val="en-US"/>
        </w:rPr>
        <w:t>pBGWFS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Pr="00AA75AA">
        <w:rPr>
          <w:rFonts w:ascii="Arial" w:hAnsi="Arial" w:cs="Arial"/>
          <w:sz w:val="24"/>
          <w:lang w:val="en-US"/>
        </w:rPr>
        <w:t>BbsI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were removed previously) using </w:t>
      </w:r>
      <w:proofErr w:type="spellStart"/>
      <w:r w:rsidRPr="00AA75AA">
        <w:rPr>
          <w:rFonts w:ascii="Arial" w:hAnsi="Arial" w:cs="Arial"/>
          <w:sz w:val="24"/>
          <w:lang w:val="en-US"/>
        </w:rPr>
        <w:t>PmeI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Eco47III, resulting in pB-Ubi-Cas9-MCS-U6-rbcS:GFP</w:t>
      </w:r>
      <w:r>
        <w:rPr>
          <w:rFonts w:ascii="Arial" w:hAnsi="Arial" w:cs="Arial"/>
          <w:sz w:val="24"/>
          <w:lang w:val="en-US"/>
        </w:rPr>
        <w:t xml:space="preserve"> (V111)</w:t>
      </w:r>
      <w:r w:rsidRPr="00AA75AA">
        <w:rPr>
          <w:rFonts w:ascii="Arial" w:hAnsi="Arial" w:cs="Arial"/>
          <w:sz w:val="24"/>
          <w:lang w:val="en-US"/>
        </w:rPr>
        <w:t xml:space="preserve">. For expression of the fluorescent marker in </w:t>
      </w:r>
      <w:r>
        <w:rPr>
          <w:rFonts w:ascii="Arial" w:hAnsi="Arial" w:cs="Arial"/>
          <w:sz w:val="24"/>
          <w:lang w:val="en-US"/>
        </w:rPr>
        <w:t>roots we amplified a 35S promote</w:t>
      </w:r>
      <w:r w:rsidRPr="00AA75AA">
        <w:rPr>
          <w:rFonts w:ascii="Arial" w:hAnsi="Arial" w:cs="Arial"/>
          <w:sz w:val="24"/>
          <w:lang w:val="en-US"/>
        </w:rPr>
        <w:t xml:space="preserve">r devoid of </w:t>
      </w:r>
      <w:proofErr w:type="spellStart"/>
      <w:r w:rsidRPr="00AA75AA">
        <w:rPr>
          <w:rFonts w:ascii="Arial" w:hAnsi="Arial" w:cs="Arial"/>
          <w:sz w:val="24"/>
          <w:lang w:val="en-US"/>
        </w:rPr>
        <w:t>BbsI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from pICH51266 (a gift from </w:t>
      </w:r>
      <w:proofErr w:type="spellStart"/>
      <w:r w:rsidRPr="00AA75AA">
        <w:rPr>
          <w:rFonts w:ascii="Arial" w:hAnsi="Arial" w:cs="Arial"/>
          <w:sz w:val="24"/>
          <w:lang w:val="en-US"/>
        </w:rPr>
        <w:t>Sylvestre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A75AA">
        <w:rPr>
          <w:rFonts w:ascii="Arial" w:hAnsi="Arial" w:cs="Arial"/>
          <w:sz w:val="24"/>
          <w:lang w:val="en-US"/>
        </w:rPr>
        <w:t>Marillonnet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Nicola Patron (</w:t>
      </w:r>
      <w:proofErr w:type="spellStart"/>
      <w:r w:rsidRPr="00AA75AA">
        <w:rPr>
          <w:rFonts w:ascii="Arial" w:hAnsi="Arial" w:cs="Arial"/>
          <w:sz w:val="24"/>
          <w:lang w:val="en-US"/>
        </w:rPr>
        <w:t>Addgene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plasmid # 50267)) with attached </w:t>
      </w:r>
      <w:proofErr w:type="spellStart"/>
      <w:r w:rsidRPr="00AA75AA">
        <w:rPr>
          <w:rFonts w:ascii="Arial" w:hAnsi="Arial" w:cs="Arial"/>
          <w:sz w:val="24"/>
          <w:lang w:val="en-US"/>
        </w:rPr>
        <w:t>SbfI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AA75AA">
        <w:rPr>
          <w:rFonts w:ascii="Arial" w:hAnsi="Arial" w:cs="Arial"/>
          <w:sz w:val="24"/>
          <w:lang w:val="en-US"/>
        </w:rPr>
        <w:t>PacI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sites (using primer 35S-SbfI-sense and 35S-PacI-anti) and ligated it with the </w:t>
      </w:r>
      <w:proofErr w:type="spellStart"/>
      <w:r w:rsidRPr="00AA75AA">
        <w:rPr>
          <w:rFonts w:ascii="Arial" w:hAnsi="Arial" w:cs="Arial"/>
          <w:sz w:val="24"/>
          <w:lang w:val="en-US"/>
        </w:rPr>
        <w:t>PacI</w:t>
      </w:r>
      <w:proofErr w:type="spellEnd"/>
      <w:r w:rsidRPr="00AA75AA">
        <w:rPr>
          <w:rFonts w:ascii="Arial" w:hAnsi="Arial" w:cs="Arial"/>
          <w:sz w:val="24"/>
          <w:lang w:val="en-US"/>
        </w:rPr>
        <w:t>/</w:t>
      </w:r>
      <w:proofErr w:type="spellStart"/>
      <w:r w:rsidRPr="00AA75AA">
        <w:rPr>
          <w:rFonts w:ascii="Arial" w:hAnsi="Arial" w:cs="Arial"/>
          <w:sz w:val="24"/>
          <w:lang w:val="en-US"/>
        </w:rPr>
        <w:t>SbfI</w:t>
      </w:r>
      <w:proofErr w:type="spellEnd"/>
      <w:r w:rsidRPr="00AA75AA">
        <w:rPr>
          <w:rFonts w:ascii="Arial" w:hAnsi="Arial" w:cs="Arial"/>
          <w:sz w:val="24"/>
          <w:lang w:val="en-US"/>
        </w:rPr>
        <w:t xml:space="preserve"> restricted vector resulting in pB-CRISPR+35S::GFP</w:t>
      </w:r>
      <w:r>
        <w:rPr>
          <w:rFonts w:ascii="Arial" w:hAnsi="Arial" w:cs="Arial"/>
          <w:sz w:val="24"/>
          <w:lang w:val="en-US"/>
        </w:rPr>
        <w:t xml:space="preserve"> (V112).</w:t>
      </w:r>
    </w:p>
    <w:p w:rsidR="007C7164" w:rsidRDefault="009978CA" w:rsidP="009978CA">
      <w:pPr>
        <w:spacing w:line="480" w:lineRule="auto"/>
        <w:jc w:val="both"/>
        <w:rPr>
          <w:ins w:id="22" w:author="Thomas Kirchner" w:date="2017-09-15T11:14:00Z"/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For the complementation,</w:t>
      </w:r>
      <w:r w:rsidRPr="000E4FCC">
        <w:rPr>
          <w:rFonts w:ascii="Arial" w:hAnsi="Arial" w:cs="Arial"/>
          <w:sz w:val="24"/>
          <w:lang w:val="en-US"/>
        </w:rPr>
        <w:t xml:space="preserve"> </w:t>
      </w:r>
      <w:r w:rsidRPr="000E4FCC">
        <w:rPr>
          <w:rFonts w:ascii="Arial" w:hAnsi="Arial" w:cs="Arial"/>
          <w:i/>
          <w:sz w:val="24"/>
          <w:lang w:val="en-US"/>
        </w:rPr>
        <w:t>BcFLA1</w:t>
      </w:r>
      <w:r>
        <w:rPr>
          <w:rFonts w:ascii="Arial" w:hAnsi="Arial" w:cs="Arial"/>
          <w:i/>
          <w:sz w:val="24"/>
          <w:lang w:val="en-US"/>
        </w:rPr>
        <w:t>a</w:t>
      </w:r>
      <w:r w:rsidRPr="00BF1E8D">
        <w:rPr>
          <w:rFonts w:ascii="Arial" w:hAnsi="Arial" w:cs="Arial"/>
          <w:i/>
          <w:sz w:val="24"/>
          <w:vertAlign w:val="subscript"/>
          <w:lang w:val="en-US"/>
        </w:rPr>
        <w:t>mut</w:t>
      </w:r>
      <w:r w:rsidRPr="000E4FCC">
        <w:rPr>
          <w:rFonts w:ascii="Arial" w:hAnsi="Arial" w:cs="Arial"/>
          <w:sz w:val="24"/>
          <w:lang w:val="en-US"/>
        </w:rPr>
        <w:t xml:space="preserve"> was produced synthetically by IDT (Integrated DNA Technologies, Inc., Coralville, IA, USA) and contained a </w:t>
      </w:r>
      <w:proofErr w:type="spellStart"/>
      <w:r w:rsidRPr="000E4FCC">
        <w:rPr>
          <w:rFonts w:ascii="Arial" w:hAnsi="Arial" w:cs="Arial"/>
          <w:sz w:val="24"/>
          <w:lang w:val="en-US"/>
        </w:rPr>
        <w:t>ClaI</w:t>
      </w:r>
      <w:proofErr w:type="spellEnd"/>
      <w:r w:rsidRPr="000E4FCC">
        <w:rPr>
          <w:rFonts w:ascii="Arial" w:hAnsi="Arial" w:cs="Arial"/>
          <w:sz w:val="24"/>
          <w:lang w:val="en-US"/>
        </w:rPr>
        <w:t xml:space="preserve"> restriction site at the beginning and a </w:t>
      </w:r>
      <w:proofErr w:type="spellStart"/>
      <w:r w:rsidRPr="000E4FCC">
        <w:rPr>
          <w:rFonts w:ascii="Arial" w:hAnsi="Arial" w:cs="Arial"/>
          <w:sz w:val="24"/>
          <w:lang w:val="en-US"/>
        </w:rPr>
        <w:t>PstI</w:t>
      </w:r>
      <w:proofErr w:type="spellEnd"/>
      <w:r w:rsidRPr="000E4FCC">
        <w:rPr>
          <w:rFonts w:ascii="Arial" w:hAnsi="Arial" w:cs="Arial"/>
          <w:sz w:val="24"/>
          <w:lang w:val="en-US"/>
        </w:rPr>
        <w:t xml:space="preserve"> restriction site at the end for the insertion into the MCS of V69 vector resulting in H27</w:t>
      </w:r>
      <w:r>
        <w:rPr>
          <w:rFonts w:ascii="Arial" w:hAnsi="Arial" w:cs="Arial"/>
          <w:sz w:val="24"/>
          <w:lang w:val="en-US"/>
        </w:rPr>
        <w:t>9</w:t>
      </w:r>
      <w:r w:rsidRPr="000E4FCC">
        <w:rPr>
          <w:rFonts w:ascii="Arial" w:hAnsi="Arial" w:cs="Arial"/>
          <w:sz w:val="24"/>
          <w:lang w:val="en-US"/>
        </w:rPr>
        <w:t xml:space="preserve">. Then the overexpression cassette from H279 was cut by </w:t>
      </w:r>
      <w:proofErr w:type="spellStart"/>
      <w:r w:rsidRPr="000E4FCC">
        <w:rPr>
          <w:rFonts w:ascii="Arial" w:hAnsi="Arial" w:cs="Arial"/>
          <w:sz w:val="24"/>
          <w:lang w:val="en-US"/>
        </w:rPr>
        <w:t>AscI</w:t>
      </w:r>
      <w:proofErr w:type="spellEnd"/>
      <w:r w:rsidRPr="000E4FCC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0E4FCC">
        <w:rPr>
          <w:rFonts w:ascii="Arial" w:hAnsi="Arial" w:cs="Arial"/>
          <w:sz w:val="24"/>
          <w:lang w:val="en-US"/>
        </w:rPr>
        <w:t>PmeI</w:t>
      </w:r>
      <w:proofErr w:type="spellEnd"/>
      <w:r w:rsidRPr="000E4FCC">
        <w:rPr>
          <w:rFonts w:ascii="Arial" w:hAnsi="Arial" w:cs="Arial"/>
          <w:sz w:val="24"/>
          <w:lang w:val="en-US"/>
        </w:rPr>
        <w:t xml:space="preserve"> and, after blunting the </w:t>
      </w:r>
      <w:proofErr w:type="spellStart"/>
      <w:r w:rsidRPr="000E4FCC">
        <w:rPr>
          <w:rFonts w:ascii="Arial" w:hAnsi="Arial" w:cs="Arial"/>
          <w:sz w:val="24"/>
          <w:lang w:val="en-US"/>
        </w:rPr>
        <w:t>AscI</w:t>
      </w:r>
      <w:proofErr w:type="spellEnd"/>
      <w:r w:rsidRPr="000E4FCC">
        <w:rPr>
          <w:rFonts w:ascii="Arial" w:hAnsi="Arial" w:cs="Arial"/>
          <w:sz w:val="24"/>
          <w:lang w:val="en-US"/>
        </w:rPr>
        <w:t xml:space="preserve"> digested end, inserted into the CRISPR+35</w:t>
      </w:r>
      <w:proofErr w:type="gramStart"/>
      <w:r w:rsidRPr="000E4FCC">
        <w:rPr>
          <w:rFonts w:ascii="Arial" w:hAnsi="Arial" w:cs="Arial"/>
          <w:sz w:val="24"/>
          <w:lang w:val="en-US"/>
        </w:rPr>
        <w:t>S::</w:t>
      </w:r>
      <w:proofErr w:type="gramEnd"/>
      <w:r w:rsidRPr="000E4FCC">
        <w:rPr>
          <w:rFonts w:ascii="Arial" w:hAnsi="Arial" w:cs="Arial"/>
          <w:sz w:val="24"/>
          <w:lang w:val="en-US"/>
        </w:rPr>
        <w:t>GFP+fla1-guides (H27</w:t>
      </w:r>
      <w:r>
        <w:rPr>
          <w:rFonts w:ascii="Arial" w:hAnsi="Arial" w:cs="Arial"/>
          <w:sz w:val="24"/>
          <w:lang w:val="en-US"/>
        </w:rPr>
        <w:t>8</w:t>
      </w:r>
      <w:r w:rsidRPr="000E4FCC">
        <w:rPr>
          <w:rFonts w:ascii="Arial" w:hAnsi="Arial" w:cs="Arial"/>
          <w:sz w:val="24"/>
          <w:lang w:val="en-US"/>
        </w:rPr>
        <w:t xml:space="preserve">), which was digested by </w:t>
      </w:r>
      <w:proofErr w:type="spellStart"/>
      <w:r w:rsidRPr="000E4FCC">
        <w:rPr>
          <w:rFonts w:ascii="Arial" w:hAnsi="Arial" w:cs="Arial"/>
          <w:sz w:val="24"/>
          <w:lang w:val="en-US"/>
        </w:rPr>
        <w:t>PmeI</w:t>
      </w:r>
      <w:proofErr w:type="spellEnd"/>
      <w:r>
        <w:rPr>
          <w:rFonts w:ascii="Arial" w:hAnsi="Arial" w:cs="Arial"/>
          <w:sz w:val="24"/>
          <w:lang w:val="en-US"/>
        </w:rPr>
        <w:t>, resulting in H280</w:t>
      </w:r>
      <w:r w:rsidRPr="000E4FCC">
        <w:rPr>
          <w:rFonts w:ascii="Arial" w:hAnsi="Arial" w:cs="Arial"/>
          <w:sz w:val="24"/>
          <w:lang w:val="en-US"/>
        </w:rPr>
        <w:t>.</w:t>
      </w:r>
    </w:p>
    <w:p w:rsidR="00676760" w:rsidRDefault="00676760" w:rsidP="009978CA">
      <w:pPr>
        <w:spacing w:line="480" w:lineRule="auto"/>
        <w:jc w:val="both"/>
        <w:rPr>
          <w:ins w:id="23" w:author="Thomas Kirchner" w:date="2017-09-15T11:14:00Z"/>
          <w:rFonts w:ascii="Arial" w:hAnsi="Arial" w:cs="Arial"/>
          <w:sz w:val="24"/>
          <w:lang w:val="en-US"/>
        </w:rPr>
      </w:pPr>
    </w:p>
    <w:p w:rsidR="00676760" w:rsidRPr="00035A7E" w:rsidRDefault="00676760" w:rsidP="00676760">
      <w:pPr>
        <w:pStyle w:val="CitaviBibliographyEntry"/>
        <w:spacing w:line="360" w:lineRule="auto"/>
        <w:jc w:val="both"/>
        <w:rPr>
          <w:ins w:id="24" w:author="Thomas Kirchner" w:date="2017-09-15T11:14:00Z"/>
          <w:rFonts w:ascii="Arial" w:hAnsi="Arial" w:cs="Arial"/>
          <w:sz w:val="24"/>
          <w:szCs w:val="24"/>
          <w:lang w:val="en-US"/>
        </w:rPr>
      </w:pPr>
      <w:ins w:id="25" w:author="Thomas Kirchner" w:date="2017-09-15T11:14:00Z">
        <w:r w:rsidRPr="00AE4580">
          <w:rPr>
            <w:rFonts w:ascii="Arial" w:hAnsi="Arial" w:cs="Arial"/>
            <w:sz w:val="24"/>
            <w:szCs w:val="24"/>
          </w:rPr>
          <w:t xml:space="preserve">Fauser F, Roth N, Pacher M, Ilg G, Sanchez-Fernandez R, </w:t>
        </w:r>
        <w:proofErr w:type="spellStart"/>
        <w:r w:rsidRPr="00AE4580">
          <w:rPr>
            <w:rFonts w:ascii="Arial" w:hAnsi="Arial" w:cs="Arial"/>
            <w:sz w:val="24"/>
            <w:szCs w:val="24"/>
          </w:rPr>
          <w:t>Biesgen</w:t>
        </w:r>
        <w:proofErr w:type="spellEnd"/>
        <w:r w:rsidRPr="00AE4580">
          <w:rPr>
            <w:rFonts w:ascii="Arial" w:hAnsi="Arial" w:cs="Arial"/>
            <w:sz w:val="24"/>
            <w:szCs w:val="24"/>
          </w:rPr>
          <w:t xml:space="preserve"> C, et al. </w:t>
        </w:r>
        <w:r w:rsidRPr="00035A7E">
          <w:rPr>
            <w:rFonts w:ascii="Arial" w:hAnsi="Arial" w:cs="Arial"/>
            <w:sz w:val="24"/>
            <w:szCs w:val="24"/>
            <w:lang w:val="en-US"/>
          </w:rPr>
          <w:t xml:space="preserve">In planta gene targeting. Proc Natl </w:t>
        </w:r>
        <w:proofErr w:type="spellStart"/>
        <w:r w:rsidRPr="00035A7E">
          <w:rPr>
            <w:rFonts w:ascii="Arial" w:hAnsi="Arial" w:cs="Arial"/>
            <w:sz w:val="24"/>
            <w:szCs w:val="24"/>
            <w:lang w:val="en-US"/>
          </w:rPr>
          <w:t>Acad</w:t>
        </w:r>
        <w:proofErr w:type="spellEnd"/>
        <w:r w:rsidRPr="00035A7E">
          <w:rPr>
            <w:rFonts w:ascii="Arial" w:hAnsi="Arial" w:cs="Arial"/>
            <w:sz w:val="24"/>
            <w:szCs w:val="24"/>
            <w:lang w:val="en-US"/>
          </w:rPr>
          <w:t xml:space="preserve"> Sci U S A. 2012; 109: 7535–7540. </w:t>
        </w:r>
        <w:proofErr w:type="spellStart"/>
        <w:r w:rsidRPr="00035A7E">
          <w:rPr>
            <w:rFonts w:ascii="Arial" w:hAnsi="Arial" w:cs="Arial"/>
            <w:sz w:val="24"/>
            <w:szCs w:val="24"/>
            <w:lang w:val="en-US"/>
          </w:rPr>
          <w:t>doi</w:t>
        </w:r>
        <w:proofErr w:type="spellEnd"/>
        <w:r w:rsidRPr="00035A7E">
          <w:rPr>
            <w:rFonts w:ascii="Arial" w:hAnsi="Arial" w:cs="Arial"/>
            <w:sz w:val="24"/>
            <w:szCs w:val="24"/>
            <w:lang w:val="en-US"/>
          </w:rPr>
          <w:t>: 10.1073/pnas.1202191109.</w:t>
        </w:r>
      </w:ins>
    </w:p>
    <w:p w:rsidR="00676760" w:rsidRPr="00BF1BC0" w:rsidRDefault="00676760" w:rsidP="00676760">
      <w:pPr>
        <w:pStyle w:val="CitaviBibliographyEntry"/>
        <w:spacing w:line="360" w:lineRule="auto"/>
        <w:jc w:val="both"/>
        <w:rPr>
          <w:ins w:id="26" w:author="Thomas Kirchner" w:date="2017-09-15T11:14:00Z"/>
          <w:rFonts w:ascii="Arial" w:hAnsi="Arial" w:cs="Arial"/>
          <w:sz w:val="24"/>
          <w:szCs w:val="24"/>
        </w:rPr>
      </w:pPr>
      <w:ins w:id="27" w:author="Thomas Kirchner" w:date="2017-09-15T11:14:00Z">
        <w:r w:rsidRPr="00736889">
          <w:rPr>
            <w:rFonts w:ascii="Arial" w:hAnsi="Arial" w:cs="Arial"/>
            <w:sz w:val="24"/>
            <w:szCs w:val="24"/>
          </w:rPr>
          <w:t>M</w:t>
        </w:r>
        <w:r>
          <w:rPr>
            <w:rFonts w:ascii="Arial" w:hAnsi="Arial" w:cs="Arial"/>
            <w:sz w:val="24"/>
            <w:szCs w:val="24"/>
          </w:rPr>
          <w:t>yrach</w:t>
        </w:r>
        <w:r w:rsidRPr="00736889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T</w:t>
        </w:r>
        <w:r w:rsidRPr="00736889">
          <w:rPr>
            <w:rFonts w:ascii="Arial" w:hAnsi="Arial" w:cs="Arial"/>
            <w:sz w:val="24"/>
            <w:szCs w:val="24"/>
          </w:rPr>
          <w:t xml:space="preserve">, </w:t>
        </w:r>
        <w:r>
          <w:rPr>
            <w:rFonts w:ascii="Arial" w:hAnsi="Arial" w:cs="Arial"/>
            <w:sz w:val="24"/>
            <w:szCs w:val="24"/>
          </w:rPr>
          <w:t>Zhu</w:t>
        </w:r>
        <w:r w:rsidRPr="00736889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A</w:t>
        </w:r>
        <w:r w:rsidRPr="00736889">
          <w:rPr>
            <w:rFonts w:ascii="Arial" w:hAnsi="Arial" w:cs="Arial"/>
            <w:sz w:val="24"/>
            <w:szCs w:val="24"/>
          </w:rPr>
          <w:t xml:space="preserve">, </w:t>
        </w:r>
        <w:r>
          <w:rPr>
            <w:rFonts w:ascii="Arial" w:hAnsi="Arial" w:cs="Arial"/>
            <w:sz w:val="24"/>
            <w:szCs w:val="24"/>
          </w:rPr>
          <w:t>Witte C-P</w:t>
        </w:r>
        <w:r w:rsidRPr="00BF1BC0">
          <w:rPr>
            <w:rFonts w:ascii="Arial" w:hAnsi="Arial" w:cs="Arial"/>
            <w:sz w:val="24"/>
            <w:szCs w:val="24"/>
          </w:rPr>
          <w:t xml:space="preserve">. </w:t>
        </w:r>
        <w:r>
          <w:rPr>
            <w:rFonts w:ascii="Arial" w:hAnsi="Arial" w:cs="Arial"/>
            <w:sz w:val="24"/>
            <w:szCs w:val="24"/>
            <w:lang w:val="en-US"/>
          </w:rPr>
          <w:t>T</w:t>
        </w:r>
        <w:r w:rsidRPr="00866F72">
          <w:rPr>
            <w:rFonts w:ascii="Arial" w:hAnsi="Arial" w:cs="Arial"/>
            <w:sz w:val="24"/>
            <w:szCs w:val="24"/>
            <w:lang w:val="en-US"/>
          </w:rPr>
          <w:t>he assembly of the plant urease activation complex and the essential role of the urease accessory protein G (</w:t>
        </w:r>
        <w:proofErr w:type="spellStart"/>
        <w:r w:rsidRPr="00866F72">
          <w:rPr>
            <w:rFonts w:ascii="Arial" w:hAnsi="Arial" w:cs="Arial"/>
            <w:sz w:val="24"/>
            <w:szCs w:val="24"/>
            <w:lang w:val="en-US"/>
          </w:rPr>
          <w:t>UreG</w:t>
        </w:r>
        <w:proofErr w:type="spellEnd"/>
        <w:r w:rsidRPr="00866F72">
          <w:rPr>
            <w:rFonts w:ascii="Arial" w:hAnsi="Arial" w:cs="Arial"/>
            <w:sz w:val="24"/>
            <w:szCs w:val="24"/>
            <w:lang w:val="en-US"/>
          </w:rPr>
          <w:t xml:space="preserve">) in delivery of nickel to urease. </w:t>
        </w:r>
        <w:r w:rsidRPr="00BF1BC0">
          <w:rPr>
            <w:rFonts w:ascii="Arial" w:hAnsi="Arial" w:cs="Arial"/>
            <w:sz w:val="24"/>
            <w:szCs w:val="24"/>
          </w:rPr>
          <w:t xml:space="preserve">J </w:t>
        </w:r>
        <w:proofErr w:type="spellStart"/>
        <w:r w:rsidRPr="00BF1BC0">
          <w:rPr>
            <w:rFonts w:ascii="Arial" w:hAnsi="Arial" w:cs="Arial"/>
            <w:sz w:val="24"/>
            <w:szCs w:val="24"/>
          </w:rPr>
          <w:t>Biol</w:t>
        </w:r>
        <w:proofErr w:type="spellEnd"/>
        <w:r w:rsidRPr="00BF1BC0">
          <w:rPr>
            <w:rFonts w:ascii="Arial" w:hAnsi="Arial" w:cs="Arial"/>
            <w:sz w:val="24"/>
            <w:szCs w:val="24"/>
          </w:rPr>
          <w:t xml:space="preserve"> Chem. 2017. </w:t>
        </w:r>
        <w:proofErr w:type="spellStart"/>
        <w:r w:rsidRPr="00BF1BC0">
          <w:rPr>
            <w:rFonts w:ascii="Arial" w:hAnsi="Arial" w:cs="Arial"/>
            <w:sz w:val="24"/>
            <w:szCs w:val="24"/>
          </w:rPr>
          <w:t>doi</w:t>
        </w:r>
        <w:proofErr w:type="spellEnd"/>
        <w:r w:rsidRPr="00BF1BC0">
          <w:rPr>
            <w:rFonts w:ascii="Arial" w:hAnsi="Arial" w:cs="Arial"/>
            <w:sz w:val="24"/>
            <w:szCs w:val="24"/>
          </w:rPr>
          <w:t>: 10.1074/jbc.M117.780403.</w:t>
        </w:r>
      </w:ins>
    </w:p>
    <w:p w:rsidR="00676760" w:rsidRPr="00035A7E" w:rsidRDefault="00676760" w:rsidP="00676760">
      <w:pPr>
        <w:pStyle w:val="CitaviBibliographyEntry"/>
        <w:spacing w:line="360" w:lineRule="auto"/>
        <w:jc w:val="both"/>
        <w:rPr>
          <w:ins w:id="28" w:author="Thomas Kirchner" w:date="2017-09-15T11:14:00Z"/>
          <w:rFonts w:ascii="Arial" w:hAnsi="Arial" w:cs="Arial"/>
          <w:sz w:val="24"/>
          <w:szCs w:val="24"/>
          <w:lang w:val="en-US"/>
        </w:rPr>
      </w:pPr>
      <w:ins w:id="29" w:author="Thomas Kirchner" w:date="2017-09-15T11:14:00Z">
        <w:r w:rsidRPr="00AE4580">
          <w:rPr>
            <w:rFonts w:ascii="Arial" w:hAnsi="Arial" w:cs="Arial"/>
            <w:sz w:val="24"/>
            <w:szCs w:val="24"/>
          </w:rPr>
          <w:t xml:space="preserve">Feng Z, Zhang B, Ding W, Liu X, Yang D-L, Wei P, et al. </w:t>
        </w:r>
        <w:r w:rsidRPr="00035A7E">
          <w:rPr>
            <w:rFonts w:ascii="Arial" w:hAnsi="Arial" w:cs="Arial"/>
            <w:sz w:val="24"/>
            <w:szCs w:val="24"/>
            <w:lang w:val="en-US"/>
          </w:rPr>
          <w:t xml:space="preserve">Efficient genome editing in plants using a CRISPR/Cas system. Cell Res. 2013; 23: 1229–1232. </w:t>
        </w:r>
        <w:proofErr w:type="spellStart"/>
        <w:r w:rsidRPr="00035A7E">
          <w:rPr>
            <w:rFonts w:ascii="Arial" w:hAnsi="Arial" w:cs="Arial"/>
            <w:sz w:val="24"/>
            <w:szCs w:val="24"/>
            <w:lang w:val="en-US"/>
          </w:rPr>
          <w:t>doi</w:t>
        </w:r>
        <w:proofErr w:type="spellEnd"/>
        <w:r w:rsidRPr="00035A7E">
          <w:rPr>
            <w:rFonts w:ascii="Arial" w:hAnsi="Arial" w:cs="Arial"/>
            <w:sz w:val="24"/>
            <w:szCs w:val="24"/>
            <w:lang w:val="en-US"/>
          </w:rPr>
          <w:t>: 10.1038/cr.2013.114.</w:t>
        </w:r>
      </w:ins>
    </w:p>
    <w:p w:rsidR="00676760" w:rsidRDefault="00676760" w:rsidP="004564B1">
      <w:pPr>
        <w:pStyle w:val="CitaviBibliographyEntry"/>
        <w:spacing w:line="360" w:lineRule="auto"/>
        <w:jc w:val="both"/>
        <w:rPr>
          <w:ins w:id="30" w:author="Thomas Kirchner" w:date="2017-09-15T11:23:00Z"/>
          <w:rFonts w:ascii="Arial" w:hAnsi="Arial" w:cs="Arial"/>
          <w:sz w:val="24"/>
          <w:szCs w:val="24"/>
          <w:lang w:val="en-US"/>
        </w:rPr>
      </w:pPr>
      <w:ins w:id="31" w:author="Thomas Kirchner" w:date="2017-09-15T11:14:00Z">
        <w:r w:rsidRPr="00035A7E">
          <w:rPr>
            <w:rFonts w:ascii="Arial" w:hAnsi="Arial" w:cs="Arial"/>
            <w:sz w:val="24"/>
            <w:szCs w:val="24"/>
            <w:lang w:val="en-US"/>
          </w:rPr>
          <w:lastRenderedPageBreak/>
          <w:t xml:space="preserve">Mao Y, Zhang H, Xu N, Zhang B, Gou F, Zhu J-K. Application of the CRISPR-Cas system for efficient genome engineering in plants. </w:t>
        </w:r>
        <w:proofErr w:type="spellStart"/>
        <w:r w:rsidRPr="000225AF">
          <w:rPr>
            <w:rFonts w:ascii="Arial" w:hAnsi="Arial" w:cs="Arial"/>
            <w:sz w:val="24"/>
            <w:szCs w:val="24"/>
            <w:lang w:val="en-US"/>
          </w:rPr>
          <w:t>Mol</w:t>
        </w:r>
        <w:proofErr w:type="spellEnd"/>
        <w:r w:rsidRPr="000225AF">
          <w:rPr>
            <w:rFonts w:ascii="Arial" w:hAnsi="Arial" w:cs="Arial"/>
            <w:sz w:val="24"/>
            <w:szCs w:val="24"/>
            <w:lang w:val="en-US"/>
          </w:rPr>
          <w:t xml:space="preserve"> Plant. 2013; 6: 2008–2011. </w:t>
        </w:r>
        <w:proofErr w:type="spellStart"/>
        <w:r w:rsidRPr="000225AF">
          <w:rPr>
            <w:rFonts w:ascii="Arial" w:hAnsi="Arial" w:cs="Arial"/>
            <w:sz w:val="24"/>
            <w:szCs w:val="24"/>
            <w:lang w:val="en-US"/>
          </w:rPr>
          <w:t>doi</w:t>
        </w:r>
        <w:proofErr w:type="spellEnd"/>
        <w:r w:rsidRPr="000225AF">
          <w:rPr>
            <w:rFonts w:ascii="Arial" w:hAnsi="Arial" w:cs="Arial"/>
            <w:sz w:val="24"/>
            <w:szCs w:val="24"/>
            <w:lang w:val="en-US"/>
          </w:rPr>
          <w:t>: 10.1093/</w:t>
        </w:r>
        <w:proofErr w:type="spellStart"/>
        <w:r w:rsidRPr="000225AF">
          <w:rPr>
            <w:rFonts w:ascii="Arial" w:hAnsi="Arial" w:cs="Arial"/>
            <w:sz w:val="24"/>
            <w:szCs w:val="24"/>
            <w:lang w:val="en-US"/>
          </w:rPr>
          <w:t>mp</w:t>
        </w:r>
        <w:proofErr w:type="spellEnd"/>
        <w:r w:rsidRPr="000225AF">
          <w:rPr>
            <w:rFonts w:ascii="Arial" w:hAnsi="Arial" w:cs="Arial"/>
            <w:sz w:val="24"/>
            <w:szCs w:val="24"/>
            <w:lang w:val="en-US"/>
          </w:rPr>
          <w:t>/sst121.</w:t>
        </w:r>
      </w:ins>
    </w:p>
    <w:p w:rsidR="00436F17" w:rsidRPr="00795B31" w:rsidRDefault="00436F17" w:rsidP="004564B1">
      <w:pPr>
        <w:pStyle w:val="CitaviBibliographyEntry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ins w:id="32" w:author="Thomas Kirchner" w:date="2017-09-15T11:23:00Z">
        <w:r w:rsidRPr="008474FE">
          <w:rPr>
            <w:rFonts w:ascii="Arial" w:hAnsi="Arial" w:cs="Arial"/>
            <w:sz w:val="24"/>
            <w:szCs w:val="24"/>
            <w:lang w:val="en-US"/>
          </w:rPr>
          <w:t xml:space="preserve">Dadami E, Moser M, </w:t>
        </w:r>
        <w:proofErr w:type="spellStart"/>
        <w:r w:rsidRPr="008474FE">
          <w:rPr>
            <w:rFonts w:ascii="Arial" w:hAnsi="Arial" w:cs="Arial"/>
            <w:sz w:val="24"/>
            <w:szCs w:val="24"/>
            <w:lang w:val="en-US"/>
          </w:rPr>
          <w:t>Zwiebel</w:t>
        </w:r>
        <w:proofErr w:type="spellEnd"/>
        <w:r w:rsidRPr="008474FE">
          <w:rPr>
            <w:rFonts w:ascii="Arial" w:hAnsi="Arial" w:cs="Arial"/>
            <w:sz w:val="24"/>
            <w:szCs w:val="24"/>
            <w:lang w:val="en-US"/>
          </w:rPr>
          <w:t xml:space="preserve"> M, </w:t>
        </w:r>
        <w:proofErr w:type="spellStart"/>
        <w:r w:rsidRPr="008474FE">
          <w:rPr>
            <w:rFonts w:ascii="Arial" w:hAnsi="Arial" w:cs="Arial"/>
            <w:sz w:val="24"/>
            <w:szCs w:val="24"/>
            <w:lang w:val="en-US"/>
          </w:rPr>
          <w:t>Krczal</w:t>
        </w:r>
        <w:proofErr w:type="spellEnd"/>
        <w:r w:rsidRPr="008474FE">
          <w:rPr>
            <w:rFonts w:ascii="Arial" w:hAnsi="Arial" w:cs="Arial"/>
            <w:sz w:val="24"/>
            <w:szCs w:val="24"/>
            <w:lang w:val="en-US"/>
          </w:rPr>
          <w:t xml:space="preserve"> G, </w:t>
        </w:r>
        <w:proofErr w:type="spellStart"/>
        <w:r w:rsidRPr="008474FE">
          <w:rPr>
            <w:rFonts w:ascii="Arial" w:hAnsi="Arial" w:cs="Arial"/>
            <w:sz w:val="24"/>
            <w:szCs w:val="24"/>
            <w:lang w:val="en-US"/>
          </w:rPr>
          <w:t>Wassenegger</w:t>
        </w:r>
        <w:proofErr w:type="spellEnd"/>
        <w:r w:rsidRPr="008474FE">
          <w:rPr>
            <w:rFonts w:ascii="Arial" w:hAnsi="Arial" w:cs="Arial"/>
            <w:sz w:val="24"/>
            <w:szCs w:val="24"/>
            <w:lang w:val="en-US"/>
          </w:rPr>
          <w:t xml:space="preserve"> M, </w:t>
        </w:r>
        <w:proofErr w:type="spellStart"/>
        <w:r w:rsidRPr="008474FE">
          <w:rPr>
            <w:rFonts w:ascii="Arial" w:hAnsi="Arial" w:cs="Arial"/>
            <w:sz w:val="24"/>
            <w:szCs w:val="24"/>
            <w:lang w:val="en-US"/>
          </w:rPr>
          <w:t>Dalakouras</w:t>
        </w:r>
        <w:proofErr w:type="spellEnd"/>
        <w:r w:rsidRPr="008474FE">
          <w:rPr>
            <w:rFonts w:ascii="Arial" w:hAnsi="Arial" w:cs="Arial"/>
            <w:sz w:val="24"/>
            <w:szCs w:val="24"/>
            <w:lang w:val="en-US"/>
          </w:rPr>
          <w:t xml:space="preserve"> A. An </w:t>
        </w:r>
        <w:proofErr w:type="spellStart"/>
        <w:r w:rsidRPr="008474FE">
          <w:rPr>
            <w:rFonts w:ascii="Arial" w:hAnsi="Arial" w:cs="Arial"/>
            <w:sz w:val="24"/>
            <w:szCs w:val="24"/>
            <w:lang w:val="en-US"/>
          </w:rPr>
          <w:t>endogene</w:t>
        </w:r>
        <w:proofErr w:type="spellEnd"/>
        <w:r w:rsidRPr="008474FE">
          <w:rPr>
            <w:rFonts w:ascii="Arial" w:hAnsi="Arial" w:cs="Arial"/>
            <w:sz w:val="24"/>
            <w:szCs w:val="24"/>
            <w:lang w:val="en-US"/>
          </w:rPr>
          <w:t xml:space="preserve">-resembling transgene delays the onset of silencing and limits </w:t>
        </w:r>
        <w:r>
          <w:rPr>
            <w:rFonts w:ascii="Arial" w:hAnsi="Arial" w:cs="Arial"/>
            <w:sz w:val="24"/>
            <w:szCs w:val="24"/>
            <w:lang w:val="en-US"/>
          </w:rPr>
          <w:t>siRNA accumulation. FEBS Lett</w:t>
        </w:r>
        <w:r w:rsidRPr="008474FE">
          <w:rPr>
            <w:rFonts w:ascii="Arial" w:hAnsi="Arial" w:cs="Arial"/>
            <w:sz w:val="24"/>
            <w:szCs w:val="24"/>
            <w:lang w:val="en-US"/>
          </w:rPr>
          <w:t xml:space="preserve">. 2013; 587: 706–710. </w:t>
        </w:r>
        <w:proofErr w:type="spellStart"/>
        <w:r w:rsidRPr="008474FE">
          <w:rPr>
            <w:rFonts w:ascii="Arial" w:hAnsi="Arial" w:cs="Arial"/>
            <w:sz w:val="24"/>
            <w:szCs w:val="24"/>
            <w:lang w:val="en-US"/>
          </w:rPr>
          <w:t>doi</w:t>
        </w:r>
        <w:proofErr w:type="spellEnd"/>
        <w:r w:rsidRPr="008474FE">
          <w:rPr>
            <w:rFonts w:ascii="Arial" w:hAnsi="Arial" w:cs="Arial"/>
            <w:sz w:val="24"/>
            <w:szCs w:val="24"/>
            <w:lang w:val="en-US"/>
          </w:rPr>
          <w:t>: 10.1016/j.febslet.2013.01.045.</w:t>
        </w:r>
      </w:ins>
      <w:bookmarkStart w:id="33" w:name="_GoBack"/>
      <w:bookmarkEnd w:id="33"/>
    </w:p>
    <w:sectPr w:rsidR="00436F17" w:rsidRPr="00795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Kirchner">
    <w15:presenceInfo w15:providerId="Windows Live" w15:userId="42aa0c5d80d50f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A"/>
    <w:rsid w:val="00070490"/>
    <w:rsid w:val="000B582E"/>
    <w:rsid w:val="00260262"/>
    <w:rsid w:val="002B4830"/>
    <w:rsid w:val="00436F17"/>
    <w:rsid w:val="004564B1"/>
    <w:rsid w:val="004877B2"/>
    <w:rsid w:val="006229F6"/>
    <w:rsid w:val="00676760"/>
    <w:rsid w:val="006F0EA0"/>
    <w:rsid w:val="00740736"/>
    <w:rsid w:val="00756470"/>
    <w:rsid w:val="00795B31"/>
    <w:rsid w:val="007C7164"/>
    <w:rsid w:val="009140C6"/>
    <w:rsid w:val="009561D3"/>
    <w:rsid w:val="009755A2"/>
    <w:rsid w:val="009978CA"/>
    <w:rsid w:val="009C7E9A"/>
    <w:rsid w:val="00A12449"/>
    <w:rsid w:val="00A67FE0"/>
    <w:rsid w:val="00B71E14"/>
    <w:rsid w:val="00C37712"/>
    <w:rsid w:val="00D43004"/>
    <w:rsid w:val="00E04498"/>
    <w:rsid w:val="00F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557A4"/>
  <w15:chartTrackingRefBased/>
  <w15:docId w15:val="{87931191-36A3-4F18-A7C9-1E27BB9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0C6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Standard"/>
    <w:link w:val="CitaviBibliographyEntryZchn"/>
    <w:rsid w:val="00676760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7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Kirchner</dc:creator>
  <cp:keywords/>
  <dc:description/>
  <cp:lastModifiedBy>Thomas Kirchner</cp:lastModifiedBy>
  <cp:revision>6</cp:revision>
  <cp:lastPrinted>2017-09-15T09:26:00Z</cp:lastPrinted>
  <dcterms:created xsi:type="dcterms:W3CDTF">2017-09-01T08:33:00Z</dcterms:created>
  <dcterms:modified xsi:type="dcterms:W3CDTF">2017-09-15T09:34:00Z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