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B9F4E0" w14:textId="77777777" w:rsidR="00E24827" w:rsidRPr="00E24827" w:rsidRDefault="00E24827" w:rsidP="00E24827">
      <w:pPr>
        <w:spacing w:line="480" w:lineRule="auto"/>
        <w:rPr>
          <w:b/>
          <w:sz w:val="24"/>
          <w:szCs w:val="24"/>
        </w:rPr>
      </w:pPr>
      <w:r w:rsidRPr="00E24827">
        <w:rPr>
          <w:b/>
          <w:sz w:val="24"/>
          <w:szCs w:val="24"/>
        </w:rPr>
        <w:t>Supplemental Code File (Microsoft Word file):  R code developed in the Vegan software package for R.</w:t>
      </w:r>
    </w:p>
    <w:p w14:paraId="636E0962" w14:textId="77777777" w:rsidR="00E24827" w:rsidRPr="00E24827" w:rsidRDefault="00E24827">
      <w:pPr>
        <w:rPr>
          <w:sz w:val="24"/>
          <w:szCs w:val="24"/>
        </w:rPr>
      </w:pPr>
    </w:p>
    <w:p w14:paraId="10E5E68F" w14:textId="77777777" w:rsidR="00E24827" w:rsidRPr="00E24827" w:rsidRDefault="00E24827">
      <w:pPr>
        <w:rPr>
          <w:color w:val="auto"/>
          <w:sz w:val="24"/>
          <w:szCs w:val="24"/>
        </w:rPr>
      </w:pPr>
    </w:p>
    <w:p w14:paraId="4B1AC84E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library(vegan)</w:t>
      </w:r>
    </w:p>
    <w:p w14:paraId="48D91C7B" w14:textId="77777777" w:rsidR="00983B2F" w:rsidRDefault="00CC1FCA">
      <w:pPr>
        <w:rPr>
          <w:ins w:id="0" w:author="Brigham, Mark E" w:date="2017-06-16T09:19:00Z"/>
          <w:color w:val="auto"/>
          <w:sz w:val="24"/>
          <w:szCs w:val="24"/>
        </w:rPr>
      </w:pPr>
      <w:del w:id="1" w:author="Brigham, Mark E" w:date="2017-06-16T09:19:00Z">
        <w:r w:rsidRPr="00E24827" w:rsidDel="00983B2F">
          <w:rPr>
            <w:color w:val="auto"/>
            <w:sz w:val="24"/>
            <w:szCs w:val="24"/>
          </w:rPr>
          <w:delText>setwd("P:/003/003D0/analysis")</w:delText>
        </w:r>
      </w:del>
    </w:p>
    <w:p w14:paraId="085B5283" w14:textId="4514C512" w:rsidR="00983B2F" w:rsidRPr="00E24827" w:rsidRDefault="00983B2F">
      <w:pPr>
        <w:rPr>
          <w:color w:val="auto"/>
          <w:sz w:val="24"/>
          <w:szCs w:val="24"/>
        </w:rPr>
      </w:pPr>
      <w:bookmarkStart w:id="2" w:name="_GoBack"/>
      <w:bookmarkEnd w:id="2"/>
      <w:ins w:id="3" w:author="Brigham, Mark E" w:date="2017-06-16T09:17:00Z">
        <w:r>
          <w:rPr>
            <w:color w:val="auto"/>
            <w:sz w:val="24"/>
            <w:szCs w:val="24"/>
          </w:rPr>
          <w:t>setwd(“pathname”)  # Here, pathna</w:t>
        </w:r>
      </w:ins>
      <w:ins w:id="4" w:author="Brigham, Mark E" w:date="2017-06-16T09:18:00Z">
        <w:r>
          <w:rPr>
            <w:color w:val="auto"/>
            <w:sz w:val="24"/>
            <w:szCs w:val="24"/>
          </w:rPr>
          <w:t>me is the directory, for example C</w:t>
        </w:r>
      </w:ins>
      <w:ins w:id="5" w:author="Brigham, Mark E" w:date="2017-06-16T09:19:00Z">
        <w:r>
          <w:rPr>
            <w:color w:val="auto"/>
            <w:sz w:val="24"/>
            <w:szCs w:val="24"/>
          </w:rPr>
          <w:t xml:space="preserve">:/analysis.  </w:t>
        </w:r>
      </w:ins>
    </w:p>
    <w:p w14:paraId="10701442" w14:textId="77777777" w:rsidR="00615421" w:rsidRPr="00E24827" w:rsidRDefault="00615421">
      <w:pPr>
        <w:rPr>
          <w:color w:val="auto"/>
          <w:sz w:val="24"/>
          <w:szCs w:val="24"/>
        </w:rPr>
      </w:pPr>
    </w:p>
    <w:p w14:paraId="1E7E67B2" w14:textId="77777777" w:rsidR="00615421" w:rsidRPr="00E24827" w:rsidRDefault="00615421">
      <w:pPr>
        <w:rPr>
          <w:color w:val="auto"/>
          <w:sz w:val="24"/>
          <w:szCs w:val="24"/>
        </w:rPr>
      </w:pPr>
    </w:p>
    <w:p w14:paraId="725CC78A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data = read.csv("heiko_logCECsByClass_CagedFemales.csv", header=T, stringsAsFactors=F)</w:t>
      </w:r>
    </w:p>
    <w:p w14:paraId="6C5FFBF5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rownames(data)&lt;-data$CagePos</w:t>
      </w:r>
    </w:p>
    <w:p w14:paraId="3951C58A" w14:textId="77777777" w:rsidR="00615421" w:rsidRPr="00E24827" w:rsidRDefault="00615421">
      <w:pPr>
        <w:rPr>
          <w:color w:val="auto"/>
          <w:sz w:val="24"/>
          <w:szCs w:val="24"/>
        </w:rPr>
      </w:pPr>
    </w:p>
    <w:p w14:paraId="11140964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data.all &lt;- data[,c(4:43)]</w:t>
      </w:r>
    </w:p>
    <w:p w14:paraId="48B8F507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data.all &lt;- as.matrix(data.all)  # per Jared: convert data frame to a matrix, so labels print</w:t>
      </w:r>
    </w:p>
    <w:p w14:paraId="7A9CF41E" w14:textId="77777777" w:rsidR="00615421" w:rsidRPr="00E24827" w:rsidRDefault="00615421">
      <w:pPr>
        <w:rPr>
          <w:color w:val="auto"/>
          <w:sz w:val="24"/>
          <w:szCs w:val="24"/>
        </w:rPr>
      </w:pPr>
    </w:p>
    <w:p w14:paraId="724E1649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x &lt;- data.all[,9:40]</w:t>
      </w:r>
    </w:p>
    <w:p w14:paraId="38B9E43C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y &lt;- data.all[,1:8]</w:t>
      </w:r>
    </w:p>
    <w:p w14:paraId="4E75930F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rda.all &lt;- rda(x,y)</w:t>
      </w:r>
    </w:p>
    <w:p w14:paraId="0F97884F" w14:textId="77777777" w:rsidR="00615421" w:rsidRPr="00E24827" w:rsidRDefault="00615421">
      <w:pPr>
        <w:rPr>
          <w:color w:val="auto"/>
          <w:sz w:val="24"/>
          <w:szCs w:val="24"/>
        </w:rPr>
      </w:pPr>
    </w:p>
    <w:p w14:paraId="4354FAB8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pdf("all_logCECsByClass_CagedFemales.pdf", width=10, height=10)</w:t>
      </w:r>
    </w:p>
    <w:p w14:paraId="2E232B47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plot(rda.all, main="all_logCECsByClass_CagedFemales")</w:t>
      </w:r>
    </w:p>
    <w:p w14:paraId="164012BF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dev.off()</w:t>
      </w:r>
    </w:p>
    <w:p w14:paraId="331BD598" w14:textId="77777777" w:rsidR="00615421" w:rsidRPr="00E24827" w:rsidRDefault="00615421">
      <w:pPr>
        <w:rPr>
          <w:color w:val="auto"/>
          <w:sz w:val="24"/>
          <w:szCs w:val="24"/>
        </w:rPr>
      </w:pPr>
    </w:p>
    <w:p w14:paraId="4DDE0880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summary(rda.all)</w:t>
      </w:r>
    </w:p>
    <w:p w14:paraId="59F8FFFF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forward.sel (y, x) # forward model selection</w:t>
      </w:r>
    </w:p>
    <w:p w14:paraId="4081D040" w14:textId="77777777" w:rsidR="00615421" w:rsidRPr="00E24827" w:rsidRDefault="00615421">
      <w:pPr>
        <w:rPr>
          <w:color w:val="auto"/>
          <w:sz w:val="24"/>
          <w:szCs w:val="24"/>
        </w:rPr>
      </w:pPr>
    </w:p>
    <w:p w14:paraId="4F1EEF55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# ordistep model selection</w:t>
      </w:r>
    </w:p>
    <w:p w14:paraId="70D05FAD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 xml:space="preserve"># For ordistep and ordiR2step, R seems to require matrices be converted back to data frames. </w:t>
      </w:r>
    </w:p>
    <w:p w14:paraId="04F35AD9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x.df&lt;-data.frame(x)</w:t>
      </w:r>
    </w:p>
    <w:p w14:paraId="06F0F8FF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y.df&lt;-data.frame(y)</w:t>
      </w:r>
    </w:p>
    <w:p w14:paraId="658D1105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mod0 &lt;- rda(y.df ~ 1, x.df)  ## Model with intercept only</w:t>
      </w:r>
    </w:p>
    <w:p w14:paraId="6FD2EA78" w14:textId="77777777" w:rsidR="00615421" w:rsidRPr="00E24827" w:rsidRDefault="00CC1FCA">
      <w:pPr>
        <w:rPr>
          <w:color w:val="auto"/>
          <w:sz w:val="24"/>
          <w:szCs w:val="24"/>
        </w:rPr>
      </w:pPr>
      <w:r w:rsidRPr="00E24827">
        <w:rPr>
          <w:color w:val="auto"/>
          <w:sz w:val="24"/>
          <w:szCs w:val="24"/>
        </w:rPr>
        <w:t>mod1 &lt;- rda(y.df ~ . ,x.df)  # Model with all explanatory variables</w:t>
      </w:r>
    </w:p>
    <w:p w14:paraId="0979EEE4" w14:textId="77777777" w:rsidR="00615421" w:rsidRPr="00E24827" w:rsidRDefault="00615421">
      <w:pPr>
        <w:rPr>
          <w:color w:val="auto"/>
          <w:sz w:val="24"/>
          <w:szCs w:val="24"/>
        </w:rPr>
      </w:pPr>
    </w:p>
    <w:p w14:paraId="19ED4DAF" w14:textId="77777777" w:rsidR="00615421" w:rsidRPr="00E24827" w:rsidRDefault="00615421">
      <w:pPr>
        <w:rPr>
          <w:color w:val="auto"/>
          <w:sz w:val="24"/>
          <w:szCs w:val="24"/>
        </w:rPr>
      </w:pPr>
    </w:p>
    <w:sectPr w:rsidR="00615421" w:rsidRPr="00E24827">
      <w:headerReference w:type="even" r:id="rId10"/>
      <w:headerReference w:type="default" r:id="rId11"/>
      <w:footerReference w:type="even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4FCE" w14:textId="77777777" w:rsidR="00272646" w:rsidRDefault="00272646" w:rsidP="00A31735">
      <w:pPr>
        <w:spacing w:line="240" w:lineRule="auto"/>
      </w:pPr>
      <w:r>
        <w:separator/>
      </w:r>
    </w:p>
  </w:endnote>
  <w:endnote w:type="continuationSeparator" w:id="0">
    <w:p w14:paraId="0C0080A1" w14:textId="77777777" w:rsidR="00272646" w:rsidRDefault="00272646" w:rsidP="00A3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0220" w14:textId="77777777" w:rsidR="00A31735" w:rsidRDefault="00A31735" w:rsidP="00792F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53534" w14:textId="77777777" w:rsidR="00A31735" w:rsidRDefault="00A3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E787" w14:textId="77777777" w:rsidR="00272646" w:rsidRDefault="00272646" w:rsidP="00A31735">
      <w:pPr>
        <w:spacing w:line="240" w:lineRule="auto"/>
      </w:pPr>
      <w:r>
        <w:separator/>
      </w:r>
    </w:p>
  </w:footnote>
  <w:footnote w:type="continuationSeparator" w:id="0">
    <w:p w14:paraId="5513F889" w14:textId="77777777" w:rsidR="00272646" w:rsidRDefault="00272646" w:rsidP="00A31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329D" w14:textId="77777777" w:rsidR="00A31735" w:rsidRDefault="00A31735" w:rsidP="00792F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E8DA5" w14:textId="77777777" w:rsidR="00A31735" w:rsidRDefault="00A31735" w:rsidP="00A317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44C7" w14:textId="6E926FE1" w:rsidR="00A31735" w:rsidRDefault="00A31735" w:rsidP="00792F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B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7F6959" w14:textId="77777777" w:rsidR="00A31735" w:rsidRDefault="00A31735" w:rsidP="00A31735">
    <w:pPr>
      <w:pStyle w:val="Header"/>
      <w:ind w:right="36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gham, Mark E">
    <w15:presenceInfo w15:providerId="AD" w15:userId="S-1-5-21-3697291689-1161744426-439199626-24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1"/>
    <w:rsid w:val="00272646"/>
    <w:rsid w:val="00615421"/>
    <w:rsid w:val="00983B2F"/>
    <w:rsid w:val="00A31735"/>
    <w:rsid w:val="00B6479A"/>
    <w:rsid w:val="00B712AA"/>
    <w:rsid w:val="00CC1FCA"/>
    <w:rsid w:val="00E2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E9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A3173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35"/>
  </w:style>
  <w:style w:type="character" w:styleId="PageNumber">
    <w:name w:val="page number"/>
    <w:basedOn w:val="DefaultParagraphFont"/>
    <w:uiPriority w:val="99"/>
    <w:semiHidden/>
    <w:unhideWhenUsed/>
    <w:rsid w:val="00A31735"/>
  </w:style>
  <w:style w:type="paragraph" w:styleId="Header">
    <w:name w:val="header"/>
    <w:basedOn w:val="Normal"/>
    <w:link w:val="HeaderChar"/>
    <w:uiPriority w:val="99"/>
    <w:unhideWhenUsed/>
    <w:rsid w:val="00A3173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emination_x0020_Date xmlns="1720e262-164b-42d9-b8f5-1c971da2b9e2" xsi:nil="true"/>
    <RoutingRuleDescription xmlns="http://schemas.microsoft.com/sharepoint/v3">R coding to be included in supplemental materials - for BAO approval</RoutingRuleDescription>
    <IP_x0020_Number xmlns="1720e262-164b-42d9-b8f5-1c971da2b9e2">IP-087970</IP_x0020_Number>
    <Document_x0020_Type xmlns="1720e262-164b-42d9-b8f5-1c971da2b9e2">Final BAO approved manuscript</Document_x0020_Type>
    <Del_Flag xmlns="1720e262-164b-42d9-b8f5-1c971da2b9e2">false</Del_Flag>
    <_dlc_DocId xmlns="1720e262-164b-42d9-b8f5-1c971da2b9e2">IP000000-33-549989</_dlc_DocId>
    <_dlc_DocIdUrl xmlns="1720e262-164b-42d9-b8f5-1c971da2b9e2">
      <Url>https://ipds.usgs.gov/_layouts/DocIdRedir.aspx?ID=IP000000-33-549989</Url>
      <Description>IP000000-33-549989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5575C2E16DD4180F647D41F93EB12" ma:contentTypeVersion="52" ma:contentTypeDescription="Create a new document." ma:contentTypeScope="" ma:versionID="31ea5b766245cb6c8e0d8dcb6411b84e">
  <xsd:schema xmlns:xsd="http://www.w3.org/2001/XMLSchema" xmlns:xs="http://www.w3.org/2001/XMLSchema" xmlns:p="http://schemas.microsoft.com/office/2006/metadata/properties" xmlns:ns1="http://schemas.microsoft.com/sharepoint/v3" xmlns:ns2="1720e262-164b-42d9-b8f5-1c971da2b9e2" targetNamespace="http://schemas.microsoft.com/office/2006/metadata/properties" ma:root="true" ma:fieldsID="33a2e4b0f6ce93ae8e0a3db706539887" ns1:_="" ns2:_="">
    <xsd:import namespace="http://schemas.microsoft.com/sharepoint/v3"/>
    <xsd:import namespace="1720e262-164b-42d9-b8f5-1c971da2b9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l_Flag" minOccurs="0"/>
                <xsd:element ref="ns2:IP_x0020_Number" minOccurs="0"/>
                <xsd:element ref="ns2:Document_x0020_Type"/>
                <xsd:element ref="ns1:RoutingRuleDescription" minOccurs="0"/>
                <xsd:element ref="ns2:Disemina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4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0e262-164b-42d9-b8f5-1c971da2b9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l_Flag" ma:index="11" nillable="true" ma:displayName="Del_Flag" ma:default="0" ma:description="When set indicates list item can be deleted" ma:internalName="Del_Flag">
      <xsd:simpleType>
        <xsd:restriction base="dms:Boolean"/>
      </xsd:simpleType>
    </xsd:element>
    <xsd:element name="IP_x0020_Number" ma:index="12" nillable="true" ma:displayName="IP Number" ma:indexed="true" ma:internalName="IP_x0020_Number">
      <xsd:simpleType>
        <xsd:restriction base="dms:Text"/>
      </xsd:simpleType>
    </xsd:element>
    <xsd:element name="Document_x0020_Type" ma:index="13" ma:displayName="Document Type" ma:default="Author's original manuscript" ma:description="" ma:format="Dropdown" ma:internalName="Document_x0020_Type">
      <xsd:simpleType>
        <xsd:restriction base="dms:Choice">
          <xsd:enumeration value="Author's original manuscript"/>
          <xsd:enumeration value="SPN edited manuscript"/>
          <xsd:enumeration value="Peer review"/>
          <xsd:enumeration value="Peer review reconciliation"/>
          <xsd:enumeration value="Final manuscript for Bureau approval"/>
          <xsd:enumeration value="Final BAO approved manuscript"/>
          <xsd:enumeration value="IPPA"/>
          <xsd:enumeration value="Accepted Manuscript (only .docx file)"/>
          <xsd:enumeration value="Other"/>
        </xsd:restriction>
      </xsd:simpleType>
    </xsd:element>
    <xsd:element name="Disemination_x0020_Date" ma:index="16" nillable="true" ma:displayName="Disemination Date" ma:internalName="Disemina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Working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8240AE-ED18-4351-9CF5-B2FE7DE60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0E387-295B-4C7C-8A67-511CCD25B120}">
  <ds:schemaRefs>
    <ds:schemaRef ds:uri="1720e262-164b-42d9-b8f5-1c971da2b9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AD58EA-4CD3-48FC-A1D4-A995A840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20e262-164b-42d9-b8f5-1c971da2b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A6A363-619A-4ABC-B6F5-1920E9A617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Brigham, Mark E.</dc:creator>
  <cp:lastModifiedBy>Brigham, Mark E</cp:lastModifiedBy>
  <cp:revision>2</cp:revision>
  <dcterms:created xsi:type="dcterms:W3CDTF">2017-06-16T14:19:00Z</dcterms:created>
  <dcterms:modified xsi:type="dcterms:W3CDTF">2017-06-16T14:19:00Z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0x010100C535575C2E16DD4180F647D41F93EB12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a23b142f-52f0-428d-adcf-202d11a607b1</vt:lpwstr>
  </property>
</Properties>
</file>