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4569" w14:textId="25753405" w:rsidR="00F906A3" w:rsidRPr="00EC2B1A" w:rsidRDefault="00454ABE" w:rsidP="003B4C3D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 Table</w:t>
      </w:r>
      <w:r w:rsidR="0010052C" w:rsidRPr="00EC2B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052C" w:rsidRPr="00EC2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52C" w:rsidRPr="00133301">
        <w:rPr>
          <w:rFonts w:ascii="Times New Roman" w:hAnsi="Times New Roman" w:cs="Times New Roman"/>
          <w:b/>
          <w:sz w:val="24"/>
          <w:szCs w:val="24"/>
          <w:lang w:val="en-US"/>
        </w:rPr>
        <w:t>Estimates of evolutionary divergence over sequence pairs between groups.</w:t>
      </w:r>
      <w:r w:rsidR="0010052C" w:rsidRPr="00EC2B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="0010052C" w:rsidRPr="00EC2B1A">
        <w:rPr>
          <w:rFonts w:ascii="Times New Roman" w:hAnsi="Times New Roman" w:cs="Times New Roman"/>
          <w:sz w:val="24"/>
          <w:szCs w:val="24"/>
          <w:lang w:val="en-US"/>
        </w:rPr>
        <w:t>number of base substitutions per site from averaging over all sequence pairs between groups are</w:t>
      </w:r>
      <w:proofErr w:type="gramEnd"/>
      <w:r w:rsidR="0010052C" w:rsidRPr="00EC2B1A">
        <w:rPr>
          <w:rFonts w:ascii="Times New Roman" w:hAnsi="Times New Roman" w:cs="Times New Roman"/>
          <w:sz w:val="24"/>
          <w:szCs w:val="24"/>
          <w:lang w:val="en-US"/>
        </w:rPr>
        <w:t xml:space="preserve"> shown. Standard error estimate(s) are shown above the diagonal. Analyses were conducted using the Kimura 2-parameter </w:t>
      </w:r>
      <w:r w:rsidR="002813C8">
        <w:rPr>
          <w:rFonts w:ascii="Times New Roman" w:hAnsi="Times New Roman" w:cs="Times New Roman"/>
          <w:sz w:val="24"/>
          <w:szCs w:val="24"/>
          <w:lang w:val="en-US"/>
        </w:rPr>
        <w:t>model [</w:t>
      </w:r>
      <w:del w:id="0" w:author="Cleusa Nagamachi" w:date="2017-02-13T17:11:00Z">
        <w:r w:rsidR="002813C8" w:rsidDel="000B45F6">
          <w:rPr>
            <w:rFonts w:ascii="Times New Roman" w:hAnsi="Times New Roman" w:cs="Times New Roman"/>
            <w:sz w:val="24"/>
            <w:szCs w:val="24"/>
            <w:lang w:val="en-US"/>
          </w:rPr>
          <w:delText>44</w:delText>
        </w:r>
      </w:del>
      <w:ins w:id="1" w:author="Cleusa Nagamachi" w:date="2017-02-13T17:11:00Z">
        <w:r w:rsidR="000B45F6"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</w:ins>
      <w:r w:rsidR="002813C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0052C" w:rsidRPr="00DC0A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052C" w:rsidRPr="00EC2B1A">
        <w:rPr>
          <w:rFonts w:ascii="Times New Roman" w:hAnsi="Times New Roman" w:cs="Times New Roman"/>
          <w:sz w:val="24"/>
          <w:szCs w:val="24"/>
          <w:lang w:val="en-US"/>
        </w:rPr>
        <w:t xml:space="preserve"> The rate variation among sites was modeled with a gamma distribution (shape parameter = 0.627). The analysis involved 38 nucleotide sequences. Codon positions included were 1st+2nd+3rd+Noncoding. All positions containing gaps and missing data were eliminated. There were a total of 352 positions in the final dataset. Evolutionary analyses were conducted in </w:t>
      </w:r>
      <w:r w:rsidR="002813C8">
        <w:rPr>
          <w:rFonts w:ascii="Times New Roman" w:hAnsi="Times New Roman" w:cs="Times New Roman"/>
          <w:sz w:val="24"/>
          <w:szCs w:val="24"/>
          <w:lang w:val="en-US"/>
        </w:rPr>
        <w:t>MEGA6 [</w:t>
      </w:r>
      <w:del w:id="2" w:author="Cleusa Nagamachi" w:date="2017-02-13T17:11:00Z">
        <w:r w:rsidR="002813C8" w:rsidDel="000B45F6">
          <w:rPr>
            <w:rFonts w:ascii="Times New Roman" w:hAnsi="Times New Roman" w:cs="Times New Roman"/>
            <w:sz w:val="24"/>
            <w:szCs w:val="24"/>
            <w:lang w:val="en-US"/>
          </w:rPr>
          <w:delText>45</w:delText>
        </w:r>
      </w:del>
      <w:ins w:id="3" w:author="Cleusa Nagamachi" w:date="2017-02-13T17:11:00Z">
        <w:r w:rsidR="000B45F6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ins>
      <w:r w:rsidR="002813C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0052C" w:rsidRPr="00DC0A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6F1F" w:rsidRPr="00EC2B1A" w14:paraId="4A01F9AA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D73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t-BR"/>
              </w:rPr>
              <w:t>Taxa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100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F63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8AF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204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C36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BD3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66B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2BA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C5B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B0A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D31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524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52B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507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7CC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15</w:t>
            </w:r>
          </w:p>
        </w:tc>
      </w:tr>
      <w:tr w:rsidR="00326F1F" w:rsidRPr="00EC2B1A" w14:paraId="011963FB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CAC5" w14:textId="33579789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1.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  <w:t>H</w:t>
            </w:r>
            <w:r w:rsid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  <w:t>.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t-BR"/>
              </w:rPr>
              <w:t xml:space="preserve"> megacephalus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38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00D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0.053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C47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0.044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15F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0.044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B5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0.036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963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0.033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D0B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0.040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C56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0.039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36C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0.035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C1D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0.041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174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0.037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748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0.0</w:t>
            </w: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D4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0.035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A02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0.037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77D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0.034</w:t>
            </w:r>
          </w:p>
        </w:tc>
      </w:tr>
      <w:tr w:rsidR="00326F1F" w:rsidRPr="00EC2B1A" w14:paraId="4985FC0B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500D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T. andersoni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E19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F4C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8CF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110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70C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C0E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881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48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F8F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BBC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BDA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374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BFC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BE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CCB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0.049</w:t>
            </w:r>
          </w:p>
        </w:tc>
      </w:tr>
      <w:tr w:rsidR="00326F1F" w:rsidRPr="00EC2B1A" w14:paraId="1E9A15D1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05FE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superans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C8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926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36F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73A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AF6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841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FF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C1C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DF1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92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C48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84A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B09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B51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9D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0.023</w:t>
            </w:r>
          </w:p>
        </w:tc>
        <w:bookmarkStart w:id="4" w:name="_GoBack"/>
        <w:bookmarkEnd w:id="4"/>
      </w:tr>
      <w:tr w:rsidR="00326F1F" w:rsidRPr="00EC2B1A" w14:paraId="31908B31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B551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concolor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955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8EF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4BF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043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A8B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71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E86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5ED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FFC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57D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0E1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3D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F88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FF5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207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0.019</w:t>
            </w:r>
          </w:p>
        </w:tc>
      </w:tr>
      <w:tr w:rsidR="00326F1F" w:rsidRPr="00EC2B1A" w14:paraId="18472552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B597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rutilus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CB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9E6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7C3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06F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2CA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27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BC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7A3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AC2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5C8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DF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A04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7A7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446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E6D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</w:tr>
      <w:tr w:rsidR="00326F1F" w:rsidRPr="00EC2B1A" w14:paraId="73C93534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7262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auyantepui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114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45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9DF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5F6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AA0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CC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9EA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9C3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26F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160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53D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6EB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50B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EA6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9E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</w:tr>
      <w:tr w:rsidR="00326F1F" w:rsidRPr="00EC2B1A" w14:paraId="71BA8594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0BDF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7.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O. bicolor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26C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60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477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503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FE8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761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C9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EE3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F6D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678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771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C82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49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D7F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0A8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</w:tr>
      <w:tr w:rsidR="00326F1F" w:rsidRPr="00EC2B1A" w14:paraId="7A2F7525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62DF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8.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paricola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D24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389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FA6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43C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9EA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48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D19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403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18F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317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807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289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A88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33E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7A2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</w:tr>
      <w:tr w:rsidR="00326F1F" w:rsidRPr="00EC2B1A" w14:paraId="0DA71150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0F1F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9.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roberti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C35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F1D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B9A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75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497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B9D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1B2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156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351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569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D3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2D3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2E9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126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8C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</w:tr>
      <w:tr w:rsidR="00326F1F" w:rsidRPr="00EC2B1A" w14:paraId="2ADE00D1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E1CF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10.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mamorae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A16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F3F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3AD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A66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B6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938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705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2B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F82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F7C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D16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5DA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298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0EC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0B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0.024</w:t>
            </w:r>
          </w:p>
        </w:tc>
      </w:tr>
      <w:tr w:rsidR="00326F1F" w:rsidRPr="00EC2B1A" w14:paraId="06D5B9E1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1597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cleberi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F62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2E2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7A6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07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0D2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0A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4F3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F68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6B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404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D6A8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65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40E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0AA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C1A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0.023</w:t>
            </w:r>
          </w:p>
        </w:tc>
      </w:tr>
      <w:tr w:rsidR="00326F1F" w:rsidRPr="00EC2B1A" w14:paraId="7FB6E00B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0C6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12.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trinitatis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731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5CE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17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92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E3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3FC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2E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505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BC9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0CC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136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B86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1AA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BE0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FD5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0.022</w:t>
            </w:r>
          </w:p>
        </w:tc>
      </w:tr>
      <w:tr w:rsidR="00326F1F" w:rsidRPr="00EC2B1A" w14:paraId="740AAB6C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FB1C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13.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rex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376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B9F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3E7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B0E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4F7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3F4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341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55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30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965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A7C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248D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3C5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DC7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E64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0.020</w:t>
            </w:r>
          </w:p>
        </w:tc>
      </w:tr>
      <w:tr w:rsidR="00326F1F" w:rsidRPr="00EC2B1A" w14:paraId="3E86A236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3D94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14.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O. </w:t>
            </w:r>
            <w:proofErr w:type="spellStart"/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catheriane</w:t>
            </w:r>
            <w:proofErr w:type="spellEnd"/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(Amazônia)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2D9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12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0.287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99F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BE8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B37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543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B13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FA32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5FE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256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530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5FF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EBC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3C5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4E0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0.006</w:t>
            </w:r>
          </w:p>
        </w:tc>
      </w:tr>
      <w:tr w:rsidR="00326F1F" w:rsidRPr="00EC2B1A" w14:paraId="66B6850A" w14:textId="77777777" w:rsidTr="00EC2B1A">
        <w:trPr>
          <w:trHeight w:val="340"/>
          <w:jc w:val="center"/>
        </w:trPr>
        <w:tc>
          <w:tcPr>
            <w:tcW w:w="4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BD85" w14:textId="77777777" w:rsidR="00326F1F" w:rsidRPr="00EC2B1A" w:rsidRDefault="00326F1F" w:rsidP="003B4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15. </w:t>
            </w:r>
            <w:r w:rsidRPr="00EC2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O. catherinae</w:t>
            </w: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(Mata </w:t>
            </w:r>
            <w:r w:rsidR="003E08F3"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EC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tlântica)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713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BD13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572C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0196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9FB9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59F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554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7A9B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9460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21AF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0554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1751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7A4A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0B47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2B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6495" w14:textId="77777777" w:rsidR="00326F1F" w:rsidRPr="00EC2B1A" w:rsidRDefault="00326F1F" w:rsidP="003B4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ECD6E5B" w14:textId="78AE47EB" w:rsidR="000B45F6" w:rsidRDefault="000B45F6" w:rsidP="00AA3B31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ins w:id="5" w:author="Cleusa Nagamachi" w:date="2017-02-13T17:12:00Z"/>
          <w:rFonts w:ascii="Times New Roman" w:hAnsi="Times New Roman"/>
          <w:b/>
          <w:sz w:val="24"/>
          <w:szCs w:val="24"/>
        </w:rPr>
      </w:pPr>
    </w:p>
    <w:p w14:paraId="73383D6D" w14:textId="45812A69" w:rsidR="000B45F6" w:rsidRDefault="000B45F6" w:rsidP="00AA3B31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ins w:id="6" w:author="Cleusa Nagamachi" w:date="2017-02-13T17:12:00Z"/>
          <w:rFonts w:ascii="Times New Roman" w:hAnsi="Times New Roman"/>
          <w:sz w:val="24"/>
          <w:szCs w:val="24"/>
        </w:rPr>
      </w:pPr>
      <w:ins w:id="7" w:author="Cleusa Nagamachi" w:date="2017-02-13T17:11:00Z">
        <w:r>
          <w:rPr>
            <w:rFonts w:ascii="Times New Roman" w:hAnsi="Times New Roman"/>
            <w:b/>
            <w:sz w:val="24"/>
            <w:szCs w:val="24"/>
          </w:rPr>
          <w:lastRenderedPageBreak/>
          <w:t xml:space="preserve">1. </w:t>
        </w:r>
      </w:ins>
      <w:ins w:id="8" w:author="Cleusa Nagamachi" w:date="2017-02-13T17:12:00Z"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Kimura M. </w:t>
        </w:r>
        <w:proofErr w:type="gramStart"/>
        <w:r w:rsidRPr="00612C76">
          <w:rPr>
            <w:rFonts w:ascii="Times New Roman" w:hAnsi="Times New Roman"/>
            <w:sz w:val="24"/>
            <w:szCs w:val="24"/>
            <w:lang w:val="en-US"/>
          </w:rPr>
          <w:t>A simple method for estimating evolutionary rate of base substitutions through comparative studies of nucleotide sequences.</w:t>
        </w:r>
        <w:proofErr w:type="gramEnd"/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612C76">
          <w:rPr>
            <w:rFonts w:ascii="Times New Roman" w:hAnsi="Times New Roman"/>
            <w:sz w:val="24"/>
            <w:szCs w:val="24"/>
          </w:rPr>
          <w:t>J</w:t>
        </w:r>
      </w:ins>
      <w:ins w:id="9" w:author="Cleusa Nagamachi" w:date="2017-02-25T19:39:00Z">
        <w:r w:rsidR="0090571E">
          <w:rPr>
            <w:rFonts w:ascii="Times New Roman" w:hAnsi="Times New Roman"/>
            <w:sz w:val="24"/>
            <w:szCs w:val="24"/>
          </w:rPr>
          <w:t xml:space="preserve"> </w:t>
        </w:r>
      </w:ins>
      <w:ins w:id="10" w:author="Cleusa Nagamachi" w:date="2017-02-13T17:12:00Z">
        <w:r w:rsidR="009D3E5D">
          <w:rPr>
            <w:rFonts w:ascii="Times New Roman" w:hAnsi="Times New Roman"/>
            <w:sz w:val="24"/>
            <w:szCs w:val="24"/>
          </w:rPr>
          <w:t>Mol</w:t>
        </w:r>
        <w:r w:rsidR="0090571E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0571E">
          <w:rPr>
            <w:rFonts w:ascii="Times New Roman" w:hAnsi="Times New Roman"/>
            <w:sz w:val="24"/>
            <w:szCs w:val="24"/>
          </w:rPr>
          <w:t>Evol</w:t>
        </w:r>
        <w:proofErr w:type="spellEnd"/>
        <w:r w:rsidRPr="00612C76">
          <w:rPr>
            <w:rFonts w:ascii="Times New Roman" w:hAnsi="Times New Roman"/>
            <w:sz w:val="24"/>
            <w:szCs w:val="24"/>
          </w:rPr>
          <w:t xml:space="preserve">. </w:t>
        </w:r>
        <w:proofErr w:type="gramStart"/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1980; </w:t>
        </w:r>
        <w:r w:rsidRPr="00612C76">
          <w:rPr>
            <w:rFonts w:ascii="Times New Roman" w:hAnsi="Times New Roman"/>
            <w:sz w:val="24"/>
            <w:szCs w:val="24"/>
          </w:rPr>
          <w:t>16: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12C76">
          <w:rPr>
            <w:rFonts w:ascii="Times New Roman" w:hAnsi="Times New Roman"/>
            <w:sz w:val="24"/>
            <w:szCs w:val="24"/>
          </w:rPr>
          <w:t>111-120.</w:t>
        </w:r>
        <w:proofErr w:type="gramEnd"/>
      </w:ins>
    </w:p>
    <w:p w14:paraId="413B653B" w14:textId="65641358" w:rsidR="000B45F6" w:rsidRPr="00612C76" w:rsidRDefault="000B45F6" w:rsidP="00AA3B31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ins w:id="11" w:author="Cleusa Nagamachi" w:date="2017-02-13T17:13:00Z"/>
          <w:rFonts w:ascii="Times New Roman" w:hAnsi="Times New Roman"/>
          <w:b/>
          <w:sz w:val="24"/>
          <w:szCs w:val="24"/>
          <w:lang w:val="en-US"/>
        </w:rPr>
      </w:pPr>
      <w:ins w:id="12" w:author="Cleusa Nagamachi" w:date="2017-02-13T17:13:00Z">
        <w:r>
          <w:rPr>
            <w:rFonts w:ascii="Times New Roman" w:hAnsi="Times New Roman"/>
            <w:b/>
            <w:sz w:val="24"/>
            <w:szCs w:val="24"/>
            <w:lang w:val="en-US"/>
          </w:rPr>
          <w:t xml:space="preserve">2. </w:t>
        </w:r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Tamura K, </w:t>
        </w:r>
        <w:proofErr w:type="spellStart"/>
        <w:r w:rsidRPr="00612C76">
          <w:rPr>
            <w:rFonts w:ascii="Times New Roman" w:hAnsi="Times New Roman"/>
            <w:sz w:val="24"/>
            <w:szCs w:val="24"/>
            <w:lang w:val="en-US"/>
          </w:rPr>
          <w:t>Stecher</w:t>
        </w:r>
        <w:proofErr w:type="spellEnd"/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 G, Peterson D, </w:t>
        </w:r>
        <w:proofErr w:type="spellStart"/>
        <w:r w:rsidRPr="00612C76">
          <w:rPr>
            <w:rFonts w:ascii="Times New Roman" w:hAnsi="Times New Roman"/>
            <w:sz w:val="24"/>
            <w:szCs w:val="24"/>
            <w:lang w:val="en-US"/>
          </w:rPr>
          <w:t>Filipski</w:t>
        </w:r>
        <w:proofErr w:type="spellEnd"/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 A, and Kumar S. MEGA6: Molecular Evolutionary Genetics</w:t>
        </w:r>
        <w:r w:rsidR="009D3E5D">
          <w:rPr>
            <w:rFonts w:ascii="Times New Roman" w:hAnsi="Times New Roman"/>
            <w:sz w:val="24"/>
            <w:szCs w:val="24"/>
            <w:lang w:val="en-US"/>
          </w:rPr>
          <w:t xml:space="preserve"> Analysis version 6.0. </w:t>
        </w:r>
        <w:proofErr w:type="spellStart"/>
        <w:r w:rsidR="009D3E5D">
          <w:rPr>
            <w:rFonts w:ascii="Times New Roman" w:hAnsi="Times New Roman"/>
            <w:sz w:val="24"/>
            <w:szCs w:val="24"/>
            <w:lang w:val="en-US"/>
          </w:rPr>
          <w:t>Mol</w:t>
        </w:r>
        <w:proofErr w:type="spellEnd"/>
        <w:r w:rsidR="009D3E5D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9D3E5D">
          <w:rPr>
            <w:rFonts w:ascii="Times New Roman" w:hAnsi="Times New Roman"/>
            <w:sz w:val="24"/>
            <w:szCs w:val="24"/>
            <w:lang w:val="en-US"/>
          </w:rPr>
          <w:t>Biol</w:t>
        </w:r>
        <w:proofErr w:type="spellEnd"/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9D3E5D">
          <w:rPr>
            <w:rFonts w:ascii="Times New Roman" w:hAnsi="Times New Roman"/>
            <w:sz w:val="24"/>
            <w:szCs w:val="24"/>
            <w:lang w:val="en-US"/>
          </w:rPr>
          <w:t>Evol</w:t>
        </w:r>
        <w:r w:rsidRPr="00612C76">
          <w:rPr>
            <w:rFonts w:ascii="Times New Roman" w:hAnsi="Times New Roman"/>
            <w:sz w:val="24"/>
            <w:szCs w:val="24"/>
            <w:lang w:val="en-US"/>
          </w:rPr>
          <w:t xml:space="preserve">. </w:t>
        </w:r>
        <w:proofErr w:type="gramStart"/>
        <w:r w:rsidRPr="00612C76">
          <w:rPr>
            <w:rFonts w:ascii="Times New Roman" w:hAnsi="Times New Roman"/>
            <w:sz w:val="24"/>
            <w:szCs w:val="24"/>
            <w:lang w:val="en-US"/>
          </w:rPr>
          <w:t>2013; 30: 2725-2729.</w:t>
        </w:r>
        <w:proofErr w:type="gramEnd"/>
      </w:ins>
    </w:p>
    <w:p w14:paraId="5E40DD47" w14:textId="7DDF04E5" w:rsidR="000B45F6" w:rsidRPr="00612C76" w:rsidRDefault="000B45F6" w:rsidP="00AA3B31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  <w:rPr>
          <w:ins w:id="13" w:author="Cleusa Nagamachi" w:date="2017-02-13T17:12:00Z"/>
          <w:rFonts w:ascii="Times New Roman" w:hAnsi="Times New Roman"/>
          <w:b/>
          <w:sz w:val="24"/>
          <w:szCs w:val="24"/>
          <w:lang w:val="en-US"/>
        </w:rPr>
      </w:pPr>
    </w:p>
    <w:p w14:paraId="7D13C8CE" w14:textId="3A0F68EF" w:rsidR="000B45F6" w:rsidRPr="000B45F6" w:rsidRDefault="000B45F6" w:rsidP="000B45F6">
      <w:pPr>
        <w:spacing w:line="480" w:lineRule="auto"/>
        <w:ind w:left="567"/>
        <w:jc w:val="both"/>
        <w:rPr>
          <w:ins w:id="14" w:author="Cleusa Nagamachi" w:date="2017-02-13T17:11:00Z"/>
          <w:rFonts w:ascii="Times New Roman" w:hAnsi="Times New Roman"/>
          <w:b/>
          <w:sz w:val="24"/>
          <w:szCs w:val="24"/>
        </w:rPr>
      </w:pPr>
    </w:p>
    <w:p w14:paraId="031AB378" w14:textId="77777777" w:rsidR="0010052C" w:rsidRPr="00EC2B1A" w:rsidRDefault="0010052C" w:rsidP="000B45F6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052C" w:rsidRPr="00EC2B1A" w:rsidSect="00FD7610">
      <w:pgSz w:w="16838" w:h="11906" w:orient="landscape"/>
      <w:pgMar w:top="993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4FC"/>
    <w:multiLevelType w:val="hybridMultilevel"/>
    <w:tmpl w:val="BD922F2A"/>
    <w:lvl w:ilvl="0" w:tplc="ACA6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F"/>
    <w:rsid w:val="000B45F6"/>
    <w:rsid w:val="0010052C"/>
    <w:rsid w:val="00133301"/>
    <w:rsid w:val="002813C8"/>
    <w:rsid w:val="002B1BB1"/>
    <w:rsid w:val="00326F1F"/>
    <w:rsid w:val="003B4C3D"/>
    <w:rsid w:val="003E08F3"/>
    <w:rsid w:val="00454ABE"/>
    <w:rsid w:val="005E4ED1"/>
    <w:rsid w:val="00667DF0"/>
    <w:rsid w:val="006C2DF8"/>
    <w:rsid w:val="0090571E"/>
    <w:rsid w:val="009D3E5D"/>
    <w:rsid w:val="00AA3B31"/>
    <w:rsid w:val="00DC0AA4"/>
    <w:rsid w:val="00E8227F"/>
    <w:rsid w:val="00E94046"/>
    <w:rsid w:val="00EC2B1A"/>
    <w:rsid w:val="00F906A3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279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5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5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Anonimous</dc:creator>
  <cp:lastModifiedBy>Cleusa Nagamachi</cp:lastModifiedBy>
  <cp:revision>8</cp:revision>
  <dcterms:created xsi:type="dcterms:W3CDTF">2017-02-13T20:04:00Z</dcterms:created>
  <dcterms:modified xsi:type="dcterms:W3CDTF">2017-02-25T22:45:00Z</dcterms:modified>
</cp:coreProperties>
</file>