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AD" w:rsidRPr="00093851" w:rsidRDefault="007755FA">
      <w:pPr>
        <w:rPr>
          <w:rFonts w:ascii="Arial" w:hAnsi="Arial" w:cs="Arial"/>
          <w:sz w:val="24"/>
          <w:szCs w:val="24"/>
        </w:rPr>
      </w:pPr>
      <w:ins w:id="0" w:author="Fu, Fuyou" w:date="2017-07-04T11:47:00Z">
        <w:r>
          <w:rPr>
            <w:rFonts w:ascii="Arial" w:hAnsi="Arial" w:cs="Arial"/>
            <w:sz w:val="24"/>
            <w:szCs w:val="24"/>
          </w:rPr>
          <w:t xml:space="preserve">S1 </w:t>
        </w:r>
      </w:ins>
      <w:r w:rsidR="00093851" w:rsidRPr="00093851">
        <w:rPr>
          <w:rFonts w:ascii="Arial" w:hAnsi="Arial" w:cs="Arial"/>
          <w:sz w:val="24"/>
          <w:szCs w:val="24"/>
        </w:rPr>
        <w:t>Table</w:t>
      </w:r>
      <w:bookmarkStart w:id="1" w:name="_GoBack"/>
      <w:bookmarkEnd w:id="1"/>
      <w:del w:id="2" w:author="Fu, Fuyou" w:date="2017-07-04T11:47:00Z">
        <w:r w:rsidR="00093851" w:rsidRPr="00093851" w:rsidDel="007755FA">
          <w:rPr>
            <w:rFonts w:ascii="Arial" w:hAnsi="Arial" w:cs="Arial"/>
            <w:sz w:val="24"/>
            <w:szCs w:val="24"/>
          </w:rPr>
          <w:delText xml:space="preserve"> S1</w:delText>
        </w:r>
      </w:del>
      <w:r w:rsidR="00093851" w:rsidRPr="00093851">
        <w:rPr>
          <w:rFonts w:ascii="Arial" w:hAnsi="Arial" w:cs="Arial"/>
          <w:sz w:val="24"/>
          <w:szCs w:val="24"/>
        </w:rPr>
        <w:t xml:space="preserve">.Primer sequences for </w:t>
      </w:r>
      <w:proofErr w:type="spellStart"/>
      <w:r w:rsidR="00093851" w:rsidRPr="00093851">
        <w:rPr>
          <w:rFonts w:ascii="Arial" w:eastAsia="Times New Roman" w:hAnsi="Arial" w:cs="Arial"/>
          <w:color w:val="000000"/>
          <w:sz w:val="24"/>
          <w:szCs w:val="24"/>
        </w:rPr>
        <w:t>qRT</w:t>
      </w:r>
      <w:proofErr w:type="spellEnd"/>
      <w:r w:rsidR="00093851" w:rsidRPr="00093851">
        <w:rPr>
          <w:rFonts w:ascii="Arial" w:eastAsia="Times New Roman" w:hAnsi="Arial" w:cs="Arial"/>
          <w:color w:val="000000"/>
          <w:sz w:val="24"/>
          <w:szCs w:val="24"/>
        </w:rPr>
        <w:t>-PCR validation of RNA-Seq.</w:t>
      </w:r>
    </w:p>
    <w:tbl>
      <w:tblPr>
        <w:tblW w:w="7940" w:type="dxa"/>
        <w:tblInd w:w="93" w:type="dxa"/>
        <w:tblLook w:val="04A0" w:firstRow="1" w:lastRow="0" w:firstColumn="1" w:lastColumn="0" w:noHBand="0" w:noVBand="1"/>
      </w:tblPr>
      <w:tblGrid>
        <w:gridCol w:w="4860"/>
        <w:gridCol w:w="3080"/>
      </w:tblGrid>
      <w:tr w:rsidR="00093851" w:rsidRPr="00093851" w:rsidTr="00093851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Gene 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Sequence</w:t>
            </w:r>
          </w:p>
        </w:tc>
      </w:tr>
      <w:tr w:rsidR="00093851" w:rsidRPr="00093851" w:rsidTr="00093851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Glyma.01G001900_F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CATTGTACGAGGATCAGGACAG</w:t>
            </w:r>
          </w:p>
        </w:tc>
      </w:tr>
      <w:tr w:rsidR="00093851" w:rsidRPr="00093851" w:rsidTr="00093851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Glyma.01G001900_R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GCGATTGTGAAGAGTAGGAAGA</w:t>
            </w:r>
          </w:p>
        </w:tc>
      </w:tr>
      <w:tr w:rsidR="00093851" w:rsidRPr="00093851" w:rsidTr="00093851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Glyma.01G061100_F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GGGTGTTATTGAGGAGCATAGA</w:t>
            </w:r>
          </w:p>
        </w:tc>
      </w:tr>
      <w:tr w:rsidR="00093851" w:rsidRPr="00093851" w:rsidTr="00093851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Glyma.01G061100_R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GCTTGTTCTCGTTCTCCAAATC</w:t>
            </w:r>
          </w:p>
        </w:tc>
      </w:tr>
      <w:tr w:rsidR="00093851" w:rsidRPr="00093851" w:rsidTr="00093851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Glyma.01G073600_F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GTCGCGTAATGCTCTACTTTCT</w:t>
            </w:r>
          </w:p>
        </w:tc>
      </w:tr>
      <w:tr w:rsidR="00093851" w:rsidRPr="00093851" w:rsidTr="00093851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Glyma.01G073600_R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CCAGGGTTGTTCTCTGCTATG</w:t>
            </w:r>
          </w:p>
        </w:tc>
      </w:tr>
      <w:tr w:rsidR="00093851" w:rsidRPr="00093851" w:rsidTr="00093851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Glyma.17G217900_F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TTGCTCCAGGGAGAGGATTA</w:t>
            </w:r>
          </w:p>
        </w:tc>
      </w:tr>
      <w:tr w:rsidR="00093851" w:rsidRPr="00093851" w:rsidTr="00093851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Glyma.17G217900_R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GGAAATAGTTGGTCCTTGCTTTG</w:t>
            </w:r>
          </w:p>
        </w:tc>
      </w:tr>
      <w:tr w:rsidR="00093851" w:rsidRPr="00093851" w:rsidTr="00093851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Glyma.13G024200_F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CCGACCTTGGTAGTGGTATTTC</w:t>
            </w:r>
          </w:p>
        </w:tc>
      </w:tr>
      <w:tr w:rsidR="00093851" w:rsidRPr="00093851" w:rsidTr="00093851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Glyma.13G024200_R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GGGAAAGAAGACCCTGTTGAG</w:t>
            </w:r>
          </w:p>
        </w:tc>
      </w:tr>
      <w:tr w:rsidR="00093851" w:rsidRPr="00093851" w:rsidTr="00093851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Glyma.10G214500_F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CAGATCAACATTGTGGTGGTTG</w:t>
            </w:r>
          </w:p>
        </w:tc>
      </w:tr>
      <w:tr w:rsidR="00093851" w:rsidRPr="00093851" w:rsidTr="00093851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Glyma.10G214500_R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ATGCCCTGGAGCTTCTTTC</w:t>
            </w:r>
          </w:p>
        </w:tc>
      </w:tr>
      <w:tr w:rsidR="00093851" w:rsidRPr="00093851" w:rsidTr="00093851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Glyma.13G020700_F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CTGTGGTTTCGCTGGATAGTAG</w:t>
            </w:r>
          </w:p>
        </w:tc>
      </w:tr>
      <w:tr w:rsidR="00093851" w:rsidRPr="00093851" w:rsidTr="00093851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Glyma.13G020700_R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GTAAACGGCGGGAGTAACTATG</w:t>
            </w:r>
          </w:p>
        </w:tc>
      </w:tr>
      <w:tr w:rsidR="00093851" w:rsidRPr="00093851" w:rsidTr="00093851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Glyma.13G012400_F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CCTCCAATGGATCCTCGTTAAG</w:t>
            </w:r>
          </w:p>
        </w:tc>
      </w:tr>
      <w:tr w:rsidR="00093851" w:rsidRPr="00093851" w:rsidTr="00093851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Glyma.13G012400_R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CGTCGTGAGACAGGTTAGTTT</w:t>
            </w:r>
          </w:p>
        </w:tc>
      </w:tr>
      <w:tr w:rsidR="00093851" w:rsidRPr="00093851" w:rsidTr="00093851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Glyma.03G191600_F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TGAAGACAAAGCAAGGAAGGA</w:t>
            </w:r>
          </w:p>
        </w:tc>
      </w:tr>
      <w:tr w:rsidR="00093851" w:rsidRPr="00093851" w:rsidTr="00093851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Glyma.03G191600_R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CCGTACCTGGGAAAGAGTAAAG</w:t>
            </w:r>
          </w:p>
        </w:tc>
      </w:tr>
      <w:tr w:rsidR="00093851" w:rsidRPr="00093851" w:rsidTr="00093851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Glyma.02G028100_F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AACATCGGCTGGTTACTTCC</w:t>
            </w:r>
          </w:p>
        </w:tc>
      </w:tr>
      <w:tr w:rsidR="00093851" w:rsidRPr="00093851" w:rsidTr="00093851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Glyma.02G028100_R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CAAGTCCAAGTAGATGCCCTATC</w:t>
            </w:r>
          </w:p>
        </w:tc>
      </w:tr>
      <w:tr w:rsidR="00093851" w:rsidRPr="00093851" w:rsidTr="00093851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Glyma.02G028200_F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CCTTATCCTTCTCCACCAATCC</w:t>
            </w:r>
          </w:p>
        </w:tc>
      </w:tr>
      <w:tr w:rsidR="00093851" w:rsidRPr="00093851" w:rsidTr="00093851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Glyma.02G028200_R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CGCTCGGGAGCTTCTTTATATC</w:t>
            </w:r>
          </w:p>
        </w:tc>
      </w:tr>
      <w:tr w:rsidR="00093851" w:rsidRPr="00093851" w:rsidTr="00093851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Glyma.02G028600_F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TAACATGGGCTGGTTACTTCC</w:t>
            </w:r>
          </w:p>
        </w:tc>
      </w:tr>
      <w:tr w:rsidR="00093851" w:rsidRPr="00093851" w:rsidTr="00093851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Glyma.02G028600_R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CAAGTCCAAGTAGATGCCCTATC</w:t>
            </w:r>
          </w:p>
        </w:tc>
      </w:tr>
      <w:tr w:rsidR="00093851" w:rsidRPr="00093851" w:rsidTr="00093851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Glyma.02G028700_F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GGTGGTACTTATGGACGGTAAC</w:t>
            </w:r>
          </w:p>
        </w:tc>
      </w:tr>
      <w:tr w:rsidR="00093851" w:rsidRPr="00093851" w:rsidTr="00093851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Glyma.02G028700_R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CAAGTCCAAGTAGATGCCCTATC</w:t>
            </w:r>
          </w:p>
        </w:tc>
      </w:tr>
      <w:tr w:rsidR="00093851" w:rsidRPr="00093851" w:rsidTr="00093851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Glyma.02G028800_F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CGGCGTAGAACTTGCAATAGA</w:t>
            </w:r>
          </w:p>
        </w:tc>
      </w:tr>
      <w:tr w:rsidR="00093851" w:rsidRPr="00093851" w:rsidTr="00093851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Glyma.02G028800_R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GACGACAGACAGGCCTTTAAT</w:t>
            </w:r>
          </w:p>
        </w:tc>
      </w:tr>
      <w:tr w:rsidR="00093851" w:rsidRPr="00093851" w:rsidTr="00093851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Glyma.02G285500_F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GCAACGTGGCCTTTACATATTC</w:t>
            </w:r>
          </w:p>
        </w:tc>
      </w:tr>
      <w:tr w:rsidR="00093851" w:rsidRPr="00093851" w:rsidTr="00093851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Glyma.02G285500_R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AATCTCGAATCGACCGTGAAG</w:t>
            </w:r>
          </w:p>
        </w:tc>
      </w:tr>
      <w:tr w:rsidR="00093851" w:rsidRPr="00093851" w:rsidTr="00093851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Glyma.07G157200_F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AGACATCTGGCAGGCTTATTT</w:t>
            </w:r>
          </w:p>
        </w:tc>
      </w:tr>
      <w:tr w:rsidR="00093851" w:rsidRPr="00093851" w:rsidTr="00093851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Glyma.07G157200_R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TGGCTGCTGCACCTATTT</w:t>
            </w:r>
          </w:p>
        </w:tc>
      </w:tr>
      <w:tr w:rsidR="00093851" w:rsidRPr="00093851" w:rsidTr="00093851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Glyma.07G234400_F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GTGTGGAAGGGTTAGAGAAACT</w:t>
            </w:r>
          </w:p>
        </w:tc>
      </w:tr>
      <w:tr w:rsidR="00093851" w:rsidRPr="00093851" w:rsidTr="00093851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Glyma.07G234400_R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TGTGACCTCCACAGCATAAC</w:t>
            </w:r>
          </w:p>
        </w:tc>
      </w:tr>
      <w:tr w:rsidR="00093851" w:rsidRPr="00093851" w:rsidTr="00093851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Glyma.08G321400_F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CGGCATTTCGGCAGTTTATG</w:t>
            </w:r>
          </w:p>
        </w:tc>
      </w:tr>
      <w:tr w:rsidR="00093851" w:rsidRPr="00093851" w:rsidTr="00093851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Glyma.08G321400_R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CCTCGGAACTGAAATCTCCTTAT</w:t>
            </w:r>
          </w:p>
        </w:tc>
      </w:tr>
      <w:tr w:rsidR="00093851" w:rsidRPr="00093851" w:rsidTr="00093851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Glyma.08G329700_F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GATCTTTGTGCCATGCCATTC</w:t>
            </w:r>
          </w:p>
        </w:tc>
      </w:tr>
      <w:tr w:rsidR="00093851" w:rsidRPr="00093851" w:rsidTr="00093851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Glyma.08G329700_R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GGTCACACCAAAGAGTGTAGAG</w:t>
            </w:r>
          </w:p>
        </w:tc>
      </w:tr>
      <w:tr w:rsidR="00093851" w:rsidRPr="00093851" w:rsidTr="00093851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Glyma.09G233700_F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CACAAGGACTTCCTCAGGTTAG</w:t>
            </w:r>
          </w:p>
        </w:tc>
      </w:tr>
      <w:tr w:rsidR="00093851" w:rsidRPr="00093851" w:rsidTr="00093851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Glyma.09G233700_R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AGCATCCCACGTAGAAATGATAG</w:t>
            </w:r>
          </w:p>
        </w:tc>
      </w:tr>
      <w:tr w:rsidR="00093851" w:rsidRPr="00093851" w:rsidTr="00093851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lastRenderedPageBreak/>
              <w:t>ABCT_F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CTTTGCTTTTATTCCGAATGG</w:t>
            </w:r>
          </w:p>
        </w:tc>
      </w:tr>
      <w:tr w:rsidR="00093851" w:rsidRPr="00093851" w:rsidTr="00093851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ABCT_R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GCCTGCTTCAGATAAAATAGAT</w:t>
            </w:r>
          </w:p>
        </w:tc>
      </w:tr>
      <w:tr w:rsidR="00093851" w:rsidRPr="00093851" w:rsidTr="00093851">
        <w:trPr>
          <w:trHeight w:val="31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ACT11-F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CGGTGGTTCTATCTTGGCATC</w:t>
            </w:r>
          </w:p>
        </w:tc>
      </w:tr>
      <w:tr w:rsidR="00093851" w:rsidRPr="00093851" w:rsidTr="00093851">
        <w:trPr>
          <w:trHeight w:val="31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ACT11-R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GTCTTTCGCTTCAATAACCCTA</w:t>
            </w:r>
          </w:p>
        </w:tc>
      </w:tr>
      <w:tr w:rsidR="00093851" w:rsidRPr="00093851" w:rsidTr="00093851">
        <w:trPr>
          <w:trHeight w:val="31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CONS4-F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GATCAGCAATTATGCACAACG</w:t>
            </w:r>
          </w:p>
        </w:tc>
      </w:tr>
      <w:tr w:rsidR="00093851" w:rsidRPr="00093851" w:rsidTr="00093851">
        <w:trPr>
          <w:trHeight w:val="31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</w:rPr>
              <w:t>CONS4-R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51" w:rsidRPr="00093851" w:rsidRDefault="00093851" w:rsidP="0009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38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CCGCCACCATTCAGATTATGT</w:t>
            </w:r>
          </w:p>
        </w:tc>
      </w:tr>
    </w:tbl>
    <w:p w:rsidR="00093851" w:rsidRDefault="00093851"/>
    <w:sectPr w:rsidR="000938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34"/>
    <w:rsid w:val="00093851"/>
    <w:rsid w:val="00287134"/>
    <w:rsid w:val="006977AD"/>
    <w:rsid w:val="0077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1642</Characters>
  <Application>Microsoft Office Word</Application>
  <DocSecurity>0</DocSecurity>
  <Lines>13</Lines>
  <Paragraphs>3</Paragraphs>
  <ScaleCrop>false</ScaleCrop>
  <Company>AAFC-AAC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Fu, Fuyou</dc:creator>
  <cp:keywords/>
  <dc:description/>
  <cp:lastModifiedBy>Fu, Fuyou</cp:lastModifiedBy>
  <cp:revision>3</cp:revision>
  <dcterms:created xsi:type="dcterms:W3CDTF">2017-02-08T16:43:00Z</dcterms:created>
  <dcterms:modified xsi:type="dcterms:W3CDTF">2017-07-04T17:47:00Z</dcterms:modified>
</cp:coreProperties>
</file>