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AD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>
            <wp:extent cx="1918383" cy="1440000"/>
            <wp:effectExtent l="0" t="0" r="5715" b="8255"/>
            <wp:docPr id="1" name="Picture 1" descr="P:\Manuscripts\ChunbaoM\Figures\Glyma.01G0019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nuscripts\ChunbaoM\Figures\Glyma.01G0019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918383" cy="1440000"/>
            <wp:effectExtent l="0" t="0" r="5715" b="8255"/>
            <wp:docPr id="2" name="Picture 2" descr="P:\Manuscripts\ChunbaoM\Figures\Glyma.01G0611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nuscripts\ChunbaoM\Figures\Glyma.01G06110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44760" cy="1440000"/>
            <wp:effectExtent l="0" t="0" r="0" b="8255"/>
            <wp:docPr id="3" name="Picture 3" descr="P:\Manuscripts\ChunbaoM\Figures\Glyma.01G073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anuscripts\ChunbaoM\Figures\Glyma.01G07360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09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2909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2909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2909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8EEAE54" wp14:editId="37A28C6E">
            <wp:extent cx="1918382" cy="1440000"/>
            <wp:effectExtent l="0" t="0" r="5715" b="8255"/>
            <wp:docPr id="4" name="Picture 4" descr="P:\Manuscripts\ChunbaoM\Figures\Glyma.02G0281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Manuscripts\ChunbaoM\Figures\Glyma.02G02810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529DEE" wp14:editId="1381728E">
            <wp:extent cx="1944760" cy="1440000"/>
            <wp:effectExtent l="0" t="0" r="0" b="8255"/>
            <wp:docPr id="5" name="Picture 5" descr="P:\Manuscripts\ChunbaoM\Figures\Glyma.02G028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Manuscripts\ChunbaoM\Figures\Glyma.02G02820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221A8E" wp14:editId="3861A58F">
            <wp:extent cx="1944760" cy="1440000"/>
            <wp:effectExtent l="0" t="0" r="0" b="8255"/>
            <wp:docPr id="6" name="Picture 6" descr="P:\Manuscripts\ChunbaoM\Figures\Glyma.02G028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Manuscripts\ChunbaoM\Figures\Glyma.02G02860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09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2909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42909" w:rsidRDefault="006429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18382" cy="1440000"/>
            <wp:effectExtent l="0" t="0" r="5715" b="8255"/>
            <wp:docPr id="7" name="Picture 7" descr="P:\Manuscripts\ChunbaoM\Figures\Glyma.02G0287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Manuscripts\ChunbaoM\Figures\Glyma.02G02870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D4C38" wp14:editId="44E1D397">
            <wp:extent cx="1918382" cy="1440000"/>
            <wp:effectExtent l="0" t="0" r="5715" b="8255"/>
            <wp:docPr id="8" name="Picture 8" descr="P:\Manuscripts\ChunbaoM\Figures\Glyma.02G0288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Manuscripts\ChunbaoM\Figures\Glyma.02G02880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18382" cy="1440000"/>
            <wp:effectExtent l="0" t="0" r="5715" b="8255"/>
            <wp:docPr id="9" name="Picture 9" descr="P:\Manuscripts\ChunbaoM\Figures\Glyma.02G2855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Manuscripts\ChunbaoM\Figures\Glyma.02G28550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09" w:rsidRDefault="00642909">
      <w:r>
        <w:rPr>
          <w:noProof/>
        </w:rPr>
        <w:drawing>
          <wp:inline distT="0" distB="0" distL="0" distR="0">
            <wp:extent cx="1931465" cy="1440000"/>
            <wp:effectExtent l="0" t="0" r="0" b="8255"/>
            <wp:docPr id="10" name="Picture 10" descr="P:\Manuscripts\ChunbaoM\Figures\Glyma.07G157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Manuscripts\ChunbaoM\Figures\Glyma.07G15720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6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944760" cy="1440000"/>
            <wp:effectExtent l="0" t="0" r="0" b="8255"/>
            <wp:docPr id="12" name="Picture 12" descr="P:\Manuscripts\ChunbaoM\Figures\Glyma.08G321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Manuscripts\ChunbaoM\Figures\Glyma.08G321400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67C41" wp14:editId="3DB9B895">
            <wp:extent cx="1918382" cy="1440000"/>
            <wp:effectExtent l="0" t="0" r="5715" b="8255"/>
            <wp:docPr id="11" name="Picture 11" descr="P:\Manuscripts\ChunbaoM\Figures\Glyma.07G234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Manuscripts\ChunbaoM\Figures\Glyma.07G23440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09" w:rsidRDefault="00642909"/>
    <w:p w:rsidR="00642909" w:rsidRDefault="00642909"/>
    <w:p w:rsidR="00642909" w:rsidRDefault="00642909"/>
    <w:p w:rsidR="00642909" w:rsidRDefault="00642909"/>
    <w:p w:rsidR="00642909" w:rsidRDefault="0064290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1918382" cy="1440000"/>
            <wp:effectExtent l="0" t="0" r="5715" b="8255"/>
            <wp:docPr id="13" name="Picture 13" descr="P:\Manuscripts\ChunbaoM\Figures\Glyma.08G3297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Manuscripts\ChunbaoM\Figures\Glyma.08G329700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918382" cy="1440000"/>
            <wp:effectExtent l="0" t="0" r="5715" b="8255"/>
            <wp:docPr id="14" name="Picture 14" descr="P:\Manuscripts\ChunbaoM\Figures\Glyma.09G2337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Manuscripts\ChunbaoM\Figures\Glyma.09G23370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8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D27F23D" wp14:editId="4084EDEB">
            <wp:extent cx="2000258" cy="1440000"/>
            <wp:effectExtent l="0" t="0" r="0" b="8255"/>
            <wp:docPr id="15" name="Picture 15" descr="P:\Manuscripts\ChunbaoM\Figures\Glyma.10G2145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Manuscripts\ChunbaoM\Figures\Glyma.10G214500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09" w:rsidRDefault="0064290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2909" w:rsidRDefault="00642909"/>
    <w:p w:rsidR="00642909" w:rsidRDefault="00642909">
      <w:r>
        <w:rPr>
          <w:noProof/>
        </w:rPr>
        <w:drawing>
          <wp:inline distT="0" distB="0" distL="0" distR="0">
            <wp:extent cx="1924533" cy="1404000"/>
            <wp:effectExtent l="0" t="0" r="0" b="5715"/>
            <wp:docPr id="16" name="Picture 16" descr="P:\Manuscripts\ChunbaoM\Figures\Glyma.13G012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Manuscripts\ChunbaoM\Figures\Glyma.13G012400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33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00329516" wp14:editId="2F8E0DF6">
            <wp:extent cx="2000259" cy="1440000"/>
            <wp:effectExtent l="0" t="0" r="0" b="8255"/>
            <wp:docPr id="18" name="Picture 18" descr="P:\Manuscripts\ChunbaoM\Figures\Glyma.13G024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:\Manuscripts\ChunbaoM\Figures\Glyma.13G024200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00258" cy="1440000"/>
            <wp:effectExtent l="0" t="0" r="0" b="8255"/>
            <wp:docPr id="19" name="Picture 19" descr="P:\Manuscripts\ChunbaoM\Figures\Glyma.13G024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Manuscripts\ChunbaoM\Figures\Glyma.13G024200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09" w:rsidRPr="004B7E40" w:rsidRDefault="001944D5">
      <w:pPr>
        <w:rPr>
          <w:rFonts w:ascii="Arial" w:hAnsi="Arial" w:cs="Arial"/>
          <w:sz w:val="24"/>
          <w:szCs w:val="24"/>
        </w:rPr>
      </w:pPr>
      <w:ins w:id="0" w:author="Fu, Fuyou" w:date="2017-07-04T11:48:00Z">
        <w:r>
          <w:rPr>
            <w:rFonts w:ascii="Arial" w:hAnsi="Arial" w:cs="Arial"/>
            <w:sz w:val="24"/>
            <w:szCs w:val="24"/>
          </w:rPr>
          <w:t xml:space="preserve">S3 </w:t>
        </w:r>
      </w:ins>
      <w:r w:rsidR="00642909" w:rsidRPr="004B7E40">
        <w:rPr>
          <w:rFonts w:ascii="Arial" w:hAnsi="Arial" w:cs="Arial"/>
          <w:sz w:val="24"/>
          <w:szCs w:val="24"/>
        </w:rPr>
        <w:t>Fig</w:t>
      </w:r>
      <w:bookmarkStart w:id="1" w:name="_GoBack"/>
      <w:bookmarkEnd w:id="1"/>
      <w:del w:id="2" w:author="Fu, Fuyou" w:date="2017-07-04T11:48:00Z">
        <w:r w:rsidR="00642909" w:rsidRPr="004B7E40" w:rsidDel="001944D5">
          <w:rPr>
            <w:rFonts w:ascii="Arial" w:hAnsi="Arial" w:cs="Arial"/>
            <w:sz w:val="24"/>
            <w:szCs w:val="24"/>
          </w:rPr>
          <w:delText>ure S3</w:delText>
        </w:r>
      </w:del>
      <w:r w:rsidR="00642909" w:rsidRPr="004B7E4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238B2">
        <w:rPr>
          <w:rFonts w:ascii="Arial" w:hAnsi="Arial" w:cs="Arial"/>
          <w:sz w:val="24"/>
          <w:szCs w:val="24"/>
        </w:rPr>
        <w:t>qRT</w:t>
      </w:r>
      <w:proofErr w:type="spellEnd"/>
      <w:r w:rsidR="009238B2">
        <w:rPr>
          <w:rFonts w:ascii="Arial" w:hAnsi="Arial" w:cs="Arial"/>
          <w:sz w:val="24"/>
          <w:szCs w:val="24"/>
        </w:rPr>
        <w:t>-</w:t>
      </w:r>
      <w:r w:rsidR="00642909" w:rsidRPr="004B7E40">
        <w:rPr>
          <w:rFonts w:ascii="Arial" w:hAnsi="Arial" w:cs="Arial"/>
          <w:sz w:val="24"/>
          <w:szCs w:val="24"/>
        </w:rPr>
        <w:t>PCR</w:t>
      </w:r>
      <w:proofErr w:type="gramEnd"/>
      <w:r w:rsidR="00642909" w:rsidRPr="004B7E40">
        <w:rPr>
          <w:rFonts w:ascii="Arial" w:hAnsi="Arial" w:cs="Arial"/>
          <w:sz w:val="24"/>
          <w:szCs w:val="24"/>
        </w:rPr>
        <w:t xml:space="preserve"> verification of DEGs. The </w:t>
      </w:r>
      <w:proofErr w:type="spellStart"/>
      <w:r w:rsidR="00642909" w:rsidRPr="004B7E40">
        <w:rPr>
          <w:rFonts w:ascii="Arial" w:hAnsi="Arial" w:cs="Arial"/>
          <w:sz w:val="24"/>
          <w:szCs w:val="24"/>
        </w:rPr>
        <w:t>qRT</w:t>
      </w:r>
      <w:proofErr w:type="spellEnd"/>
      <w:r w:rsidR="00642909" w:rsidRPr="004B7E40">
        <w:rPr>
          <w:rFonts w:ascii="Arial" w:hAnsi="Arial" w:cs="Arial"/>
          <w:sz w:val="24"/>
          <w:szCs w:val="24"/>
        </w:rPr>
        <w:t xml:space="preserve">-PCR primer sequences were shown in Table S1. </w:t>
      </w:r>
      <w:r w:rsidR="004B7E40" w:rsidRPr="004B7E40">
        <w:rPr>
          <w:rFonts w:ascii="Arial" w:hAnsi="Arial" w:cs="Arial"/>
          <w:sz w:val="24"/>
          <w:szCs w:val="24"/>
        </w:rPr>
        <w:t xml:space="preserve">ABCT, ACT11, and </w:t>
      </w:r>
      <w:r w:rsidR="004B7E40" w:rsidRPr="004B7E40">
        <w:rPr>
          <w:rFonts w:ascii="Arial" w:eastAsia="Times New Roman" w:hAnsi="Arial" w:cs="Arial"/>
          <w:color w:val="000000"/>
          <w:sz w:val="24"/>
          <w:szCs w:val="24"/>
        </w:rPr>
        <w:t>CONS4 were used as reference gene. The relative gene expression was calculated based on the description of Methods.</w:t>
      </w:r>
    </w:p>
    <w:sectPr w:rsidR="00642909" w:rsidRPr="004B7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4"/>
    <w:rsid w:val="001944D5"/>
    <w:rsid w:val="004B7E40"/>
    <w:rsid w:val="00627D14"/>
    <w:rsid w:val="00642909"/>
    <w:rsid w:val="006977AD"/>
    <w:rsid w:val="009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23" Type="http://schemas.openxmlformats.org/officeDocument/2006/relationships/theme" Target="theme/theme1.xml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Fuyou</dc:creator>
  <cp:keywords/>
  <dc:description/>
  <cp:lastModifiedBy>Fu, Fuyou</cp:lastModifiedBy>
  <cp:revision>4</cp:revision>
  <dcterms:created xsi:type="dcterms:W3CDTF">2017-02-09T22:00:00Z</dcterms:created>
  <dcterms:modified xsi:type="dcterms:W3CDTF">2017-07-04T17:48:00Z</dcterms:modified>
</cp:coreProperties>
</file>