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08" w:rsidRDefault="007562F0">
      <w:r>
        <w:t>Supplemental Material</w:t>
      </w:r>
    </w:p>
    <w:p w:rsidR="007562F0" w:rsidRDefault="007562F0"/>
    <w:p w:rsidR="007562F0" w:rsidRPr="00745377" w:rsidRDefault="006F0EC6">
      <w:pPr>
        <w:rPr>
          <w:b/>
          <w:rPrChange w:id="0" w:author="Blount, Robert" w:date="2017-06-19T15:13:00Z">
            <w:rPr/>
          </w:rPrChange>
        </w:rPr>
      </w:pPr>
      <w:del w:id="1" w:author="Blount, Robert" w:date="2017-06-19T15:12:00Z">
        <w:r w:rsidDel="00745377">
          <w:delText xml:space="preserve">Table </w:delText>
        </w:r>
      </w:del>
      <w:bookmarkStart w:id="2" w:name="_GoBack"/>
      <w:r w:rsidRPr="00745377">
        <w:rPr>
          <w:b/>
          <w:rPrChange w:id="3" w:author="Blount, Robert" w:date="2017-06-19T15:13:00Z">
            <w:rPr/>
          </w:rPrChange>
        </w:rPr>
        <w:t>S1</w:t>
      </w:r>
      <w:ins w:id="4" w:author="Blount, Robert" w:date="2017-06-19T15:12:00Z">
        <w:r w:rsidR="00745377" w:rsidRPr="00745377">
          <w:rPr>
            <w:b/>
            <w:rPrChange w:id="5" w:author="Blount, Robert" w:date="2017-06-19T15:13:00Z">
              <w:rPr/>
            </w:rPrChange>
          </w:rPr>
          <w:t xml:space="preserve"> Table</w:t>
        </w:r>
      </w:ins>
      <w:r w:rsidRPr="00745377">
        <w:rPr>
          <w:b/>
          <w:rPrChange w:id="6" w:author="Blount, Robert" w:date="2017-06-19T15:13:00Z">
            <w:rPr/>
          </w:rPrChange>
        </w:rPr>
        <w:t>. Unadjusted mean IgA responses to Msg by immune status and treatment</w:t>
      </w:r>
    </w:p>
    <w:bookmarkEnd w:id="2"/>
    <w:p w:rsidR="006F0EC6" w:rsidRDefault="006F0E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5"/>
        <w:gridCol w:w="1178"/>
        <w:gridCol w:w="782"/>
        <w:gridCol w:w="1620"/>
        <w:gridCol w:w="1620"/>
        <w:gridCol w:w="1530"/>
      </w:tblGrid>
      <w:tr w:rsidR="006F0EC6" w:rsidTr="006F0EC6">
        <w:trPr>
          <w:trHeight w:val="400"/>
        </w:trPr>
        <w:tc>
          <w:tcPr>
            <w:tcW w:w="2993" w:type="dxa"/>
            <w:gridSpan w:val="2"/>
            <w:vMerge w:val="restart"/>
            <w:vAlign w:val="center"/>
          </w:tcPr>
          <w:p w:rsidR="006F0EC6" w:rsidRDefault="006F0EC6" w:rsidP="006F0EC6">
            <w:pPr>
              <w:jc w:val="center"/>
            </w:pPr>
            <w:r>
              <w:t>Immune characteristic</w:t>
            </w:r>
          </w:p>
        </w:tc>
        <w:tc>
          <w:tcPr>
            <w:tcW w:w="782" w:type="dxa"/>
            <w:vMerge w:val="restart"/>
            <w:vAlign w:val="center"/>
          </w:tcPr>
          <w:p w:rsidR="006F0EC6" w:rsidRDefault="006F0EC6" w:rsidP="006F0EC6">
            <w:pPr>
              <w:jc w:val="center"/>
            </w:pPr>
            <w:r>
              <w:t>N</w:t>
            </w:r>
          </w:p>
        </w:tc>
        <w:tc>
          <w:tcPr>
            <w:tcW w:w="4770" w:type="dxa"/>
            <w:gridSpan w:val="3"/>
            <w:vAlign w:val="center"/>
          </w:tcPr>
          <w:p w:rsidR="006F0EC6" w:rsidRDefault="006F0EC6" w:rsidP="006F0EC6">
            <w:pPr>
              <w:jc w:val="center"/>
            </w:pPr>
            <w:r>
              <w:t>Mean IgA response to Msg construct, U (SD)</w:t>
            </w:r>
          </w:p>
        </w:tc>
      </w:tr>
      <w:tr w:rsidR="006F0EC6" w:rsidTr="006F0EC6">
        <w:trPr>
          <w:trHeight w:val="400"/>
        </w:trPr>
        <w:tc>
          <w:tcPr>
            <w:tcW w:w="2993" w:type="dxa"/>
            <w:gridSpan w:val="2"/>
            <w:vMerge/>
            <w:vAlign w:val="center"/>
          </w:tcPr>
          <w:p w:rsidR="006F0EC6" w:rsidRDefault="006F0EC6" w:rsidP="006F0EC6">
            <w:pPr>
              <w:jc w:val="center"/>
            </w:pPr>
          </w:p>
        </w:tc>
        <w:tc>
          <w:tcPr>
            <w:tcW w:w="782" w:type="dxa"/>
            <w:vMerge/>
          </w:tcPr>
          <w:p w:rsidR="006F0EC6" w:rsidRDefault="006F0EC6" w:rsidP="006F0EC6">
            <w:pPr>
              <w:jc w:val="center"/>
            </w:pPr>
          </w:p>
        </w:tc>
        <w:tc>
          <w:tcPr>
            <w:tcW w:w="1620" w:type="dxa"/>
            <w:vAlign w:val="center"/>
          </w:tcPr>
          <w:p w:rsidR="006F0EC6" w:rsidRDefault="006F0EC6" w:rsidP="006F0EC6">
            <w:pPr>
              <w:jc w:val="center"/>
            </w:pPr>
            <w:proofErr w:type="spellStart"/>
            <w:r>
              <w:t>MsgA</w:t>
            </w:r>
            <w:proofErr w:type="spellEnd"/>
          </w:p>
        </w:tc>
        <w:tc>
          <w:tcPr>
            <w:tcW w:w="1620" w:type="dxa"/>
            <w:vAlign w:val="center"/>
          </w:tcPr>
          <w:p w:rsidR="006F0EC6" w:rsidRDefault="006F0EC6" w:rsidP="006F0EC6">
            <w:pPr>
              <w:jc w:val="center"/>
            </w:pPr>
            <w:r>
              <w:t>MsgC1</w:t>
            </w:r>
          </w:p>
        </w:tc>
        <w:tc>
          <w:tcPr>
            <w:tcW w:w="1530" w:type="dxa"/>
            <w:vAlign w:val="center"/>
          </w:tcPr>
          <w:p w:rsidR="006F0EC6" w:rsidRDefault="006F0EC6" w:rsidP="006F0EC6">
            <w:pPr>
              <w:jc w:val="center"/>
            </w:pPr>
            <w:r>
              <w:t>MsgC8</w:t>
            </w:r>
          </w:p>
        </w:tc>
      </w:tr>
      <w:tr w:rsidR="006F0EC6" w:rsidTr="006F0EC6">
        <w:trPr>
          <w:trHeight w:val="376"/>
        </w:trPr>
        <w:tc>
          <w:tcPr>
            <w:tcW w:w="1815" w:type="dxa"/>
            <w:vMerge w:val="restart"/>
            <w:vAlign w:val="center"/>
          </w:tcPr>
          <w:p w:rsidR="006F0EC6" w:rsidRPr="006F0EC6" w:rsidRDefault="006F0EC6" w:rsidP="006F0EC6">
            <w:r>
              <w:t xml:space="preserve">CD4 </w:t>
            </w:r>
            <w:r>
              <w:rPr>
                <w:u w:val="single"/>
              </w:rPr>
              <w:t>&gt;</w:t>
            </w:r>
            <w:r>
              <w:t xml:space="preserve"> 200</w:t>
            </w:r>
          </w:p>
        </w:tc>
        <w:tc>
          <w:tcPr>
            <w:tcW w:w="1178" w:type="dxa"/>
          </w:tcPr>
          <w:p w:rsidR="006F0EC6" w:rsidRDefault="006F0EC6" w:rsidP="006F0EC6">
            <w:r>
              <w:t>No</w:t>
            </w:r>
          </w:p>
        </w:tc>
        <w:tc>
          <w:tcPr>
            <w:tcW w:w="782" w:type="dxa"/>
            <w:vAlign w:val="center"/>
          </w:tcPr>
          <w:p w:rsidR="006F0EC6" w:rsidRDefault="006F0EC6" w:rsidP="006F0EC6">
            <w:r>
              <w:t>63</w:t>
            </w:r>
          </w:p>
        </w:tc>
        <w:tc>
          <w:tcPr>
            <w:tcW w:w="1620" w:type="dxa"/>
            <w:vAlign w:val="center"/>
          </w:tcPr>
          <w:p w:rsidR="006F0EC6" w:rsidRDefault="006F0EC6" w:rsidP="006F0EC6">
            <w:r>
              <w:t>11.8 (30.0)</w:t>
            </w:r>
          </w:p>
        </w:tc>
        <w:tc>
          <w:tcPr>
            <w:tcW w:w="1620" w:type="dxa"/>
            <w:vAlign w:val="center"/>
          </w:tcPr>
          <w:p w:rsidR="006F0EC6" w:rsidRDefault="006F0EC6" w:rsidP="006F0EC6">
            <w:r>
              <w:t>19.4 (40.6)</w:t>
            </w:r>
          </w:p>
        </w:tc>
        <w:tc>
          <w:tcPr>
            <w:tcW w:w="1530" w:type="dxa"/>
            <w:vAlign w:val="center"/>
          </w:tcPr>
          <w:p w:rsidR="006F0EC6" w:rsidRDefault="006F0EC6" w:rsidP="006F0EC6">
            <w:r>
              <w:t>27.7 (42.5)</w:t>
            </w:r>
          </w:p>
        </w:tc>
      </w:tr>
      <w:tr w:rsidR="006F0EC6" w:rsidTr="006F0EC6">
        <w:trPr>
          <w:trHeight w:val="400"/>
        </w:trPr>
        <w:tc>
          <w:tcPr>
            <w:tcW w:w="1815" w:type="dxa"/>
            <w:vMerge/>
            <w:vAlign w:val="center"/>
          </w:tcPr>
          <w:p w:rsidR="006F0EC6" w:rsidRDefault="006F0EC6" w:rsidP="006F0EC6"/>
        </w:tc>
        <w:tc>
          <w:tcPr>
            <w:tcW w:w="1178" w:type="dxa"/>
          </w:tcPr>
          <w:p w:rsidR="006F0EC6" w:rsidRDefault="006F0EC6" w:rsidP="006F0EC6">
            <w:r>
              <w:t>Yes</w:t>
            </w:r>
          </w:p>
        </w:tc>
        <w:tc>
          <w:tcPr>
            <w:tcW w:w="782" w:type="dxa"/>
            <w:vAlign w:val="center"/>
          </w:tcPr>
          <w:p w:rsidR="006F0EC6" w:rsidRDefault="006F0EC6" w:rsidP="006F0EC6">
            <w:r>
              <w:t>18</w:t>
            </w:r>
          </w:p>
        </w:tc>
        <w:tc>
          <w:tcPr>
            <w:tcW w:w="1620" w:type="dxa"/>
            <w:vAlign w:val="center"/>
          </w:tcPr>
          <w:p w:rsidR="006F0EC6" w:rsidRDefault="006F0EC6" w:rsidP="006F0EC6">
            <w:r>
              <w:t>4.70 (11.0)</w:t>
            </w:r>
          </w:p>
        </w:tc>
        <w:tc>
          <w:tcPr>
            <w:tcW w:w="1620" w:type="dxa"/>
            <w:vAlign w:val="center"/>
          </w:tcPr>
          <w:p w:rsidR="006F0EC6" w:rsidRDefault="006F0EC6" w:rsidP="006F0EC6">
            <w:r>
              <w:t>6.71 (4.2)</w:t>
            </w:r>
          </w:p>
        </w:tc>
        <w:tc>
          <w:tcPr>
            <w:tcW w:w="1530" w:type="dxa"/>
            <w:vAlign w:val="center"/>
          </w:tcPr>
          <w:p w:rsidR="006F0EC6" w:rsidRDefault="006F0EC6" w:rsidP="006F0EC6">
            <w:r>
              <w:t>15.0 (38.8)</w:t>
            </w:r>
          </w:p>
        </w:tc>
      </w:tr>
      <w:tr w:rsidR="006F0EC6" w:rsidTr="006F0EC6">
        <w:trPr>
          <w:trHeight w:val="400"/>
        </w:trPr>
        <w:tc>
          <w:tcPr>
            <w:tcW w:w="1815" w:type="dxa"/>
            <w:vMerge/>
            <w:vAlign w:val="center"/>
          </w:tcPr>
          <w:p w:rsidR="006F0EC6" w:rsidRDefault="006F0EC6" w:rsidP="006F0EC6"/>
        </w:tc>
        <w:tc>
          <w:tcPr>
            <w:tcW w:w="1178" w:type="dxa"/>
          </w:tcPr>
          <w:p w:rsidR="006F0EC6" w:rsidRDefault="006F0EC6" w:rsidP="006F0EC6">
            <w:r>
              <w:rPr>
                <w:i/>
              </w:rPr>
              <w:t>P</w:t>
            </w:r>
            <w:r>
              <w:t xml:space="preserve"> value</w:t>
            </w:r>
          </w:p>
        </w:tc>
        <w:tc>
          <w:tcPr>
            <w:tcW w:w="782" w:type="dxa"/>
            <w:vAlign w:val="center"/>
          </w:tcPr>
          <w:p w:rsidR="006F0EC6" w:rsidRDefault="006F0EC6" w:rsidP="006F0EC6">
            <w:r>
              <w:t>--</w:t>
            </w:r>
          </w:p>
        </w:tc>
        <w:tc>
          <w:tcPr>
            <w:tcW w:w="1620" w:type="dxa"/>
            <w:vAlign w:val="center"/>
          </w:tcPr>
          <w:p w:rsidR="006F0EC6" w:rsidRDefault="006F0EC6" w:rsidP="006F0EC6">
            <w:r>
              <w:t>0.30</w:t>
            </w:r>
          </w:p>
        </w:tc>
        <w:tc>
          <w:tcPr>
            <w:tcW w:w="1620" w:type="dxa"/>
            <w:vAlign w:val="center"/>
          </w:tcPr>
          <w:p w:rsidR="006F0EC6" w:rsidRDefault="006F0EC6" w:rsidP="006F0EC6">
            <w:r>
              <w:t>0.19</w:t>
            </w:r>
          </w:p>
        </w:tc>
        <w:tc>
          <w:tcPr>
            <w:tcW w:w="1530" w:type="dxa"/>
            <w:vAlign w:val="center"/>
          </w:tcPr>
          <w:p w:rsidR="006F0EC6" w:rsidRDefault="006F0EC6" w:rsidP="006F0EC6">
            <w:r>
              <w:t>0.22</w:t>
            </w:r>
          </w:p>
        </w:tc>
      </w:tr>
      <w:tr w:rsidR="006F0EC6" w:rsidTr="006F0EC6">
        <w:trPr>
          <w:trHeight w:val="400"/>
        </w:trPr>
        <w:tc>
          <w:tcPr>
            <w:tcW w:w="1815" w:type="dxa"/>
            <w:vMerge w:val="restart"/>
            <w:vAlign w:val="center"/>
          </w:tcPr>
          <w:p w:rsidR="006F0EC6" w:rsidRPr="006F0EC6" w:rsidRDefault="00753332" w:rsidP="006F0EC6">
            <w:r w:rsidRPr="00DF7D6B">
              <w:t xml:space="preserve">Viral load </w:t>
            </w:r>
            <w:r w:rsidRPr="00DF7D6B">
              <w:rPr>
                <w:u w:val="single"/>
              </w:rPr>
              <w:t>&gt;</w:t>
            </w:r>
            <w:r>
              <w:t xml:space="preserve"> 126,000 copies/ml (median)</w:t>
            </w:r>
          </w:p>
        </w:tc>
        <w:tc>
          <w:tcPr>
            <w:tcW w:w="1178" w:type="dxa"/>
          </w:tcPr>
          <w:p w:rsidR="006F0EC6" w:rsidRDefault="006F0EC6" w:rsidP="006F0EC6">
            <w:r>
              <w:t>No</w:t>
            </w:r>
          </w:p>
        </w:tc>
        <w:tc>
          <w:tcPr>
            <w:tcW w:w="782" w:type="dxa"/>
            <w:vAlign w:val="center"/>
          </w:tcPr>
          <w:p w:rsidR="006F0EC6" w:rsidRDefault="006F0EC6" w:rsidP="006F0EC6">
            <w:r>
              <w:t>40</w:t>
            </w:r>
          </w:p>
        </w:tc>
        <w:tc>
          <w:tcPr>
            <w:tcW w:w="1620" w:type="dxa"/>
            <w:vAlign w:val="center"/>
          </w:tcPr>
          <w:p w:rsidR="006F0EC6" w:rsidRDefault="006F0EC6" w:rsidP="006F0EC6">
            <w:r>
              <w:t>13.9 (33.3)</w:t>
            </w:r>
          </w:p>
        </w:tc>
        <w:tc>
          <w:tcPr>
            <w:tcW w:w="1620" w:type="dxa"/>
            <w:vAlign w:val="center"/>
          </w:tcPr>
          <w:p w:rsidR="006F0EC6" w:rsidRDefault="006F0EC6" w:rsidP="006F0EC6">
            <w:r>
              <w:t>14.9 (25.7)</w:t>
            </w:r>
          </w:p>
        </w:tc>
        <w:tc>
          <w:tcPr>
            <w:tcW w:w="1530" w:type="dxa"/>
            <w:vAlign w:val="center"/>
          </w:tcPr>
          <w:p w:rsidR="006F0EC6" w:rsidRDefault="00793593" w:rsidP="006F0EC6">
            <w:r>
              <w:t>24.8 (44.8)</w:t>
            </w:r>
          </w:p>
        </w:tc>
      </w:tr>
      <w:tr w:rsidR="006F0EC6" w:rsidTr="006F0EC6">
        <w:trPr>
          <w:trHeight w:val="400"/>
        </w:trPr>
        <w:tc>
          <w:tcPr>
            <w:tcW w:w="1815" w:type="dxa"/>
            <w:vMerge/>
            <w:vAlign w:val="center"/>
          </w:tcPr>
          <w:p w:rsidR="006F0EC6" w:rsidRDefault="006F0EC6" w:rsidP="006F0EC6"/>
        </w:tc>
        <w:tc>
          <w:tcPr>
            <w:tcW w:w="1178" w:type="dxa"/>
          </w:tcPr>
          <w:p w:rsidR="006F0EC6" w:rsidRDefault="006F0EC6" w:rsidP="006F0EC6">
            <w:r>
              <w:t>Yes</w:t>
            </w:r>
          </w:p>
        </w:tc>
        <w:tc>
          <w:tcPr>
            <w:tcW w:w="782" w:type="dxa"/>
            <w:vAlign w:val="center"/>
          </w:tcPr>
          <w:p w:rsidR="006F0EC6" w:rsidRDefault="006F0EC6" w:rsidP="006F0EC6">
            <w:r>
              <w:t>41</w:t>
            </w:r>
          </w:p>
        </w:tc>
        <w:tc>
          <w:tcPr>
            <w:tcW w:w="1620" w:type="dxa"/>
            <w:vAlign w:val="center"/>
          </w:tcPr>
          <w:p w:rsidR="006F0EC6" w:rsidRDefault="006F0EC6" w:rsidP="006F0EC6">
            <w:r>
              <w:t>6.68 (25.3)</w:t>
            </w:r>
          </w:p>
        </w:tc>
        <w:tc>
          <w:tcPr>
            <w:tcW w:w="1620" w:type="dxa"/>
            <w:vAlign w:val="center"/>
          </w:tcPr>
          <w:p w:rsidR="006F0EC6" w:rsidRDefault="006F0EC6" w:rsidP="006F0EC6">
            <w:r>
              <w:t>18.3 (44.4)</w:t>
            </w:r>
          </w:p>
        </w:tc>
        <w:tc>
          <w:tcPr>
            <w:tcW w:w="1530" w:type="dxa"/>
            <w:vAlign w:val="center"/>
          </w:tcPr>
          <w:p w:rsidR="006F0EC6" w:rsidRDefault="00793593" w:rsidP="006F0EC6">
            <w:r>
              <w:t>24.9 (32.3)</w:t>
            </w:r>
          </w:p>
        </w:tc>
      </w:tr>
      <w:tr w:rsidR="006F0EC6" w:rsidTr="006F0EC6">
        <w:trPr>
          <w:trHeight w:val="376"/>
        </w:trPr>
        <w:tc>
          <w:tcPr>
            <w:tcW w:w="1815" w:type="dxa"/>
            <w:vMerge/>
            <w:vAlign w:val="center"/>
          </w:tcPr>
          <w:p w:rsidR="006F0EC6" w:rsidRDefault="006F0EC6" w:rsidP="006F0EC6"/>
        </w:tc>
        <w:tc>
          <w:tcPr>
            <w:tcW w:w="1178" w:type="dxa"/>
          </w:tcPr>
          <w:p w:rsidR="006F0EC6" w:rsidRDefault="006F0EC6" w:rsidP="006F0EC6">
            <w:r>
              <w:rPr>
                <w:i/>
              </w:rPr>
              <w:t>P</w:t>
            </w:r>
            <w:r>
              <w:t xml:space="preserve"> value</w:t>
            </w:r>
          </w:p>
        </w:tc>
        <w:tc>
          <w:tcPr>
            <w:tcW w:w="782" w:type="dxa"/>
            <w:vAlign w:val="center"/>
          </w:tcPr>
          <w:p w:rsidR="006F0EC6" w:rsidRDefault="006F0EC6" w:rsidP="006F0EC6">
            <w:r>
              <w:t>--</w:t>
            </w:r>
          </w:p>
        </w:tc>
        <w:tc>
          <w:tcPr>
            <w:tcW w:w="1620" w:type="dxa"/>
            <w:vAlign w:val="center"/>
          </w:tcPr>
          <w:p w:rsidR="006F0EC6" w:rsidRDefault="00793593" w:rsidP="006F0EC6">
            <w:r>
              <w:t>0.20</w:t>
            </w:r>
          </w:p>
        </w:tc>
        <w:tc>
          <w:tcPr>
            <w:tcW w:w="1620" w:type="dxa"/>
            <w:vAlign w:val="center"/>
          </w:tcPr>
          <w:p w:rsidR="006F0EC6" w:rsidRDefault="00793593" w:rsidP="006F0EC6">
            <w:r>
              <w:t>0.68</w:t>
            </w:r>
          </w:p>
        </w:tc>
        <w:tc>
          <w:tcPr>
            <w:tcW w:w="1530" w:type="dxa"/>
            <w:vAlign w:val="center"/>
          </w:tcPr>
          <w:p w:rsidR="006F0EC6" w:rsidRDefault="00793593" w:rsidP="006F0EC6">
            <w:r>
              <w:t>0.99</w:t>
            </w:r>
          </w:p>
        </w:tc>
      </w:tr>
      <w:tr w:rsidR="006F0EC6" w:rsidTr="006F0EC6">
        <w:trPr>
          <w:trHeight w:val="400"/>
        </w:trPr>
        <w:tc>
          <w:tcPr>
            <w:tcW w:w="1815" w:type="dxa"/>
            <w:vMerge w:val="restart"/>
            <w:vAlign w:val="center"/>
          </w:tcPr>
          <w:p w:rsidR="006F0EC6" w:rsidRDefault="006F0EC6" w:rsidP="006F0EC6">
            <w:r>
              <w:t>Taking antiretrovirals</w:t>
            </w:r>
          </w:p>
        </w:tc>
        <w:tc>
          <w:tcPr>
            <w:tcW w:w="1178" w:type="dxa"/>
          </w:tcPr>
          <w:p w:rsidR="006F0EC6" w:rsidRDefault="006F0EC6" w:rsidP="006F0EC6">
            <w:r>
              <w:t>No</w:t>
            </w:r>
          </w:p>
        </w:tc>
        <w:tc>
          <w:tcPr>
            <w:tcW w:w="782" w:type="dxa"/>
            <w:vAlign w:val="center"/>
          </w:tcPr>
          <w:p w:rsidR="006F0EC6" w:rsidRDefault="006E7F08" w:rsidP="006F0EC6">
            <w:r>
              <w:t>48</w:t>
            </w:r>
          </w:p>
        </w:tc>
        <w:tc>
          <w:tcPr>
            <w:tcW w:w="1620" w:type="dxa"/>
            <w:vAlign w:val="center"/>
          </w:tcPr>
          <w:p w:rsidR="006F0EC6" w:rsidRDefault="006E7F08" w:rsidP="006F0EC6">
            <w:r>
              <w:t>6.55 (12.7)</w:t>
            </w:r>
          </w:p>
        </w:tc>
        <w:tc>
          <w:tcPr>
            <w:tcW w:w="1620" w:type="dxa"/>
            <w:vAlign w:val="center"/>
          </w:tcPr>
          <w:p w:rsidR="006F0EC6" w:rsidRPr="006E7F08" w:rsidRDefault="006E7F08" w:rsidP="006F0EC6">
            <w:pPr>
              <w:rPr>
                <w:b/>
              </w:rPr>
            </w:pPr>
            <w:r w:rsidRPr="006E7F08">
              <w:rPr>
                <w:b/>
              </w:rPr>
              <w:t>9.27 (13.4)</w:t>
            </w:r>
          </w:p>
        </w:tc>
        <w:tc>
          <w:tcPr>
            <w:tcW w:w="1530" w:type="dxa"/>
            <w:vAlign w:val="center"/>
          </w:tcPr>
          <w:p w:rsidR="006F0EC6" w:rsidRDefault="006E7F08" w:rsidP="006F0EC6">
            <w:r>
              <w:t>20.1 (31.8)</w:t>
            </w:r>
          </w:p>
        </w:tc>
      </w:tr>
      <w:tr w:rsidR="006F0EC6" w:rsidTr="006F0EC6">
        <w:trPr>
          <w:trHeight w:val="400"/>
        </w:trPr>
        <w:tc>
          <w:tcPr>
            <w:tcW w:w="1815" w:type="dxa"/>
            <w:vMerge/>
            <w:vAlign w:val="center"/>
          </w:tcPr>
          <w:p w:rsidR="006F0EC6" w:rsidRDefault="006F0EC6" w:rsidP="006F0EC6"/>
        </w:tc>
        <w:tc>
          <w:tcPr>
            <w:tcW w:w="1178" w:type="dxa"/>
          </w:tcPr>
          <w:p w:rsidR="006F0EC6" w:rsidRDefault="006F0EC6" w:rsidP="006F0EC6">
            <w:r>
              <w:t>Yes</w:t>
            </w:r>
          </w:p>
        </w:tc>
        <w:tc>
          <w:tcPr>
            <w:tcW w:w="782" w:type="dxa"/>
            <w:vAlign w:val="center"/>
          </w:tcPr>
          <w:p w:rsidR="006F0EC6" w:rsidRDefault="006E7F08" w:rsidP="006F0EC6">
            <w:r>
              <w:t>28</w:t>
            </w:r>
          </w:p>
        </w:tc>
        <w:tc>
          <w:tcPr>
            <w:tcW w:w="1620" w:type="dxa"/>
            <w:vAlign w:val="center"/>
          </w:tcPr>
          <w:p w:rsidR="006F0EC6" w:rsidRDefault="006E7F08" w:rsidP="006F0EC6">
            <w:r>
              <w:t>13.9 (35.5)</w:t>
            </w:r>
          </w:p>
        </w:tc>
        <w:tc>
          <w:tcPr>
            <w:tcW w:w="1620" w:type="dxa"/>
            <w:vAlign w:val="center"/>
          </w:tcPr>
          <w:p w:rsidR="006F0EC6" w:rsidRPr="006E7F08" w:rsidRDefault="006E7F08" w:rsidP="006F0EC6">
            <w:pPr>
              <w:rPr>
                <w:b/>
              </w:rPr>
            </w:pPr>
            <w:r w:rsidRPr="006E7F08">
              <w:rPr>
                <w:b/>
              </w:rPr>
              <w:t>28.6 (55.8)</w:t>
            </w:r>
          </w:p>
        </w:tc>
        <w:tc>
          <w:tcPr>
            <w:tcW w:w="1530" w:type="dxa"/>
            <w:vAlign w:val="center"/>
          </w:tcPr>
          <w:p w:rsidR="006F0EC6" w:rsidRDefault="006E7F08" w:rsidP="006F0EC6">
            <w:r>
              <w:t>28.1 (38.0)</w:t>
            </w:r>
          </w:p>
        </w:tc>
      </w:tr>
      <w:tr w:rsidR="006F0EC6" w:rsidTr="006F0EC6">
        <w:trPr>
          <w:trHeight w:val="376"/>
        </w:trPr>
        <w:tc>
          <w:tcPr>
            <w:tcW w:w="1815" w:type="dxa"/>
            <w:vMerge/>
            <w:vAlign w:val="center"/>
          </w:tcPr>
          <w:p w:rsidR="006F0EC6" w:rsidRDefault="006F0EC6" w:rsidP="006F0EC6"/>
        </w:tc>
        <w:tc>
          <w:tcPr>
            <w:tcW w:w="1178" w:type="dxa"/>
          </w:tcPr>
          <w:p w:rsidR="006F0EC6" w:rsidRDefault="006F0EC6" w:rsidP="006F0EC6">
            <w:r>
              <w:rPr>
                <w:i/>
              </w:rPr>
              <w:t>P</w:t>
            </w:r>
            <w:r>
              <w:t xml:space="preserve"> value</w:t>
            </w:r>
          </w:p>
        </w:tc>
        <w:tc>
          <w:tcPr>
            <w:tcW w:w="782" w:type="dxa"/>
            <w:vAlign w:val="center"/>
          </w:tcPr>
          <w:p w:rsidR="006F0EC6" w:rsidRDefault="006E7F08" w:rsidP="006F0EC6">
            <w:r>
              <w:t>--</w:t>
            </w:r>
          </w:p>
        </w:tc>
        <w:tc>
          <w:tcPr>
            <w:tcW w:w="1620" w:type="dxa"/>
            <w:vAlign w:val="center"/>
          </w:tcPr>
          <w:p w:rsidR="006F0EC6" w:rsidRDefault="006E7F08" w:rsidP="006F0EC6">
            <w:r>
              <w:t>0.20</w:t>
            </w:r>
          </w:p>
        </w:tc>
        <w:tc>
          <w:tcPr>
            <w:tcW w:w="1620" w:type="dxa"/>
            <w:vAlign w:val="center"/>
          </w:tcPr>
          <w:p w:rsidR="006F0EC6" w:rsidRPr="006E7F08" w:rsidRDefault="006E7F08" w:rsidP="006F0EC6">
            <w:pPr>
              <w:rPr>
                <w:b/>
              </w:rPr>
            </w:pPr>
            <w:r w:rsidRPr="006E7F08">
              <w:rPr>
                <w:b/>
              </w:rPr>
              <w:t>0.02</w:t>
            </w:r>
          </w:p>
        </w:tc>
        <w:tc>
          <w:tcPr>
            <w:tcW w:w="1530" w:type="dxa"/>
            <w:vAlign w:val="center"/>
          </w:tcPr>
          <w:p w:rsidR="006F0EC6" w:rsidRDefault="006E7F08" w:rsidP="006F0EC6">
            <w:r>
              <w:t>0.33</w:t>
            </w:r>
          </w:p>
        </w:tc>
      </w:tr>
      <w:tr w:rsidR="006F0EC6" w:rsidTr="006F0EC6">
        <w:trPr>
          <w:trHeight w:val="376"/>
        </w:trPr>
        <w:tc>
          <w:tcPr>
            <w:tcW w:w="1815" w:type="dxa"/>
            <w:vMerge w:val="restart"/>
            <w:vAlign w:val="center"/>
          </w:tcPr>
          <w:p w:rsidR="006F0EC6" w:rsidRDefault="006F0EC6" w:rsidP="006F0EC6">
            <w:r>
              <w:t>Taking PCP prophylaxis</w:t>
            </w:r>
          </w:p>
        </w:tc>
        <w:tc>
          <w:tcPr>
            <w:tcW w:w="1178" w:type="dxa"/>
          </w:tcPr>
          <w:p w:rsidR="006F0EC6" w:rsidRDefault="006F0EC6" w:rsidP="006F0EC6">
            <w:r>
              <w:t>No</w:t>
            </w:r>
          </w:p>
        </w:tc>
        <w:tc>
          <w:tcPr>
            <w:tcW w:w="782" w:type="dxa"/>
            <w:vAlign w:val="center"/>
          </w:tcPr>
          <w:p w:rsidR="006F0EC6" w:rsidRDefault="006E7F08" w:rsidP="006F0EC6">
            <w:r>
              <w:t>66</w:t>
            </w:r>
          </w:p>
        </w:tc>
        <w:tc>
          <w:tcPr>
            <w:tcW w:w="1620" w:type="dxa"/>
            <w:vAlign w:val="center"/>
          </w:tcPr>
          <w:p w:rsidR="006F0EC6" w:rsidRPr="006E7F08" w:rsidRDefault="006E7F08" w:rsidP="006F0EC6">
            <w:pPr>
              <w:rPr>
                <w:b/>
              </w:rPr>
            </w:pPr>
            <w:r w:rsidRPr="006E7F08">
              <w:rPr>
                <w:b/>
              </w:rPr>
              <w:t>6.90 (14.9)</w:t>
            </w:r>
          </w:p>
        </w:tc>
        <w:tc>
          <w:tcPr>
            <w:tcW w:w="1620" w:type="dxa"/>
            <w:vAlign w:val="center"/>
          </w:tcPr>
          <w:p w:rsidR="006F0EC6" w:rsidRPr="006E7F08" w:rsidRDefault="006E7F08" w:rsidP="006F0EC6">
            <w:pPr>
              <w:rPr>
                <w:b/>
              </w:rPr>
            </w:pPr>
            <w:r w:rsidRPr="006E7F08">
              <w:rPr>
                <w:b/>
              </w:rPr>
              <w:t>13.1 (30.6)</w:t>
            </w:r>
          </w:p>
        </w:tc>
        <w:tc>
          <w:tcPr>
            <w:tcW w:w="1530" w:type="dxa"/>
            <w:vAlign w:val="center"/>
          </w:tcPr>
          <w:p w:rsidR="006F0EC6" w:rsidRPr="006E7F08" w:rsidRDefault="006E7F08" w:rsidP="006F0EC6">
            <w:pPr>
              <w:rPr>
                <w:b/>
              </w:rPr>
            </w:pPr>
            <w:r w:rsidRPr="006E7F08">
              <w:rPr>
                <w:b/>
              </w:rPr>
              <w:t>19.8 (30.2)</w:t>
            </w:r>
          </w:p>
        </w:tc>
      </w:tr>
      <w:tr w:rsidR="006F0EC6" w:rsidTr="006F0EC6">
        <w:trPr>
          <w:trHeight w:val="376"/>
        </w:trPr>
        <w:tc>
          <w:tcPr>
            <w:tcW w:w="1815" w:type="dxa"/>
            <w:vMerge/>
            <w:vAlign w:val="center"/>
          </w:tcPr>
          <w:p w:rsidR="006F0EC6" w:rsidRDefault="006F0EC6" w:rsidP="006F0EC6"/>
        </w:tc>
        <w:tc>
          <w:tcPr>
            <w:tcW w:w="1178" w:type="dxa"/>
          </w:tcPr>
          <w:p w:rsidR="006F0EC6" w:rsidRDefault="006F0EC6" w:rsidP="006F0EC6">
            <w:r>
              <w:t>Yes</w:t>
            </w:r>
          </w:p>
        </w:tc>
        <w:tc>
          <w:tcPr>
            <w:tcW w:w="782" w:type="dxa"/>
            <w:vAlign w:val="center"/>
          </w:tcPr>
          <w:p w:rsidR="006F0EC6" w:rsidRDefault="006E7F08" w:rsidP="006F0EC6">
            <w:r>
              <w:t>13</w:t>
            </w:r>
          </w:p>
        </w:tc>
        <w:tc>
          <w:tcPr>
            <w:tcW w:w="1620" w:type="dxa"/>
            <w:vAlign w:val="center"/>
          </w:tcPr>
          <w:p w:rsidR="006F0EC6" w:rsidRPr="006E7F08" w:rsidRDefault="006E7F08" w:rsidP="006F0EC6">
            <w:pPr>
              <w:rPr>
                <w:b/>
              </w:rPr>
            </w:pPr>
            <w:r w:rsidRPr="006E7F08">
              <w:rPr>
                <w:b/>
              </w:rPr>
              <w:t>27.0 (51.8)</w:t>
            </w:r>
          </w:p>
        </w:tc>
        <w:tc>
          <w:tcPr>
            <w:tcW w:w="1620" w:type="dxa"/>
            <w:vAlign w:val="center"/>
          </w:tcPr>
          <w:p w:rsidR="006F0EC6" w:rsidRPr="006E7F08" w:rsidRDefault="006E7F08" w:rsidP="006F0EC6">
            <w:pPr>
              <w:rPr>
                <w:b/>
              </w:rPr>
            </w:pPr>
            <w:r w:rsidRPr="006E7F08">
              <w:rPr>
                <w:b/>
              </w:rPr>
              <w:t>36.4 (56.0)</w:t>
            </w:r>
          </w:p>
        </w:tc>
        <w:tc>
          <w:tcPr>
            <w:tcW w:w="1530" w:type="dxa"/>
            <w:vAlign w:val="center"/>
          </w:tcPr>
          <w:p w:rsidR="006F0EC6" w:rsidRPr="006E7F08" w:rsidRDefault="006E7F08" w:rsidP="006F0EC6">
            <w:pPr>
              <w:rPr>
                <w:b/>
              </w:rPr>
            </w:pPr>
            <w:r w:rsidRPr="006E7F08">
              <w:rPr>
                <w:b/>
              </w:rPr>
              <w:t>52.6 (63.6)</w:t>
            </w:r>
          </w:p>
        </w:tc>
      </w:tr>
      <w:tr w:rsidR="006F0EC6" w:rsidTr="006F0EC6">
        <w:trPr>
          <w:trHeight w:val="376"/>
        </w:trPr>
        <w:tc>
          <w:tcPr>
            <w:tcW w:w="1815" w:type="dxa"/>
            <w:vMerge/>
            <w:vAlign w:val="center"/>
          </w:tcPr>
          <w:p w:rsidR="006F0EC6" w:rsidRDefault="006F0EC6" w:rsidP="006F0EC6"/>
        </w:tc>
        <w:tc>
          <w:tcPr>
            <w:tcW w:w="1178" w:type="dxa"/>
          </w:tcPr>
          <w:p w:rsidR="006F0EC6" w:rsidRDefault="006F0EC6" w:rsidP="006F0EC6">
            <w:r>
              <w:rPr>
                <w:i/>
              </w:rPr>
              <w:t>P</w:t>
            </w:r>
            <w:r>
              <w:t xml:space="preserve"> value</w:t>
            </w:r>
          </w:p>
        </w:tc>
        <w:tc>
          <w:tcPr>
            <w:tcW w:w="782" w:type="dxa"/>
            <w:vAlign w:val="center"/>
          </w:tcPr>
          <w:p w:rsidR="006F0EC6" w:rsidRDefault="006E7F08" w:rsidP="006F0EC6">
            <w:r>
              <w:t>--</w:t>
            </w:r>
          </w:p>
        </w:tc>
        <w:tc>
          <w:tcPr>
            <w:tcW w:w="1620" w:type="dxa"/>
            <w:vAlign w:val="center"/>
          </w:tcPr>
          <w:p w:rsidR="006F0EC6" w:rsidRPr="006E7F08" w:rsidRDefault="006E7F08" w:rsidP="006F0EC6">
            <w:pPr>
              <w:rPr>
                <w:b/>
              </w:rPr>
            </w:pPr>
            <w:r w:rsidRPr="006E7F08">
              <w:rPr>
                <w:b/>
              </w:rPr>
              <w:t>0.008</w:t>
            </w:r>
          </w:p>
        </w:tc>
        <w:tc>
          <w:tcPr>
            <w:tcW w:w="1620" w:type="dxa"/>
            <w:vAlign w:val="center"/>
          </w:tcPr>
          <w:p w:rsidR="006F0EC6" w:rsidRPr="006E7F08" w:rsidRDefault="006E7F08" w:rsidP="006F0EC6">
            <w:pPr>
              <w:rPr>
                <w:b/>
              </w:rPr>
            </w:pPr>
            <w:r w:rsidRPr="006E7F08">
              <w:rPr>
                <w:b/>
              </w:rPr>
              <w:t>0.04</w:t>
            </w:r>
          </w:p>
        </w:tc>
        <w:tc>
          <w:tcPr>
            <w:tcW w:w="1530" w:type="dxa"/>
            <w:vAlign w:val="center"/>
          </w:tcPr>
          <w:p w:rsidR="006F0EC6" w:rsidRPr="006E7F08" w:rsidRDefault="006E7F08" w:rsidP="006F0EC6">
            <w:pPr>
              <w:rPr>
                <w:b/>
              </w:rPr>
            </w:pPr>
            <w:r w:rsidRPr="006E7F08">
              <w:rPr>
                <w:b/>
              </w:rPr>
              <w:t>0.005</w:t>
            </w:r>
          </w:p>
        </w:tc>
      </w:tr>
    </w:tbl>
    <w:p w:rsidR="006F0EC6" w:rsidRDefault="006F0EC6"/>
    <w:sectPr w:rsidR="006F0EC6" w:rsidSect="00F97EC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lount, Robert">
    <w15:presenceInfo w15:providerId="AD" w15:userId="S-1-5-21-2695169584-3817918341-3537416689-964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styleLockTheme/>
  <w:styleLockQFSet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F0"/>
    <w:rsid w:val="00006828"/>
    <w:rsid w:val="00007149"/>
    <w:rsid w:val="00014C1D"/>
    <w:rsid w:val="00016937"/>
    <w:rsid w:val="00017BB3"/>
    <w:rsid w:val="00023293"/>
    <w:rsid w:val="000267DC"/>
    <w:rsid w:val="00032B26"/>
    <w:rsid w:val="000348AF"/>
    <w:rsid w:val="00041C5D"/>
    <w:rsid w:val="00046832"/>
    <w:rsid w:val="00046BA5"/>
    <w:rsid w:val="00051FA1"/>
    <w:rsid w:val="000544EC"/>
    <w:rsid w:val="00057AF1"/>
    <w:rsid w:val="0006687D"/>
    <w:rsid w:val="000943D6"/>
    <w:rsid w:val="0009493A"/>
    <w:rsid w:val="000A606E"/>
    <w:rsid w:val="000B0CD9"/>
    <w:rsid w:val="000C4196"/>
    <w:rsid w:val="000D618C"/>
    <w:rsid w:val="000F45B2"/>
    <w:rsid w:val="000F5C84"/>
    <w:rsid w:val="00102130"/>
    <w:rsid w:val="00106106"/>
    <w:rsid w:val="00117A72"/>
    <w:rsid w:val="00117AEB"/>
    <w:rsid w:val="00120FA0"/>
    <w:rsid w:val="00123688"/>
    <w:rsid w:val="001262E7"/>
    <w:rsid w:val="00130024"/>
    <w:rsid w:val="00140B43"/>
    <w:rsid w:val="00150E42"/>
    <w:rsid w:val="0015485D"/>
    <w:rsid w:val="00162DE8"/>
    <w:rsid w:val="001656E2"/>
    <w:rsid w:val="0018492E"/>
    <w:rsid w:val="00195370"/>
    <w:rsid w:val="001C0890"/>
    <w:rsid w:val="001C6219"/>
    <w:rsid w:val="001F2AA8"/>
    <w:rsid w:val="001F4ACC"/>
    <w:rsid w:val="00231A1E"/>
    <w:rsid w:val="0023528D"/>
    <w:rsid w:val="002366E9"/>
    <w:rsid w:val="00242744"/>
    <w:rsid w:val="00245434"/>
    <w:rsid w:val="00253F19"/>
    <w:rsid w:val="00267C94"/>
    <w:rsid w:val="0027210E"/>
    <w:rsid w:val="002739C5"/>
    <w:rsid w:val="002739E5"/>
    <w:rsid w:val="00282D55"/>
    <w:rsid w:val="00285531"/>
    <w:rsid w:val="00287084"/>
    <w:rsid w:val="00294B6A"/>
    <w:rsid w:val="002A3DA4"/>
    <w:rsid w:val="002A767D"/>
    <w:rsid w:val="002B5F3C"/>
    <w:rsid w:val="002B791F"/>
    <w:rsid w:val="002C343A"/>
    <w:rsid w:val="002C568D"/>
    <w:rsid w:val="002C7D78"/>
    <w:rsid w:val="002D18AA"/>
    <w:rsid w:val="002E1212"/>
    <w:rsid w:val="002F0C70"/>
    <w:rsid w:val="002F58C9"/>
    <w:rsid w:val="00303F85"/>
    <w:rsid w:val="00304FEA"/>
    <w:rsid w:val="00317DF3"/>
    <w:rsid w:val="0032268A"/>
    <w:rsid w:val="00323776"/>
    <w:rsid w:val="0032493B"/>
    <w:rsid w:val="0032602D"/>
    <w:rsid w:val="00330A98"/>
    <w:rsid w:val="003330DC"/>
    <w:rsid w:val="00344B17"/>
    <w:rsid w:val="00372611"/>
    <w:rsid w:val="003920CE"/>
    <w:rsid w:val="003A05F1"/>
    <w:rsid w:val="003A41B1"/>
    <w:rsid w:val="003A48E7"/>
    <w:rsid w:val="003B2A08"/>
    <w:rsid w:val="003B4B04"/>
    <w:rsid w:val="003C2A87"/>
    <w:rsid w:val="003C4EBB"/>
    <w:rsid w:val="003D434F"/>
    <w:rsid w:val="003D711B"/>
    <w:rsid w:val="003F3ECE"/>
    <w:rsid w:val="003F3F57"/>
    <w:rsid w:val="00400E90"/>
    <w:rsid w:val="00410C3C"/>
    <w:rsid w:val="0042072D"/>
    <w:rsid w:val="004215DB"/>
    <w:rsid w:val="004228DE"/>
    <w:rsid w:val="0043224F"/>
    <w:rsid w:val="00433C39"/>
    <w:rsid w:val="00433CF5"/>
    <w:rsid w:val="00464DDB"/>
    <w:rsid w:val="004661AC"/>
    <w:rsid w:val="00470E54"/>
    <w:rsid w:val="0047751E"/>
    <w:rsid w:val="00481218"/>
    <w:rsid w:val="004824B4"/>
    <w:rsid w:val="0048624C"/>
    <w:rsid w:val="0049129F"/>
    <w:rsid w:val="00495BEE"/>
    <w:rsid w:val="004966F9"/>
    <w:rsid w:val="004A256D"/>
    <w:rsid w:val="004A4B06"/>
    <w:rsid w:val="004A5A84"/>
    <w:rsid w:val="004B14B7"/>
    <w:rsid w:val="004B1F70"/>
    <w:rsid w:val="004B4708"/>
    <w:rsid w:val="004C2CC0"/>
    <w:rsid w:val="004C7304"/>
    <w:rsid w:val="004D7AE2"/>
    <w:rsid w:val="004E250C"/>
    <w:rsid w:val="004E5E6B"/>
    <w:rsid w:val="004F0E32"/>
    <w:rsid w:val="004F1680"/>
    <w:rsid w:val="004F6CF4"/>
    <w:rsid w:val="005036A1"/>
    <w:rsid w:val="0050415C"/>
    <w:rsid w:val="00514814"/>
    <w:rsid w:val="00514D46"/>
    <w:rsid w:val="00517727"/>
    <w:rsid w:val="00522138"/>
    <w:rsid w:val="00531CB9"/>
    <w:rsid w:val="005517A2"/>
    <w:rsid w:val="005543B6"/>
    <w:rsid w:val="00556395"/>
    <w:rsid w:val="00560526"/>
    <w:rsid w:val="0056417D"/>
    <w:rsid w:val="005759F3"/>
    <w:rsid w:val="00577F60"/>
    <w:rsid w:val="0058482B"/>
    <w:rsid w:val="005874F0"/>
    <w:rsid w:val="00587F42"/>
    <w:rsid w:val="00590FAB"/>
    <w:rsid w:val="00596557"/>
    <w:rsid w:val="005A3DD1"/>
    <w:rsid w:val="005A71EC"/>
    <w:rsid w:val="005B727C"/>
    <w:rsid w:val="005C4CCC"/>
    <w:rsid w:val="005C65C5"/>
    <w:rsid w:val="005D6708"/>
    <w:rsid w:val="005E4775"/>
    <w:rsid w:val="005F33A8"/>
    <w:rsid w:val="005F3B3F"/>
    <w:rsid w:val="0060270B"/>
    <w:rsid w:val="0061029E"/>
    <w:rsid w:val="00614454"/>
    <w:rsid w:val="006213E0"/>
    <w:rsid w:val="00631469"/>
    <w:rsid w:val="006340E9"/>
    <w:rsid w:val="0064002B"/>
    <w:rsid w:val="00640429"/>
    <w:rsid w:val="00640D9C"/>
    <w:rsid w:val="00644B29"/>
    <w:rsid w:val="00645914"/>
    <w:rsid w:val="006548DF"/>
    <w:rsid w:val="0067298A"/>
    <w:rsid w:val="00681396"/>
    <w:rsid w:val="00685098"/>
    <w:rsid w:val="00686FA9"/>
    <w:rsid w:val="006905E8"/>
    <w:rsid w:val="00690B64"/>
    <w:rsid w:val="006B00F6"/>
    <w:rsid w:val="006B1133"/>
    <w:rsid w:val="006B3474"/>
    <w:rsid w:val="006B68ED"/>
    <w:rsid w:val="006C0214"/>
    <w:rsid w:val="006C14AF"/>
    <w:rsid w:val="006D2490"/>
    <w:rsid w:val="006D411F"/>
    <w:rsid w:val="006E0392"/>
    <w:rsid w:val="006E0BB3"/>
    <w:rsid w:val="006E4F60"/>
    <w:rsid w:val="006E7F08"/>
    <w:rsid w:val="006F0EC6"/>
    <w:rsid w:val="006F6643"/>
    <w:rsid w:val="006F7A3E"/>
    <w:rsid w:val="0070486C"/>
    <w:rsid w:val="00706E41"/>
    <w:rsid w:val="007173C1"/>
    <w:rsid w:val="00726519"/>
    <w:rsid w:val="00732319"/>
    <w:rsid w:val="00732943"/>
    <w:rsid w:val="00743720"/>
    <w:rsid w:val="00745377"/>
    <w:rsid w:val="00753332"/>
    <w:rsid w:val="007562F0"/>
    <w:rsid w:val="00764880"/>
    <w:rsid w:val="0076662B"/>
    <w:rsid w:val="007746FA"/>
    <w:rsid w:val="00784415"/>
    <w:rsid w:val="00785A36"/>
    <w:rsid w:val="00786951"/>
    <w:rsid w:val="0079122E"/>
    <w:rsid w:val="00793593"/>
    <w:rsid w:val="007A7C74"/>
    <w:rsid w:val="007B1EDA"/>
    <w:rsid w:val="007B6439"/>
    <w:rsid w:val="007C08DD"/>
    <w:rsid w:val="007C381A"/>
    <w:rsid w:val="007C5C90"/>
    <w:rsid w:val="007D064B"/>
    <w:rsid w:val="007E7F44"/>
    <w:rsid w:val="007F6380"/>
    <w:rsid w:val="008020C8"/>
    <w:rsid w:val="008029AE"/>
    <w:rsid w:val="00802F7B"/>
    <w:rsid w:val="00803808"/>
    <w:rsid w:val="00813E2B"/>
    <w:rsid w:val="00813F9D"/>
    <w:rsid w:val="008156E8"/>
    <w:rsid w:val="008359D8"/>
    <w:rsid w:val="008401A5"/>
    <w:rsid w:val="00856644"/>
    <w:rsid w:val="008572F1"/>
    <w:rsid w:val="00860179"/>
    <w:rsid w:val="008605CF"/>
    <w:rsid w:val="008640F2"/>
    <w:rsid w:val="00865CD3"/>
    <w:rsid w:val="00873AB6"/>
    <w:rsid w:val="008743FB"/>
    <w:rsid w:val="0087598B"/>
    <w:rsid w:val="008A3B84"/>
    <w:rsid w:val="008A48A5"/>
    <w:rsid w:val="008B3137"/>
    <w:rsid w:val="008B6386"/>
    <w:rsid w:val="008B64C2"/>
    <w:rsid w:val="008C107F"/>
    <w:rsid w:val="008D2C43"/>
    <w:rsid w:val="008E1115"/>
    <w:rsid w:val="008E3CB1"/>
    <w:rsid w:val="008F5C58"/>
    <w:rsid w:val="008F5F4C"/>
    <w:rsid w:val="0090519B"/>
    <w:rsid w:val="009130D1"/>
    <w:rsid w:val="0091701B"/>
    <w:rsid w:val="00932A18"/>
    <w:rsid w:val="00935D8D"/>
    <w:rsid w:val="009475F0"/>
    <w:rsid w:val="009507F0"/>
    <w:rsid w:val="00952A64"/>
    <w:rsid w:val="0095374E"/>
    <w:rsid w:val="0098644A"/>
    <w:rsid w:val="009957E5"/>
    <w:rsid w:val="009B4F33"/>
    <w:rsid w:val="009B52C9"/>
    <w:rsid w:val="009B5436"/>
    <w:rsid w:val="009C1C4D"/>
    <w:rsid w:val="009D04D9"/>
    <w:rsid w:val="009D1656"/>
    <w:rsid w:val="009E0FA6"/>
    <w:rsid w:val="009E29EE"/>
    <w:rsid w:val="009F0B8F"/>
    <w:rsid w:val="009F1A2D"/>
    <w:rsid w:val="009F53BE"/>
    <w:rsid w:val="00A0089E"/>
    <w:rsid w:val="00A008E9"/>
    <w:rsid w:val="00A15EFE"/>
    <w:rsid w:val="00A1639C"/>
    <w:rsid w:val="00A3132C"/>
    <w:rsid w:val="00A324E3"/>
    <w:rsid w:val="00A33867"/>
    <w:rsid w:val="00A4119C"/>
    <w:rsid w:val="00A45DC0"/>
    <w:rsid w:val="00A52D03"/>
    <w:rsid w:val="00A621E7"/>
    <w:rsid w:val="00A632BF"/>
    <w:rsid w:val="00A7066F"/>
    <w:rsid w:val="00A7462B"/>
    <w:rsid w:val="00A80532"/>
    <w:rsid w:val="00A857C7"/>
    <w:rsid w:val="00A91B5C"/>
    <w:rsid w:val="00A9385F"/>
    <w:rsid w:val="00AB2ED1"/>
    <w:rsid w:val="00AC778B"/>
    <w:rsid w:val="00AC7BA2"/>
    <w:rsid w:val="00AF11AB"/>
    <w:rsid w:val="00AF4435"/>
    <w:rsid w:val="00AF5309"/>
    <w:rsid w:val="00B028B0"/>
    <w:rsid w:val="00B050FA"/>
    <w:rsid w:val="00B16EBC"/>
    <w:rsid w:val="00B17983"/>
    <w:rsid w:val="00B228EB"/>
    <w:rsid w:val="00B30521"/>
    <w:rsid w:val="00B458C2"/>
    <w:rsid w:val="00B624A3"/>
    <w:rsid w:val="00B666F6"/>
    <w:rsid w:val="00B6719A"/>
    <w:rsid w:val="00B745B4"/>
    <w:rsid w:val="00B83304"/>
    <w:rsid w:val="00B86670"/>
    <w:rsid w:val="00B9631F"/>
    <w:rsid w:val="00BA491A"/>
    <w:rsid w:val="00BA7358"/>
    <w:rsid w:val="00BB05FC"/>
    <w:rsid w:val="00BB5959"/>
    <w:rsid w:val="00BB6904"/>
    <w:rsid w:val="00BC0A71"/>
    <w:rsid w:val="00BC58BA"/>
    <w:rsid w:val="00BD3828"/>
    <w:rsid w:val="00BD6AD5"/>
    <w:rsid w:val="00BD6D7A"/>
    <w:rsid w:val="00BE23B4"/>
    <w:rsid w:val="00BE4678"/>
    <w:rsid w:val="00BF41FD"/>
    <w:rsid w:val="00BF77EC"/>
    <w:rsid w:val="00BF7B98"/>
    <w:rsid w:val="00C05B1C"/>
    <w:rsid w:val="00C1278B"/>
    <w:rsid w:val="00C26F0D"/>
    <w:rsid w:val="00C472A5"/>
    <w:rsid w:val="00C502CC"/>
    <w:rsid w:val="00C565FD"/>
    <w:rsid w:val="00C65314"/>
    <w:rsid w:val="00C65398"/>
    <w:rsid w:val="00C66C1C"/>
    <w:rsid w:val="00C67E44"/>
    <w:rsid w:val="00C77702"/>
    <w:rsid w:val="00C80ABB"/>
    <w:rsid w:val="00C83849"/>
    <w:rsid w:val="00C860F2"/>
    <w:rsid w:val="00C91239"/>
    <w:rsid w:val="00C920D1"/>
    <w:rsid w:val="00C930CB"/>
    <w:rsid w:val="00C93127"/>
    <w:rsid w:val="00C935E0"/>
    <w:rsid w:val="00C97D5F"/>
    <w:rsid w:val="00CA211A"/>
    <w:rsid w:val="00CA75C2"/>
    <w:rsid w:val="00CB2519"/>
    <w:rsid w:val="00CB4837"/>
    <w:rsid w:val="00CC5449"/>
    <w:rsid w:val="00CD18C2"/>
    <w:rsid w:val="00CE5288"/>
    <w:rsid w:val="00CF1BFB"/>
    <w:rsid w:val="00D06FB5"/>
    <w:rsid w:val="00D10876"/>
    <w:rsid w:val="00D146A6"/>
    <w:rsid w:val="00D20843"/>
    <w:rsid w:val="00D278D1"/>
    <w:rsid w:val="00D30DF8"/>
    <w:rsid w:val="00D3208E"/>
    <w:rsid w:val="00D3220C"/>
    <w:rsid w:val="00D33935"/>
    <w:rsid w:val="00D35AD1"/>
    <w:rsid w:val="00D35FCB"/>
    <w:rsid w:val="00D41054"/>
    <w:rsid w:val="00D4661C"/>
    <w:rsid w:val="00D52176"/>
    <w:rsid w:val="00D647A3"/>
    <w:rsid w:val="00D71F06"/>
    <w:rsid w:val="00D82666"/>
    <w:rsid w:val="00D8704D"/>
    <w:rsid w:val="00D93757"/>
    <w:rsid w:val="00D95476"/>
    <w:rsid w:val="00DB1B3D"/>
    <w:rsid w:val="00DB7F08"/>
    <w:rsid w:val="00DC2776"/>
    <w:rsid w:val="00DC46A4"/>
    <w:rsid w:val="00DD1699"/>
    <w:rsid w:val="00DD6E5C"/>
    <w:rsid w:val="00DE5505"/>
    <w:rsid w:val="00DF3428"/>
    <w:rsid w:val="00DF52DE"/>
    <w:rsid w:val="00DF6727"/>
    <w:rsid w:val="00E023EA"/>
    <w:rsid w:val="00E02B59"/>
    <w:rsid w:val="00E13209"/>
    <w:rsid w:val="00E13A84"/>
    <w:rsid w:val="00E22913"/>
    <w:rsid w:val="00E23652"/>
    <w:rsid w:val="00E239F4"/>
    <w:rsid w:val="00E26740"/>
    <w:rsid w:val="00E375E6"/>
    <w:rsid w:val="00E54F6D"/>
    <w:rsid w:val="00E55265"/>
    <w:rsid w:val="00E665B7"/>
    <w:rsid w:val="00E67161"/>
    <w:rsid w:val="00E76EF4"/>
    <w:rsid w:val="00E86754"/>
    <w:rsid w:val="00E955A8"/>
    <w:rsid w:val="00E96233"/>
    <w:rsid w:val="00EA351D"/>
    <w:rsid w:val="00EC4B5C"/>
    <w:rsid w:val="00EC5A80"/>
    <w:rsid w:val="00EC7BDC"/>
    <w:rsid w:val="00EE1DF6"/>
    <w:rsid w:val="00EE26D0"/>
    <w:rsid w:val="00EE55A0"/>
    <w:rsid w:val="00EF0277"/>
    <w:rsid w:val="00EF3785"/>
    <w:rsid w:val="00F04170"/>
    <w:rsid w:val="00F059D7"/>
    <w:rsid w:val="00F15407"/>
    <w:rsid w:val="00F17D61"/>
    <w:rsid w:val="00F4427E"/>
    <w:rsid w:val="00F513C1"/>
    <w:rsid w:val="00F547C5"/>
    <w:rsid w:val="00F84071"/>
    <w:rsid w:val="00F85C69"/>
    <w:rsid w:val="00F97715"/>
    <w:rsid w:val="00F97EC5"/>
    <w:rsid w:val="00FA27D9"/>
    <w:rsid w:val="00FA2AD3"/>
    <w:rsid w:val="00FA6A72"/>
    <w:rsid w:val="00FB0743"/>
    <w:rsid w:val="00FB3C1F"/>
    <w:rsid w:val="00FB5297"/>
    <w:rsid w:val="00FC7C31"/>
    <w:rsid w:val="00FD619A"/>
    <w:rsid w:val="00FD67B3"/>
    <w:rsid w:val="00FE09F4"/>
    <w:rsid w:val="00FE6116"/>
    <w:rsid w:val="00FE7603"/>
    <w:rsid w:val="00F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D86BD-D60A-4C5B-A056-36301E3B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EC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H">
    <w:name w:val="NIH"/>
    <w:autoRedefine/>
    <w:qFormat/>
    <w:rsid w:val="00F97EC5"/>
    <w:rPr>
      <w:rFonts w:ascii="Arial" w:hAnsi="Arial" w:cs="Arial"/>
      <w:szCs w:val="24"/>
    </w:rPr>
  </w:style>
  <w:style w:type="paragraph" w:styleId="NoSpacing">
    <w:name w:val="No Spacing"/>
    <w:uiPriority w:val="1"/>
    <w:qFormat/>
    <w:rsid w:val="00F97EC5"/>
  </w:style>
  <w:style w:type="table" w:styleId="TableGrid">
    <w:name w:val="Table Grid"/>
    <w:basedOn w:val="TableNormal"/>
    <w:uiPriority w:val="39"/>
    <w:rsid w:val="006F0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3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Blount, Robert</dc:creator>
  <cp:keywords/>
  <dc:description/>
  <cp:lastModifiedBy>Blount, Robert</cp:lastModifiedBy>
  <cp:revision>2</cp:revision>
  <dcterms:created xsi:type="dcterms:W3CDTF">2017-06-19T22:13:00Z</dcterms:created>
  <dcterms:modified xsi:type="dcterms:W3CDTF">2017-06-19T22:13:00Z</dcterms:modified>
</cp:coreProperties>
</file>