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30" w:rsidRPr="00E65A27" w:rsidRDefault="00850630" w:rsidP="00850630">
      <w:pPr>
        <w:jc w:val="both"/>
        <w:rPr>
          <w:rFonts w:ascii="Times New Roman" w:hAnsi="Times New Roman" w:cs="Times New Roman"/>
        </w:rPr>
      </w:pPr>
      <w:r w:rsidRPr="00E65A27">
        <w:rPr>
          <w:rFonts w:ascii="Times New Roman" w:hAnsi="Times New Roman" w:cs="Times New Roman"/>
          <w:b/>
        </w:rPr>
        <w:t>S</w:t>
      </w:r>
      <w:del w:id="0" w:author="Luca Fontanesi" w:date="2017-05-27T10:21:00Z">
        <w:r w:rsidRPr="00E65A27" w:rsidDel="00E65A27">
          <w:rPr>
            <w:rFonts w:ascii="Times New Roman" w:hAnsi="Times New Roman" w:cs="Times New Roman"/>
            <w:b/>
          </w:rPr>
          <w:delText>1</w:delText>
        </w:r>
      </w:del>
      <w:ins w:id="1" w:author="Luca Fontanesi" w:date="2017-05-27T10:21:00Z">
        <w:r w:rsidR="00E65A27">
          <w:rPr>
            <w:rFonts w:ascii="Times New Roman" w:hAnsi="Times New Roman" w:cs="Times New Roman"/>
            <w:b/>
          </w:rPr>
          <w:t>4</w:t>
        </w:r>
      </w:ins>
      <w:r w:rsidRPr="00E65A27">
        <w:rPr>
          <w:rFonts w:ascii="Times New Roman" w:hAnsi="Times New Roman" w:cs="Times New Roman"/>
          <w:b/>
        </w:rPr>
        <w:t xml:space="preserve"> Table.</w:t>
      </w:r>
      <w:r w:rsidRPr="00E65A27">
        <w:rPr>
          <w:rFonts w:ascii="Times New Roman" w:hAnsi="Times New Roman" w:cs="Times New Roman"/>
        </w:rPr>
        <w:t xml:space="preserve"> List of pigs (identified by each line in the table) that were individually PCR amplified to detected the presence of different parvoviruses using primers reported in Table </w:t>
      </w:r>
      <w:del w:id="2" w:author="Luca Fontanesi" w:date="2017-05-27T10:22:00Z">
        <w:r w:rsidRPr="00E65A27" w:rsidDel="00E65A27">
          <w:rPr>
            <w:rFonts w:ascii="Times New Roman" w:hAnsi="Times New Roman" w:cs="Times New Roman"/>
          </w:rPr>
          <w:delText>5</w:delText>
        </w:r>
      </w:del>
      <w:ins w:id="3" w:author="Luca Fontanesi" w:date="2017-05-27T10:22:00Z">
        <w:r w:rsidR="00E65A27">
          <w:rPr>
            <w:rFonts w:ascii="Times New Roman" w:hAnsi="Times New Roman" w:cs="Times New Roman"/>
          </w:rPr>
          <w:t>1</w:t>
        </w:r>
      </w:ins>
      <w:bookmarkStart w:id="4" w:name="_GoBack"/>
      <w:bookmarkEnd w:id="4"/>
      <w:r w:rsidRPr="00E65A27">
        <w:rPr>
          <w:rFonts w:ascii="Times New Roman" w:hAnsi="Times New Roman" w:cs="Times New Roman"/>
        </w:rPr>
        <w:t>.</w:t>
      </w:r>
    </w:p>
    <w:p w:rsidR="00850630" w:rsidRDefault="00850630" w:rsidP="00850630">
      <w:pPr>
        <w:jc w:val="both"/>
      </w:pPr>
    </w:p>
    <w:tbl>
      <w:tblPr>
        <w:tblW w:w="12758" w:type="dxa"/>
        <w:tblInd w:w="108" w:type="dxa"/>
        <w:tblLook w:val="04A0" w:firstRow="1" w:lastRow="0" w:firstColumn="1" w:lastColumn="0" w:noHBand="0" w:noVBand="1"/>
      </w:tblPr>
      <w:tblGrid>
        <w:gridCol w:w="1616"/>
        <w:gridCol w:w="1537"/>
        <w:gridCol w:w="1537"/>
        <w:gridCol w:w="960"/>
        <w:gridCol w:w="960"/>
        <w:gridCol w:w="960"/>
        <w:gridCol w:w="960"/>
        <w:gridCol w:w="2102"/>
        <w:gridCol w:w="2126"/>
      </w:tblGrid>
      <w:tr w:rsidR="00850630" w:rsidRPr="00BA2DA0" w:rsidTr="00403FA8">
        <w:trPr>
          <w:trHeight w:val="300"/>
        </w:trPr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630" w:rsidRPr="00BA2DA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en-GB" w:eastAsia="en-GB" w:bidi="ar-SA"/>
              </w:rPr>
            </w:pPr>
            <w:r w:rsidRPr="00BA2DA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en-GB" w:eastAsia="en-GB" w:bidi="ar-SA"/>
              </w:rPr>
              <w:t>Library/DNA pool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630" w:rsidRPr="00BA2DA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en-GB" w:eastAsia="en-GB" w:bidi="ar-SA"/>
              </w:rPr>
            </w:pPr>
            <w:r w:rsidRPr="00BA2DA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en-GB" w:eastAsia="en-GB" w:bidi="ar-SA"/>
              </w:rPr>
              <w:t>Slaughtering batch</w:t>
            </w:r>
            <w:r w:rsidRPr="00BA2DA0">
              <w:rPr>
                <w:rFonts w:ascii="Times New Roman" w:eastAsia="Times New Roman" w:hAnsi="Times New Roman" w:cs="Times New Roman"/>
                <w:b/>
                <w:color w:val="000000"/>
                <w:kern w:val="0"/>
                <w:vertAlign w:val="superscript"/>
                <w:lang w:val="en-GB" w:eastAsia="en-GB" w:bidi="ar-SA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630" w:rsidRPr="00BA2DA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en-GB" w:eastAsia="en-GB" w:bidi="ar-SA"/>
              </w:rPr>
            </w:pPr>
            <w:r w:rsidRPr="00BA2DA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en-GB" w:eastAsia="en-GB" w:bidi="ar-SA"/>
              </w:rPr>
              <w:t>Slaughtering year</w:t>
            </w:r>
            <w:r w:rsidRPr="00BA2DA0">
              <w:rPr>
                <w:rFonts w:ascii="Times New Roman" w:eastAsia="Times New Roman" w:hAnsi="Times New Roman" w:cs="Times New Roman"/>
                <w:b/>
                <w:color w:val="000000"/>
                <w:kern w:val="0"/>
                <w:vertAlign w:val="superscript"/>
                <w:lang w:val="en-GB" w:eastAsia="en-GB" w:bidi="ar-SA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630" w:rsidRPr="00BA2DA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 w:eastAsia="en-GB" w:bidi="ar-SA"/>
              </w:rPr>
            </w:pPr>
            <w:r w:rsidRPr="00BA2DA0">
              <w:rPr>
                <w:rFonts w:ascii="Times New Roman" w:eastAsia="Times New Roman" w:hAnsi="Times New Roman" w:cs="Times New Roman"/>
                <w:b/>
                <w:bCs/>
                <w:kern w:val="0"/>
                <w:lang w:val="en-GB" w:eastAsia="en-GB" w:bidi="ar-SA"/>
              </w:rPr>
              <w:t>PPV2</w:t>
            </w:r>
            <w:r w:rsidRPr="00BA2DA0">
              <w:rPr>
                <w:rFonts w:ascii="Times New Roman" w:eastAsia="Times New Roman" w:hAnsi="Times New Roman" w:cs="Times New Roman"/>
                <w:b/>
                <w:bCs/>
                <w:kern w:val="0"/>
                <w:vertAlign w:val="superscript"/>
                <w:lang w:val="en-GB" w:eastAsia="en-GB"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630" w:rsidRPr="00BA2DA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 w:eastAsia="en-GB" w:bidi="ar-SA"/>
              </w:rPr>
            </w:pPr>
            <w:r w:rsidRPr="00BA2DA0">
              <w:rPr>
                <w:rFonts w:ascii="Times New Roman" w:eastAsia="Times New Roman" w:hAnsi="Times New Roman" w:cs="Times New Roman"/>
                <w:b/>
                <w:bCs/>
                <w:kern w:val="0"/>
                <w:lang w:val="en-GB" w:eastAsia="en-GB" w:bidi="ar-SA"/>
              </w:rPr>
              <w:t>PPV4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630" w:rsidRPr="00BA2DA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 w:eastAsia="en-GB" w:bidi="ar-SA"/>
              </w:rPr>
            </w:pPr>
            <w:r w:rsidRPr="00BA2DA0">
              <w:rPr>
                <w:rFonts w:ascii="Times New Roman" w:eastAsia="Times New Roman" w:hAnsi="Times New Roman" w:cs="Times New Roman"/>
                <w:b/>
                <w:bCs/>
                <w:kern w:val="0"/>
                <w:lang w:val="en-GB" w:eastAsia="en-GB" w:bidi="ar-SA"/>
              </w:rPr>
              <w:t>PPV5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630" w:rsidRPr="00BA2DA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 w:eastAsia="en-GB" w:bidi="ar-SA"/>
              </w:rPr>
            </w:pPr>
            <w:r w:rsidRPr="00BA2DA0">
              <w:rPr>
                <w:rFonts w:ascii="Times New Roman" w:eastAsia="Times New Roman" w:hAnsi="Times New Roman" w:cs="Times New Roman"/>
                <w:b/>
                <w:bCs/>
                <w:kern w:val="0"/>
                <w:lang w:val="en-GB" w:eastAsia="en-GB" w:bidi="ar-SA"/>
              </w:rPr>
              <w:t>PPV6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630" w:rsidRPr="00793F99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 w:eastAsia="en-GB" w:bidi="ar-SA"/>
              </w:rPr>
            </w:pPr>
            <w:r w:rsidRPr="00793F99">
              <w:rPr>
                <w:rFonts w:ascii="Times New Roman" w:hAnsi="Times New Roman" w:cs="Times New Roman"/>
                <w:b/>
                <w:color w:val="000000"/>
              </w:rPr>
              <w:t>PBoV1-H18_</w:t>
            </w:r>
            <w:r w:rsidRPr="00793F99">
              <w:rPr>
                <w:rFonts w:ascii="Times New Roman" w:hAnsi="Times New Roman" w:cs="Times New Roman"/>
                <w:b/>
                <w:color w:val="000000"/>
                <w:lang w:val="en-GB"/>
              </w:rPr>
              <w:t>1-316nt_317-616nt</w:t>
            </w:r>
            <w:r w:rsidRPr="00793F99">
              <w:rPr>
                <w:rFonts w:ascii="Times New Roman" w:eastAsia="Times New Roman" w:hAnsi="Times New Roman" w:cs="Times New Roman"/>
                <w:b/>
                <w:bCs/>
                <w:kern w:val="0"/>
                <w:vertAlign w:val="superscript"/>
                <w:lang w:val="en-GB" w:eastAsia="en-GB" w:bidi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630" w:rsidRPr="00793F99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 w:eastAsia="en-GB" w:bidi="ar-SA"/>
              </w:rPr>
            </w:pPr>
            <w:r w:rsidRPr="00793F99">
              <w:rPr>
                <w:rFonts w:ascii="Times New Roman" w:hAnsi="Times New Roman" w:cs="Times New Roman"/>
                <w:b/>
                <w:color w:val="000000"/>
              </w:rPr>
              <w:t>PBoV1-H18_</w:t>
            </w:r>
            <w:r w:rsidRPr="00793F99">
              <w:rPr>
                <w:rFonts w:ascii="Times New Roman" w:hAnsi="Times New Roman" w:cs="Times New Roman"/>
                <w:b/>
                <w:color w:val="000000"/>
                <w:lang w:val="en-GB"/>
              </w:rPr>
              <w:t>317-616nt</w:t>
            </w:r>
          </w:p>
        </w:tc>
      </w:tr>
      <w:tr w:rsidR="00850630" w:rsidRPr="00FF3130" w:rsidTr="00403FA8">
        <w:trPr>
          <w:trHeight w:val="300"/>
        </w:trPr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LibN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1206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 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NA</w:t>
            </w:r>
          </w:p>
        </w:tc>
      </w:tr>
      <w:tr w:rsidR="00850630" w:rsidRPr="00FF3130" w:rsidTr="00403FA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LibN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2009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 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NA</w:t>
            </w:r>
          </w:p>
        </w:tc>
      </w:tr>
      <w:tr w:rsidR="00850630" w:rsidRPr="00FF3130" w:rsidTr="00403FA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LibN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0802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 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NA</w:t>
            </w:r>
          </w:p>
        </w:tc>
      </w:tr>
      <w:tr w:rsidR="00850630" w:rsidRPr="00FF3130" w:rsidTr="00403FA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LibN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0404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 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NA</w:t>
            </w:r>
          </w:p>
        </w:tc>
      </w:tr>
      <w:tr w:rsidR="00850630" w:rsidRPr="00FF3130" w:rsidTr="00403FA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LibN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2409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1997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 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NA</w:t>
            </w:r>
          </w:p>
        </w:tc>
      </w:tr>
      <w:tr w:rsidR="00850630" w:rsidRPr="00FF3130" w:rsidTr="00403FA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LibN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 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NA</w:t>
            </w:r>
          </w:p>
        </w:tc>
      </w:tr>
      <w:tr w:rsidR="00850630" w:rsidRPr="00FF3130" w:rsidTr="00403FA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LibN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2907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 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NA</w:t>
            </w:r>
          </w:p>
        </w:tc>
      </w:tr>
      <w:tr w:rsidR="00850630" w:rsidRPr="00FF3130" w:rsidTr="00403FA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LibN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2907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 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NA</w:t>
            </w:r>
          </w:p>
        </w:tc>
      </w:tr>
      <w:tr w:rsidR="00850630" w:rsidRPr="00FF3130" w:rsidTr="00403FA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LibN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0704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 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NA</w:t>
            </w:r>
          </w:p>
        </w:tc>
      </w:tr>
      <w:tr w:rsidR="00850630" w:rsidRPr="00FF3130" w:rsidTr="00403FA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LibN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0505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 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NA</w:t>
            </w:r>
          </w:p>
        </w:tc>
      </w:tr>
      <w:tr w:rsidR="00850630" w:rsidRPr="00FF3130" w:rsidTr="00403FA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LibN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2907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 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NA</w:t>
            </w:r>
          </w:p>
        </w:tc>
      </w:tr>
      <w:tr w:rsidR="00850630" w:rsidRPr="00FF3130" w:rsidTr="00403FA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LibN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1908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 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NA</w:t>
            </w:r>
          </w:p>
        </w:tc>
      </w:tr>
      <w:tr w:rsidR="00850630" w:rsidRPr="00FF3130" w:rsidTr="00403FA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LibP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3004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 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</w:tr>
      <w:tr w:rsidR="00850630" w:rsidRPr="00FF3130" w:rsidTr="00403FA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LibP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1505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 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</w:tr>
      <w:tr w:rsidR="00850630" w:rsidRPr="00FF3130" w:rsidTr="00403FA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LibP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1506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 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</w:tr>
      <w:tr w:rsidR="00850630" w:rsidRPr="00FF3130" w:rsidTr="00403FA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LibP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2510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</w:tr>
      <w:tr w:rsidR="00850630" w:rsidRPr="00FF3130" w:rsidTr="00403FA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LibP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1111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</w:tr>
      <w:tr w:rsidR="00850630" w:rsidRPr="00FF3130" w:rsidTr="00403FA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LibP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2301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</w:tr>
      <w:tr w:rsidR="00850630" w:rsidRPr="00FF3130" w:rsidTr="00403FA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LibP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1102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</w:tr>
      <w:tr w:rsidR="00850630" w:rsidRPr="00FF3130" w:rsidTr="00403FA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LibP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1111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</w:tr>
      <w:tr w:rsidR="00850630" w:rsidRPr="00FF3130" w:rsidTr="00403FA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LibP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1111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</w:tr>
      <w:tr w:rsidR="00850630" w:rsidRPr="00FF3130" w:rsidTr="00403FA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LibP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1706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</w:tr>
      <w:tr w:rsidR="00850630" w:rsidRPr="00FF3130" w:rsidTr="00403FA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LibP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0306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</w:tr>
      <w:tr w:rsidR="00850630" w:rsidRPr="00FF3130" w:rsidTr="00403FA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LibP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1908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</w:tr>
      <w:tr w:rsidR="00850630" w:rsidRPr="00FF3130" w:rsidTr="00403FA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LibP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1908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</w:tr>
      <w:tr w:rsidR="00850630" w:rsidRPr="00FF3130" w:rsidTr="00403FA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LibP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1612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</w:tr>
      <w:tr w:rsidR="00850630" w:rsidRPr="00FF3130" w:rsidTr="00403FA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LibP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1407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</w:tr>
      <w:tr w:rsidR="00850630" w:rsidRPr="00FF3130" w:rsidTr="00403FA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lastRenderedPageBreak/>
              <w:t>LibP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0903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</w:tr>
      <w:tr w:rsidR="00850630" w:rsidRPr="00FF3130" w:rsidTr="00403FA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LibP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0903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</w:tr>
      <w:tr w:rsidR="00850630" w:rsidRPr="00FF3130" w:rsidTr="00403FA8">
        <w:trPr>
          <w:trHeight w:val="300"/>
        </w:trPr>
        <w:tc>
          <w:tcPr>
            <w:tcW w:w="1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LibP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2004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21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</w:tr>
      <w:tr w:rsidR="00850630" w:rsidRPr="00FF3130" w:rsidTr="00403FA8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proofErr w:type="spellStart"/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LibP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2004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630" w:rsidRPr="00FF3130" w:rsidRDefault="00850630" w:rsidP="00403FA8">
            <w:pPr>
              <w:rPr>
                <w:rFonts w:ascii="Times New Roman" w:hAnsi="Times New Roman" w:cs="Times New Roman"/>
              </w:rPr>
            </w:pPr>
            <w:r w:rsidRPr="00FF3130">
              <w:rPr>
                <w:rFonts w:ascii="Times New Roman" w:eastAsia="Times New Roman" w:hAnsi="Times New Roman" w:cs="Times New Roman"/>
                <w:color w:val="000000"/>
                <w:kern w:val="0"/>
                <w:lang w:val="en-GB" w:eastAsia="en-GB" w:bidi="ar-SA"/>
              </w:rPr>
              <w:t>No</w:t>
            </w:r>
          </w:p>
        </w:tc>
      </w:tr>
    </w:tbl>
    <w:p w:rsidR="00850630" w:rsidRDefault="00850630" w:rsidP="00850630">
      <w:pPr>
        <w:jc w:val="both"/>
      </w:pPr>
    </w:p>
    <w:p w:rsidR="00850630" w:rsidRPr="00E65A27" w:rsidRDefault="00850630" w:rsidP="00850630">
      <w:pPr>
        <w:jc w:val="both"/>
        <w:rPr>
          <w:rFonts w:ascii="Times New Roman" w:hAnsi="Times New Roman" w:cs="Times New Roman"/>
        </w:rPr>
      </w:pPr>
      <w:r w:rsidRPr="00E65A27">
        <w:rPr>
          <w:rFonts w:ascii="Times New Roman" w:hAnsi="Times New Roman" w:cs="Times New Roman"/>
          <w:vertAlign w:val="superscript"/>
        </w:rPr>
        <w:t>1</w:t>
      </w:r>
      <w:r w:rsidRPr="00E65A27">
        <w:rPr>
          <w:rFonts w:ascii="Times New Roman" w:hAnsi="Times New Roman" w:cs="Times New Roman"/>
        </w:rPr>
        <w:t xml:space="preserve"> Code of the slaughtering batch that identifies contemporary animals grown in the performance testing station.</w:t>
      </w:r>
    </w:p>
    <w:p w:rsidR="00850630" w:rsidRPr="00E65A27" w:rsidRDefault="00850630" w:rsidP="00850630">
      <w:pPr>
        <w:jc w:val="both"/>
        <w:rPr>
          <w:rFonts w:ascii="Times New Roman" w:hAnsi="Times New Roman" w:cs="Times New Roman"/>
        </w:rPr>
      </w:pPr>
      <w:r w:rsidRPr="00E65A27">
        <w:rPr>
          <w:rFonts w:ascii="Times New Roman" w:hAnsi="Times New Roman" w:cs="Times New Roman"/>
          <w:vertAlign w:val="superscript"/>
        </w:rPr>
        <w:t>2</w:t>
      </w:r>
      <w:r w:rsidRPr="00E65A27">
        <w:rPr>
          <w:rFonts w:ascii="Times New Roman" w:hAnsi="Times New Roman" w:cs="Times New Roman"/>
        </w:rPr>
        <w:t xml:space="preserve"> Slaughtering year of the corresponding pig</w:t>
      </w:r>
    </w:p>
    <w:p w:rsidR="00850630" w:rsidRPr="00E65A27" w:rsidRDefault="00850630" w:rsidP="00850630">
      <w:pPr>
        <w:jc w:val="both"/>
        <w:rPr>
          <w:rFonts w:ascii="Times New Roman" w:hAnsi="Times New Roman" w:cs="Times New Roman"/>
        </w:rPr>
      </w:pPr>
      <w:r w:rsidRPr="00E65A27">
        <w:rPr>
          <w:rFonts w:ascii="Times New Roman" w:hAnsi="Times New Roman" w:cs="Times New Roman"/>
          <w:vertAlign w:val="superscript"/>
        </w:rPr>
        <w:t>3</w:t>
      </w:r>
      <w:r w:rsidRPr="00E65A27">
        <w:rPr>
          <w:rFonts w:ascii="Times New Roman" w:hAnsi="Times New Roman" w:cs="Times New Roman"/>
        </w:rPr>
        <w:t xml:space="preserve"> “No” indicates that PCR did not produce any amplified fragment (negative); “Yes” indicates that PCR produced an amplified fragment of the expected size (positive).</w:t>
      </w:r>
    </w:p>
    <w:p w:rsidR="00850630" w:rsidRPr="00E65A27" w:rsidRDefault="00850630" w:rsidP="00850630">
      <w:pPr>
        <w:jc w:val="both"/>
        <w:rPr>
          <w:rFonts w:ascii="Times New Roman" w:hAnsi="Times New Roman" w:cs="Times New Roman"/>
        </w:rPr>
      </w:pPr>
      <w:r w:rsidRPr="00E65A27">
        <w:rPr>
          <w:rFonts w:ascii="Times New Roman" w:hAnsi="Times New Roman" w:cs="Times New Roman"/>
          <w:vertAlign w:val="superscript"/>
        </w:rPr>
        <w:t>4</w:t>
      </w:r>
      <w:r w:rsidRPr="00E65A27">
        <w:rPr>
          <w:rFonts w:ascii="Times New Roman" w:hAnsi="Times New Roman" w:cs="Times New Roman"/>
        </w:rPr>
        <w:t xml:space="preserve"> NA: Not amplified.</w:t>
      </w:r>
    </w:p>
    <w:p w:rsidR="00B3492E" w:rsidRPr="00E65A27" w:rsidRDefault="00B3492E">
      <w:pPr>
        <w:rPr>
          <w:rFonts w:ascii="Times New Roman" w:hAnsi="Times New Roman" w:cs="Times New Roman"/>
        </w:rPr>
      </w:pPr>
    </w:p>
    <w:sectPr w:rsidR="00B3492E" w:rsidRPr="00E65A27" w:rsidSect="0085063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MS Gothic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a Fontanesi">
    <w15:presenceInfo w15:providerId="Windows Live" w15:userId="a18d60ea5fe365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30"/>
    <w:rsid w:val="00464C10"/>
    <w:rsid w:val="006747A9"/>
    <w:rsid w:val="006B3C6E"/>
    <w:rsid w:val="008217E1"/>
    <w:rsid w:val="00850630"/>
    <w:rsid w:val="00B3492E"/>
    <w:rsid w:val="00E55EB2"/>
    <w:rsid w:val="00E65A27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A180"/>
  <w15:chartTrackingRefBased/>
  <w15:docId w15:val="{E18CABAC-98FB-455E-9DA8-8A2E5FA3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850630"/>
    <w:pPr>
      <w:widowControl w:val="0"/>
      <w:suppressAutoHyphens/>
      <w:spacing w:after="0" w:line="240" w:lineRule="auto"/>
    </w:pPr>
    <w:rPr>
      <w:rFonts w:ascii="Liberation Serif" w:eastAsia="Droid Sans" w:hAnsi="Liberation Serif" w:cs="FreeSans"/>
      <w:kern w:val="1"/>
      <w:sz w:val="24"/>
      <w:szCs w:val="24"/>
      <w:lang w:val="en-US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1520</Characters>
  <Application>Microsoft Office Word</Application>
  <DocSecurity>0</DocSecurity>
  <Lines>23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Bovo</dc:creator>
  <cp:keywords/>
  <dc:description/>
  <cp:lastModifiedBy>Luca Fontanesi</cp:lastModifiedBy>
  <cp:revision>2</cp:revision>
  <dcterms:created xsi:type="dcterms:W3CDTF">2017-03-04T17:23:00Z</dcterms:created>
  <dcterms:modified xsi:type="dcterms:W3CDTF">2017-05-27T08:22:00Z</dcterms:modified>
</cp:coreProperties>
</file>