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F" w:rsidRPr="00D74D1F" w:rsidRDefault="002513BF" w:rsidP="002513BF">
      <w:pPr>
        <w:rPr>
          <w:b/>
        </w:rPr>
      </w:pPr>
      <w:r w:rsidRPr="00D74D1F">
        <w:rPr>
          <w:b/>
        </w:rPr>
        <w:t>S</w:t>
      </w:r>
      <w:del w:id="0" w:author="Younger, Marshal S" w:date="2017-03-23T13:04:00Z">
        <w:r w:rsidRPr="00D74D1F" w:rsidDel="002513BF">
          <w:rPr>
            <w:b/>
          </w:rPr>
          <w:delText>upplemental</w:delText>
        </w:r>
      </w:del>
      <w:ins w:id="1" w:author="Younger, Marshal S" w:date="2017-03-23T13:04:00Z">
        <w:r>
          <w:rPr>
            <w:b/>
          </w:rPr>
          <w:t>1</w:t>
        </w:r>
      </w:ins>
      <w:r w:rsidRPr="00D74D1F">
        <w:rPr>
          <w:b/>
        </w:rPr>
        <w:t xml:space="preserve"> Table</w:t>
      </w:r>
      <w:del w:id="2" w:author="Younger, Marshal S" w:date="2017-03-23T13:04:00Z">
        <w:r w:rsidRPr="00D74D1F" w:rsidDel="002513BF">
          <w:rPr>
            <w:b/>
          </w:rPr>
          <w:delText xml:space="preserve"> 1</w:delText>
        </w:r>
      </w:del>
      <w:r w:rsidRPr="00D74D1F">
        <w:rPr>
          <w:b/>
        </w:rPr>
        <w:t>. ABO Blood Type and Prevalence Information</w:t>
      </w:r>
    </w:p>
    <w:p w:rsidR="002513BF" w:rsidRPr="00D74D1F" w:rsidRDefault="002513BF" w:rsidP="002513BF">
      <w:pPr>
        <w:rPr>
          <w:b/>
        </w:rPr>
      </w:pPr>
    </w:p>
    <w:bookmarkStart w:id="3" w:name="_MON_1549468992"/>
    <w:bookmarkEnd w:id="3"/>
    <w:p w:rsidR="002513BF" w:rsidRPr="00D74D1F" w:rsidRDefault="002513BF" w:rsidP="002513BF">
      <w:pPr>
        <w:rPr>
          <w:b/>
        </w:rPr>
      </w:pPr>
      <w:r w:rsidRPr="00D74D1F">
        <w:rPr>
          <w:b/>
        </w:rPr>
        <w:object w:dxaOrig="7650" w:dyaOrig="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223.5pt" o:ole="">
            <v:imagedata r:id="rId5" o:title=""/>
          </v:shape>
          <o:OLEObject Type="Embed" ProgID="Excel.Sheet.12" ShapeID="_x0000_i1025" DrawAspect="Content" ObjectID="_1551779472" r:id="rId6"/>
        </w:object>
      </w:r>
    </w:p>
    <w:p w:rsidR="00E12D71" w:rsidRDefault="00E12D71">
      <w:bookmarkStart w:id="4" w:name="_GoBack"/>
      <w:bookmarkEnd w:id="4"/>
    </w:p>
    <w:sectPr w:rsidR="00E1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BF"/>
    <w:rsid w:val="002513BF"/>
    <w:rsid w:val="00E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Marshal S</dc:creator>
  <cp:lastModifiedBy>Younger, Marshal S</cp:lastModifiedBy>
  <cp:revision>1</cp:revision>
  <dcterms:created xsi:type="dcterms:W3CDTF">2017-03-23T18:04:00Z</dcterms:created>
  <dcterms:modified xsi:type="dcterms:W3CDTF">2017-03-23T18:05:00Z</dcterms:modified>
</cp:coreProperties>
</file>