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0F" w:rsidRDefault="005F720F"/>
    <w:p w:rsidR="00783BB0" w:rsidRPr="00783BB0" w:rsidRDefault="00783BB0">
      <w:pPr>
        <w:rPr>
          <w:lang w:val="en-US"/>
          <w:rPrChange w:id="0" w:author="Alex Lund Laursen" w:date="2017-03-05T18:11:00Z">
            <w:rPr/>
          </w:rPrChange>
        </w:rPr>
      </w:pPr>
      <w:ins w:id="1" w:author="Alex Lund Laursen" w:date="2017-03-05T18:09:00Z">
        <w:r w:rsidRPr="00783BB0">
          <w:rPr>
            <w:lang w:val="en-US"/>
            <w:rPrChange w:id="2" w:author="Alex Lund Laursen" w:date="2017-03-05T18:11:00Z">
              <w:rPr/>
            </w:rPrChange>
          </w:rPr>
          <w:t xml:space="preserve">Appendix </w:t>
        </w:r>
      </w:ins>
      <w:ins w:id="3" w:author="Alex Lund Laursen" w:date="2017-03-05T18:10:00Z">
        <w:r w:rsidRPr="00783BB0">
          <w:rPr>
            <w:lang w:val="en-US"/>
            <w:rPrChange w:id="4" w:author="Alex Lund Laursen" w:date="2017-03-05T18:11:00Z">
              <w:rPr/>
            </w:rPrChange>
          </w:rPr>
          <w:t>f</w:t>
        </w:r>
      </w:ins>
      <w:ins w:id="5" w:author="Alex Lund Laursen" w:date="2017-03-05T18:09:00Z">
        <w:r w:rsidRPr="00783BB0">
          <w:rPr>
            <w:lang w:val="en-US"/>
            <w:rPrChange w:id="6" w:author="Alex Lund Laursen" w:date="2017-03-05T18:11:00Z">
              <w:rPr/>
            </w:rPrChange>
          </w:rPr>
          <w:t>ig 1</w:t>
        </w:r>
      </w:ins>
      <w:ins w:id="7" w:author="Alex Lund Laursen" w:date="2017-03-05T18:11:00Z">
        <w:r w:rsidRPr="00783BB0">
          <w:rPr>
            <w:lang w:val="en-US"/>
            <w:rPrChange w:id="8" w:author="Alex Lund Laursen" w:date="2017-03-05T18:11:00Z">
              <w:rPr/>
            </w:rPrChange>
          </w:rPr>
          <w:t xml:space="preserve"> Relation between </w:t>
        </w:r>
        <w:proofErr w:type="spellStart"/>
        <w:r w:rsidRPr="00783BB0">
          <w:rPr>
            <w:lang w:val="en-US"/>
            <w:rPrChange w:id="9" w:author="Alex Lund Laursen" w:date="2017-03-05T18:11:00Z">
              <w:rPr/>
            </w:rPrChange>
          </w:rPr>
          <w:t>Cq</w:t>
        </w:r>
        <w:proofErr w:type="spellEnd"/>
        <w:r w:rsidRPr="00783BB0">
          <w:rPr>
            <w:lang w:val="en-US"/>
            <w:rPrChange w:id="10" w:author="Alex Lund Laursen" w:date="2017-03-05T18:11:00Z">
              <w:rPr/>
            </w:rPrChange>
          </w:rPr>
          <w:t xml:space="preserve"> and gene copies</w:t>
        </w:r>
      </w:ins>
      <w:bookmarkStart w:id="11" w:name="_GoBack"/>
      <w:bookmarkEnd w:id="11"/>
    </w:p>
    <w:p w:rsidR="00783BB0" w:rsidRPr="00783BB0" w:rsidRDefault="00783BB0">
      <w:pPr>
        <w:rPr>
          <w:lang w:val="en-US"/>
          <w:rPrChange w:id="12" w:author="Alex Lund Laursen" w:date="2017-03-05T18:11:00Z">
            <w:rPr/>
          </w:rPrChange>
        </w:rPr>
      </w:pPr>
    </w:p>
    <w:p w:rsidR="00783BB0" w:rsidRDefault="00783BB0">
      <w:r w:rsidRPr="00783BB0">
        <w:rPr>
          <w:noProof/>
          <w:lang w:eastAsia="da-DK"/>
        </w:rPr>
        <w:drawing>
          <wp:inline distT="0" distB="0" distL="0" distR="0">
            <wp:extent cx="6120130" cy="1978689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B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 Lund Laursen">
    <w15:presenceInfo w15:providerId="Windows Live" w15:userId="dd9a5ae877aa8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0"/>
    <w:rsid w:val="005F720F"/>
    <w:rsid w:val="0078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73D5"/>
  <w15:chartTrackingRefBased/>
  <w15:docId w15:val="{25249751-9327-4D39-9B6D-50A339CA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Lund Laursen</dc:creator>
  <cp:keywords/>
  <dc:description/>
  <cp:lastModifiedBy>Alex Lund Laursen</cp:lastModifiedBy>
  <cp:revision>1</cp:revision>
  <dcterms:created xsi:type="dcterms:W3CDTF">2017-03-05T17:09:00Z</dcterms:created>
  <dcterms:modified xsi:type="dcterms:W3CDTF">2017-03-05T17:12:00Z</dcterms:modified>
</cp:coreProperties>
</file>