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AF" w:rsidRPr="00AF55AF" w:rsidRDefault="00AF55AF" w:rsidP="00AF55AF">
      <w:proofErr w:type="gramStart"/>
      <w:r w:rsidRPr="00AF55AF">
        <w:rPr>
          <w:b/>
          <w:i/>
        </w:rPr>
        <w:t xml:space="preserve">Supplementary Table </w:t>
      </w:r>
      <w:r w:rsidR="00BD73E8">
        <w:rPr>
          <w:b/>
          <w:i/>
        </w:rPr>
        <w:t>4</w:t>
      </w:r>
      <w:r w:rsidRPr="00AF55AF">
        <w:rPr>
          <w:b/>
          <w:i/>
        </w:rPr>
        <w:t>.</w:t>
      </w:r>
      <w:proofErr w:type="gramEnd"/>
      <w:r w:rsidRPr="00AF55AF">
        <w:t xml:space="preserve"> </w:t>
      </w:r>
      <w:r w:rsidRPr="00123737">
        <w:rPr>
          <w:b/>
        </w:rPr>
        <w:t xml:space="preserve">Partial correlations, adjusting for age, between </w:t>
      </w:r>
      <w:r w:rsidR="00313F33">
        <w:rPr>
          <w:b/>
        </w:rPr>
        <w:t>P3a</w:t>
      </w:r>
      <w:r w:rsidRPr="00123737">
        <w:rPr>
          <w:b/>
        </w:rPr>
        <w:t xml:space="preserve"> peak amplitude at Fz and clinical measures within the UHR group at baseline.</w:t>
      </w:r>
      <w:r w:rsidRPr="00AF55AF">
        <w:t xml:space="preserve"> </w:t>
      </w:r>
      <w:r w:rsidR="00BD73E8">
        <w:t>P3a</w:t>
      </w:r>
      <w:r w:rsidR="00BD73E8" w:rsidRPr="00BD73E8">
        <w:rPr>
          <w:vertAlign w:val="subscript"/>
        </w:rPr>
        <w:t>Mean</w:t>
      </w:r>
      <w:r w:rsidR="00BD73E8">
        <w:t xml:space="preserve"> = (P3a</w:t>
      </w:r>
      <w:r w:rsidR="00BD73E8" w:rsidRPr="00BD73E8">
        <w:rPr>
          <w:vertAlign w:val="subscript"/>
        </w:rPr>
        <w:t>Dur</w:t>
      </w:r>
      <w:r w:rsidR="00BD73E8">
        <w:t xml:space="preserve"> + P3a</w:t>
      </w:r>
      <w:r w:rsidR="00BD73E8" w:rsidRPr="00BD73E8">
        <w:rPr>
          <w:vertAlign w:val="subscript"/>
        </w:rPr>
        <w:t>Frq</w:t>
      </w:r>
      <w:r w:rsidR="00BD73E8">
        <w:t xml:space="preserve"> + P3a</w:t>
      </w:r>
      <w:r w:rsidR="00BD73E8" w:rsidRPr="00BD73E8">
        <w:rPr>
          <w:vertAlign w:val="subscript"/>
        </w:rPr>
        <w:t>Int</w:t>
      </w:r>
      <w:r w:rsidR="00BD73E8">
        <w:t>)/3.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301"/>
        <w:gridCol w:w="1562"/>
        <w:gridCol w:w="1612"/>
        <w:gridCol w:w="1560"/>
        <w:gridCol w:w="1471"/>
      </w:tblGrid>
      <w:tr w:rsidR="00AF55AF" w:rsidRPr="00313F33" w:rsidTr="0059228F">
        <w:tc>
          <w:tcPr>
            <w:tcW w:w="1736" w:type="dxa"/>
          </w:tcPr>
          <w:p w:rsidR="00AF55AF" w:rsidRPr="00AF55AF" w:rsidRDefault="00AF55AF" w:rsidP="00AF55AF"/>
        </w:tc>
        <w:tc>
          <w:tcPr>
            <w:tcW w:w="1301" w:type="dxa"/>
          </w:tcPr>
          <w:p w:rsidR="00AF55AF" w:rsidRPr="00313F33" w:rsidRDefault="00AF55AF" w:rsidP="00AF55AF">
            <w:pPr>
              <w:rPr>
                <w:i/>
              </w:rPr>
            </w:pPr>
            <w:r w:rsidRPr="00313F33">
              <w:rPr>
                <w:i/>
              </w:rPr>
              <w:t>n</w:t>
            </w:r>
          </w:p>
        </w:tc>
        <w:tc>
          <w:tcPr>
            <w:tcW w:w="1562" w:type="dxa"/>
          </w:tcPr>
          <w:p w:rsidR="00AF55AF" w:rsidRPr="00313F33" w:rsidRDefault="00313F33" w:rsidP="00AF55AF">
            <w:r>
              <w:t>P3a</w:t>
            </w:r>
            <w:r w:rsidR="00BD73E8" w:rsidRPr="00BD73E8">
              <w:rPr>
                <w:vertAlign w:val="subscript"/>
              </w:rPr>
              <w:t>Dur</w:t>
            </w:r>
          </w:p>
        </w:tc>
        <w:tc>
          <w:tcPr>
            <w:tcW w:w="1612" w:type="dxa"/>
          </w:tcPr>
          <w:p w:rsidR="00AF55AF" w:rsidRPr="00313F33" w:rsidRDefault="00313F33" w:rsidP="00AF55AF">
            <w:r>
              <w:t>P3a</w:t>
            </w:r>
            <w:r w:rsidR="00BD73E8" w:rsidRPr="00BD73E8">
              <w:rPr>
                <w:vertAlign w:val="subscript"/>
              </w:rPr>
              <w:t>Frq</w:t>
            </w:r>
          </w:p>
        </w:tc>
        <w:tc>
          <w:tcPr>
            <w:tcW w:w="1560" w:type="dxa"/>
          </w:tcPr>
          <w:p w:rsidR="00AF55AF" w:rsidRPr="00313F33" w:rsidRDefault="00313F33" w:rsidP="00AF55AF">
            <w:r>
              <w:t>P3a</w:t>
            </w:r>
            <w:r w:rsidR="00BD73E8" w:rsidRPr="00BD73E8">
              <w:rPr>
                <w:vertAlign w:val="subscript"/>
              </w:rPr>
              <w:t>Int</w:t>
            </w:r>
          </w:p>
        </w:tc>
        <w:tc>
          <w:tcPr>
            <w:tcW w:w="1471" w:type="dxa"/>
          </w:tcPr>
          <w:p w:rsidR="00AF55AF" w:rsidRPr="00313F33" w:rsidRDefault="00313F33" w:rsidP="00AF55AF">
            <w:r>
              <w:t>P3a</w:t>
            </w:r>
            <w:r w:rsidR="00BD73E8" w:rsidRPr="00BD73E8">
              <w:rPr>
                <w:vertAlign w:val="subscript"/>
              </w:rPr>
              <w:t>Mean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  <w:r w:rsidRPr="00313F33">
              <w:rPr>
                <w:sz w:val="16"/>
                <w:szCs w:val="16"/>
              </w:rPr>
              <w:t>†</w:t>
            </w:r>
            <w:r w:rsidRPr="00313F33">
              <w:t>Age</w:t>
            </w:r>
          </w:p>
        </w:tc>
        <w:tc>
          <w:tcPr>
            <w:tcW w:w="1301" w:type="dxa"/>
          </w:tcPr>
          <w:p w:rsidR="00AF55AF" w:rsidRPr="00313F33" w:rsidRDefault="00E65F37" w:rsidP="00AF55AF">
            <w:r w:rsidRPr="00313F33">
              <w:t>80</w:t>
            </w:r>
          </w:p>
        </w:tc>
        <w:tc>
          <w:tcPr>
            <w:tcW w:w="1562" w:type="dxa"/>
          </w:tcPr>
          <w:p w:rsidR="00AF55AF" w:rsidRPr="00313F33" w:rsidRDefault="00313F33" w:rsidP="00AF55AF">
            <w:r>
              <w:t>.221 *</w:t>
            </w:r>
          </w:p>
        </w:tc>
        <w:tc>
          <w:tcPr>
            <w:tcW w:w="1612" w:type="dxa"/>
          </w:tcPr>
          <w:p w:rsidR="00AF55AF" w:rsidRPr="00313F33" w:rsidRDefault="00313F33" w:rsidP="00AF55AF">
            <w:r>
              <w:t>.194</w:t>
            </w:r>
          </w:p>
        </w:tc>
        <w:tc>
          <w:tcPr>
            <w:tcW w:w="1560" w:type="dxa"/>
          </w:tcPr>
          <w:p w:rsidR="00AF55AF" w:rsidRPr="00313F33" w:rsidRDefault="00313F33" w:rsidP="00AF55AF">
            <w:r>
              <w:t>-.065</w:t>
            </w:r>
          </w:p>
        </w:tc>
        <w:tc>
          <w:tcPr>
            <w:tcW w:w="1471" w:type="dxa"/>
          </w:tcPr>
          <w:p w:rsidR="00AF55AF" w:rsidRPr="00313F33" w:rsidRDefault="00313F33" w:rsidP="00AF55AF">
            <w:r>
              <w:t>.154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AF55AF" w:rsidRPr="00313F33" w:rsidRDefault="00AF55AF" w:rsidP="00AF55AF"/>
        </w:tc>
        <w:tc>
          <w:tcPr>
            <w:tcW w:w="1562" w:type="dxa"/>
          </w:tcPr>
          <w:p w:rsidR="00AF55AF" w:rsidRPr="00313F33" w:rsidRDefault="00AF55AF" w:rsidP="00AF55AF"/>
        </w:tc>
        <w:tc>
          <w:tcPr>
            <w:tcW w:w="1612" w:type="dxa"/>
          </w:tcPr>
          <w:p w:rsidR="00AF55AF" w:rsidRPr="00313F33" w:rsidRDefault="00AF55AF" w:rsidP="00AF55AF"/>
        </w:tc>
        <w:tc>
          <w:tcPr>
            <w:tcW w:w="1560" w:type="dxa"/>
          </w:tcPr>
          <w:p w:rsidR="00AF55AF" w:rsidRPr="00313F33" w:rsidRDefault="00AF55AF" w:rsidP="00AF55AF"/>
        </w:tc>
        <w:tc>
          <w:tcPr>
            <w:tcW w:w="1471" w:type="dxa"/>
          </w:tcPr>
          <w:p w:rsidR="00AF55AF" w:rsidRPr="00313F33" w:rsidRDefault="00AF55AF" w:rsidP="00AF55AF"/>
        </w:tc>
      </w:tr>
      <w:tr w:rsidR="00AF55AF" w:rsidRPr="00313F33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  <w:r w:rsidRPr="00055BB2">
              <w:t>GAF</w:t>
            </w:r>
          </w:p>
        </w:tc>
        <w:tc>
          <w:tcPr>
            <w:tcW w:w="1301" w:type="dxa"/>
          </w:tcPr>
          <w:p w:rsidR="00AF55AF" w:rsidRPr="00313F33" w:rsidRDefault="00E65F37" w:rsidP="00AF55AF">
            <w:r w:rsidRPr="00313F33">
              <w:t>76</w:t>
            </w:r>
          </w:p>
        </w:tc>
        <w:tc>
          <w:tcPr>
            <w:tcW w:w="1562" w:type="dxa"/>
          </w:tcPr>
          <w:p w:rsidR="00AF55AF" w:rsidRPr="00313F33" w:rsidRDefault="00055BB2" w:rsidP="00AF55AF">
            <w:r>
              <w:t>-.060</w:t>
            </w:r>
          </w:p>
        </w:tc>
        <w:tc>
          <w:tcPr>
            <w:tcW w:w="1612" w:type="dxa"/>
          </w:tcPr>
          <w:p w:rsidR="00AF55AF" w:rsidRPr="00313F33" w:rsidRDefault="00055BB2" w:rsidP="00AF55AF">
            <w:r>
              <w:t>.018</w:t>
            </w:r>
          </w:p>
        </w:tc>
        <w:tc>
          <w:tcPr>
            <w:tcW w:w="1560" w:type="dxa"/>
          </w:tcPr>
          <w:p w:rsidR="00AF55AF" w:rsidRPr="00313F33" w:rsidRDefault="00055BB2" w:rsidP="00AF55AF">
            <w:r>
              <w:t>.082</w:t>
            </w:r>
          </w:p>
        </w:tc>
        <w:tc>
          <w:tcPr>
            <w:tcW w:w="1471" w:type="dxa"/>
          </w:tcPr>
          <w:p w:rsidR="00AF55AF" w:rsidRPr="00313F33" w:rsidRDefault="00055BB2" w:rsidP="00AF55AF">
            <w:r>
              <w:t>.014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  <w:r w:rsidRPr="00055BB2">
              <w:t>SOFAS</w:t>
            </w:r>
          </w:p>
        </w:tc>
        <w:tc>
          <w:tcPr>
            <w:tcW w:w="1301" w:type="dxa"/>
          </w:tcPr>
          <w:p w:rsidR="00AF55AF" w:rsidRPr="00313F33" w:rsidRDefault="00E65F37" w:rsidP="00AF55AF">
            <w:r w:rsidRPr="00313F33">
              <w:t>76</w:t>
            </w:r>
          </w:p>
        </w:tc>
        <w:tc>
          <w:tcPr>
            <w:tcW w:w="1562" w:type="dxa"/>
          </w:tcPr>
          <w:p w:rsidR="00AF55AF" w:rsidRPr="00313F33" w:rsidRDefault="00055BB2" w:rsidP="00AF55AF">
            <w:r>
              <w:t>.067</w:t>
            </w:r>
          </w:p>
        </w:tc>
        <w:tc>
          <w:tcPr>
            <w:tcW w:w="1612" w:type="dxa"/>
          </w:tcPr>
          <w:p w:rsidR="00AF55AF" w:rsidRPr="00313F33" w:rsidRDefault="00055BB2" w:rsidP="00AF55AF">
            <w:r>
              <w:t>.078</w:t>
            </w:r>
          </w:p>
        </w:tc>
        <w:tc>
          <w:tcPr>
            <w:tcW w:w="1560" w:type="dxa"/>
          </w:tcPr>
          <w:p w:rsidR="00AF55AF" w:rsidRPr="00313F33" w:rsidRDefault="00055BB2" w:rsidP="00AF55AF">
            <w:r>
              <w:t>.099</w:t>
            </w:r>
          </w:p>
        </w:tc>
        <w:tc>
          <w:tcPr>
            <w:tcW w:w="1471" w:type="dxa"/>
          </w:tcPr>
          <w:p w:rsidR="00AF55AF" w:rsidRPr="00313F33" w:rsidRDefault="00055BB2" w:rsidP="00AF55AF">
            <w:r>
              <w:t>.100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  <w:r w:rsidRPr="00055BB2">
              <w:t>Global Functioning – Social</w:t>
            </w:r>
          </w:p>
        </w:tc>
        <w:tc>
          <w:tcPr>
            <w:tcW w:w="1301" w:type="dxa"/>
          </w:tcPr>
          <w:p w:rsidR="00AF55AF" w:rsidRPr="00313F33" w:rsidRDefault="00E65F37" w:rsidP="00AF55AF">
            <w:r w:rsidRPr="00313F33">
              <w:t>74</w:t>
            </w:r>
          </w:p>
        </w:tc>
        <w:tc>
          <w:tcPr>
            <w:tcW w:w="1562" w:type="dxa"/>
          </w:tcPr>
          <w:p w:rsidR="00AF55AF" w:rsidRPr="00313F33" w:rsidRDefault="00055BB2" w:rsidP="00AF55AF">
            <w:r>
              <w:t>.076</w:t>
            </w:r>
          </w:p>
        </w:tc>
        <w:tc>
          <w:tcPr>
            <w:tcW w:w="1612" w:type="dxa"/>
          </w:tcPr>
          <w:p w:rsidR="00AF55AF" w:rsidRPr="00313F33" w:rsidRDefault="00055BB2" w:rsidP="00AF55AF">
            <w:r>
              <w:t>.134</w:t>
            </w:r>
          </w:p>
        </w:tc>
        <w:tc>
          <w:tcPr>
            <w:tcW w:w="1560" w:type="dxa"/>
          </w:tcPr>
          <w:p w:rsidR="00AF55AF" w:rsidRPr="00313F33" w:rsidRDefault="00055BB2" w:rsidP="00AF55AF">
            <w:r>
              <w:t>.111</w:t>
            </w:r>
          </w:p>
        </w:tc>
        <w:tc>
          <w:tcPr>
            <w:tcW w:w="1471" w:type="dxa"/>
          </w:tcPr>
          <w:p w:rsidR="00AF55AF" w:rsidRPr="00313F33" w:rsidRDefault="00055BB2" w:rsidP="00AF55AF">
            <w:r>
              <w:t>.132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055BB2" w:rsidRDefault="00AF55AF" w:rsidP="00AF55AF">
            <w:r w:rsidRPr="00055BB2">
              <w:t>Global Functioning - Role</w:t>
            </w:r>
          </w:p>
        </w:tc>
        <w:tc>
          <w:tcPr>
            <w:tcW w:w="1301" w:type="dxa"/>
          </w:tcPr>
          <w:p w:rsidR="00AF55AF" w:rsidRPr="00313F33" w:rsidRDefault="00E65F37" w:rsidP="00AF55AF">
            <w:r w:rsidRPr="00313F33">
              <w:t>74</w:t>
            </w:r>
          </w:p>
        </w:tc>
        <w:tc>
          <w:tcPr>
            <w:tcW w:w="1562" w:type="dxa"/>
          </w:tcPr>
          <w:p w:rsidR="00AF55AF" w:rsidRPr="00313F33" w:rsidRDefault="00055BB2" w:rsidP="00AF55AF">
            <w:r>
              <w:t>.050</w:t>
            </w:r>
          </w:p>
        </w:tc>
        <w:tc>
          <w:tcPr>
            <w:tcW w:w="1612" w:type="dxa"/>
          </w:tcPr>
          <w:p w:rsidR="00AF55AF" w:rsidRPr="00313F33" w:rsidRDefault="00055BB2" w:rsidP="00AF55AF">
            <w:r>
              <w:t>.034</w:t>
            </w:r>
          </w:p>
        </w:tc>
        <w:tc>
          <w:tcPr>
            <w:tcW w:w="1560" w:type="dxa"/>
          </w:tcPr>
          <w:p w:rsidR="00AF55AF" w:rsidRPr="00313F33" w:rsidRDefault="00055BB2" w:rsidP="00AF55AF">
            <w:r>
              <w:t>.013</w:t>
            </w:r>
          </w:p>
        </w:tc>
        <w:tc>
          <w:tcPr>
            <w:tcW w:w="1471" w:type="dxa"/>
          </w:tcPr>
          <w:p w:rsidR="00AF55AF" w:rsidRPr="00313F33" w:rsidRDefault="00055BB2" w:rsidP="00AF55AF">
            <w:r>
              <w:t>.041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055BB2" w:rsidRDefault="00AF55AF" w:rsidP="00AF55AF"/>
        </w:tc>
        <w:tc>
          <w:tcPr>
            <w:tcW w:w="1301" w:type="dxa"/>
          </w:tcPr>
          <w:p w:rsidR="00AF55AF" w:rsidRPr="00313F33" w:rsidRDefault="00AF55AF" w:rsidP="00AF55AF"/>
        </w:tc>
        <w:tc>
          <w:tcPr>
            <w:tcW w:w="1562" w:type="dxa"/>
          </w:tcPr>
          <w:p w:rsidR="00AF55AF" w:rsidRPr="00313F33" w:rsidRDefault="00AF55AF" w:rsidP="00AF55AF"/>
        </w:tc>
        <w:tc>
          <w:tcPr>
            <w:tcW w:w="1612" w:type="dxa"/>
          </w:tcPr>
          <w:p w:rsidR="00AF55AF" w:rsidRPr="00313F33" w:rsidRDefault="00AF55AF" w:rsidP="00AF55AF"/>
        </w:tc>
        <w:tc>
          <w:tcPr>
            <w:tcW w:w="1560" w:type="dxa"/>
          </w:tcPr>
          <w:p w:rsidR="00AF55AF" w:rsidRPr="00313F33" w:rsidRDefault="00AF55AF" w:rsidP="00AF55AF"/>
        </w:tc>
        <w:tc>
          <w:tcPr>
            <w:tcW w:w="1471" w:type="dxa"/>
          </w:tcPr>
          <w:p w:rsidR="00AF55AF" w:rsidRPr="00313F33" w:rsidRDefault="00AF55AF" w:rsidP="00AF55AF"/>
        </w:tc>
      </w:tr>
      <w:tr w:rsidR="00AF55AF" w:rsidRPr="00313F33" w:rsidTr="0059228F">
        <w:tc>
          <w:tcPr>
            <w:tcW w:w="1736" w:type="dxa"/>
          </w:tcPr>
          <w:p w:rsidR="00AF55AF" w:rsidRPr="00055BB2" w:rsidRDefault="00AF55AF" w:rsidP="00AF55AF">
            <w:r w:rsidRPr="00055BB2">
              <w:t>CAARMS</w:t>
            </w:r>
          </w:p>
        </w:tc>
        <w:tc>
          <w:tcPr>
            <w:tcW w:w="1301" w:type="dxa"/>
          </w:tcPr>
          <w:p w:rsidR="00AF55AF" w:rsidRPr="00313F33" w:rsidRDefault="00AF55AF" w:rsidP="00AF55AF"/>
        </w:tc>
        <w:tc>
          <w:tcPr>
            <w:tcW w:w="1562" w:type="dxa"/>
          </w:tcPr>
          <w:p w:rsidR="00AF55AF" w:rsidRPr="00313F33" w:rsidRDefault="00AF55AF" w:rsidP="00AF55AF"/>
        </w:tc>
        <w:tc>
          <w:tcPr>
            <w:tcW w:w="1612" w:type="dxa"/>
          </w:tcPr>
          <w:p w:rsidR="00AF55AF" w:rsidRPr="00313F33" w:rsidRDefault="00AF55AF" w:rsidP="00AF55AF"/>
        </w:tc>
        <w:tc>
          <w:tcPr>
            <w:tcW w:w="1560" w:type="dxa"/>
          </w:tcPr>
          <w:p w:rsidR="00AF55AF" w:rsidRPr="00313F33" w:rsidRDefault="00AF55AF" w:rsidP="00AF55AF"/>
        </w:tc>
        <w:tc>
          <w:tcPr>
            <w:tcW w:w="1471" w:type="dxa"/>
          </w:tcPr>
          <w:p w:rsidR="00AF55AF" w:rsidRPr="00313F33" w:rsidRDefault="00AF55AF" w:rsidP="00AF55AF"/>
        </w:tc>
      </w:tr>
      <w:tr w:rsidR="00AF55AF" w:rsidRPr="00313F33" w:rsidTr="0059228F">
        <w:tc>
          <w:tcPr>
            <w:tcW w:w="1736" w:type="dxa"/>
          </w:tcPr>
          <w:p w:rsidR="00AF55AF" w:rsidRPr="00055BB2" w:rsidRDefault="00AF55AF" w:rsidP="00AF55AF">
            <w:r w:rsidRPr="00055BB2">
              <w:t>Total</w:t>
            </w:r>
          </w:p>
        </w:tc>
        <w:tc>
          <w:tcPr>
            <w:tcW w:w="1301" w:type="dxa"/>
          </w:tcPr>
          <w:p w:rsidR="00AF55AF" w:rsidRPr="00313F33" w:rsidRDefault="00055BB2" w:rsidP="00AF55AF">
            <w:r>
              <w:t>72</w:t>
            </w:r>
          </w:p>
        </w:tc>
        <w:tc>
          <w:tcPr>
            <w:tcW w:w="1562" w:type="dxa"/>
          </w:tcPr>
          <w:p w:rsidR="00AF55AF" w:rsidRPr="00313F33" w:rsidRDefault="00055BB2" w:rsidP="00AF55AF">
            <w:r>
              <w:t>.014</w:t>
            </w:r>
          </w:p>
        </w:tc>
        <w:tc>
          <w:tcPr>
            <w:tcW w:w="1612" w:type="dxa"/>
          </w:tcPr>
          <w:p w:rsidR="00AF55AF" w:rsidRPr="00313F33" w:rsidRDefault="00055BB2" w:rsidP="00AF55AF">
            <w:r>
              <w:t>.028</w:t>
            </w:r>
          </w:p>
        </w:tc>
        <w:tc>
          <w:tcPr>
            <w:tcW w:w="1560" w:type="dxa"/>
          </w:tcPr>
          <w:p w:rsidR="00AF55AF" w:rsidRPr="00313F33" w:rsidRDefault="00055BB2" w:rsidP="00AF55AF">
            <w:r>
              <w:t>-.081</w:t>
            </w:r>
          </w:p>
        </w:tc>
        <w:tc>
          <w:tcPr>
            <w:tcW w:w="1471" w:type="dxa"/>
          </w:tcPr>
          <w:p w:rsidR="00AF55AF" w:rsidRPr="00313F33" w:rsidRDefault="00055BB2" w:rsidP="00AF55AF">
            <w:r>
              <w:t>-.013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5576F2" w:rsidRDefault="00AF55AF" w:rsidP="00AF55AF">
            <w:r w:rsidRPr="005576F2">
              <w:t>Positive Symptoms</w:t>
            </w:r>
          </w:p>
        </w:tc>
        <w:tc>
          <w:tcPr>
            <w:tcW w:w="1301" w:type="dxa"/>
          </w:tcPr>
          <w:p w:rsidR="00AF55AF" w:rsidRPr="005576F2" w:rsidRDefault="00F87BFB" w:rsidP="00AF55AF">
            <w:r w:rsidRPr="005576F2">
              <w:t>77</w:t>
            </w:r>
          </w:p>
        </w:tc>
        <w:tc>
          <w:tcPr>
            <w:tcW w:w="1562" w:type="dxa"/>
          </w:tcPr>
          <w:p w:rsidR="00AF55AF" w:rsidRPr="005576F2" w:rsidRDefault="00055BB2" w:rsidP="00AF55AF">
            <w:r w:rsidRPr="005576F2">
              <w:t>-.189</w:t>
            </w:r>
          </w:p>
        </w:tc>
        <w:tc>
          <w:tcPr>
            <w:tcW w:w="1612" w:type="dxa"/>
          </w:tcPr>
          <w:p w:rsidR="00AF55AF" w:rsidRPr="005576F2" w:rsidRDefault="00055BB2" w:rsidP="00AF55AF">
            <w:r w:rsidRPr="005576F2">
              <w:t>-.173</w:t>
            </w:r>
          </w:p>
        </w:tc>
        <w:tc>
          <w:tcPr>
            <w:tcW w:w="1560" w:type="dxa"/>
          </w:tcPr>
          <w:p w:rsidR="00AF55AF" w:rsidRPr="005576F2" w:rsidRDefault="002C5300" w:rsidP="00AF55AF">
            <w:r w:rsidRPr="005576F2">
              <w:t>-.313 **</w:t>
            </w:r>
          </w:p>
        </w:tc>
        <w:tc>
          <w:tcPr>
            <w:tcW w:w="1471" w:type="dxa"/>
          </w:tcPr>
          <w:p w:rsidR="00AF55AF" w:rsidRPr="00313F33" w:rsidRDefault="002C5300" w:rsidP="00AF55AF">
            <w:r w:rsidRPr="005576F2">
              <w:t>-.275 *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  <w:r w:rsidRPr="002C5300">
              <w:t>Cognitive Change</w:t>
            </w:r>
          </w:p>
        </w:tc>
        <w:tc>
          <w:tcPr>
            <w:tcW w:w="1301" w:type="dxa"/>
          </w:tcPr>
          <w:p w:rsidR="00AF55AF" w:rsidRPr="00313F33" w:rsidRDefault="00F87BFB" w:rsidP="00AF55AF">
            <w:r w:rsidRPr="00313F33">
              <w:t>75</w:t>
            </w:r>
          </w:p>
        </w:tc>
        <w:tc>
          <w:tcPr>
            <w:tcW w:w="1562" w:type="dxa"/>
          </w:tcPr>
          <w:p w:rsidR="00AF55AF" w:rsidRPr="00313F33" w:rsidRDefault="002C5300" w:rsidP="00AF55AF">
            <w:r>
              <w:t>-.001</w:t>
            </w:r>
          </w:p>
        </w:tc>
        <w:tc>
          <w:tcPr>
            <w:tcW w:w="1612" w:type="dxa"/>
          </w:tcPr>
          <w:p w:rsidR="00AF55AF" w:rsidRPr="00313F33" w:rsidRDefault="002C5300" w:rsidP="00AF55AF">
            <w:r>
              <w:t>-.011</w:t>
            </w:r>
          </w:p>
        </w:tc>
        <w:tc>
          <w:tcPr>
            <w:tcW w:w="1560" w:type="dxa"/>
          </w:tcPr>
          <w:p w:rsidR="00AF55AF" w:rsidRPr="00313F33" w:rsidRDefault="002C5300" w:rsidP="00AF55AF">
            <w:r>
              <w:t>-.030</w:t>
            </w:r>
          </w:p>
        </w:tc>
        <w:tc>
          <w:tcPr>
            <w:tcW w:w="1471" w:type="dxa"/>
          </w:tcPr>
          <w:p w:rsidR="00AF55AF" w:rsidRPr="00313F33" w:rsidRDefault="002C5300" w:rsidP="00AF55AF">
            <w:r>
              <w:t>-.017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  <w:r w:rsidRPr="002C5300">
              <w:t xml:space="preserve">Emotional Disturbance </w:t>
            </w:r>
          </w:p>
        </w:tc>
        <w:tc>
          <w:tcPr>
            <w:tcW w:w="1301" w:type="dxa"/>
          </w:tcPr>
          <w:p w:rsidR="00AF55AF" w:rsidRPr="00313F33" w:rsidRDefault="00F87BFB" w:rsidP="00AF55AF">
            <w:r w:rsidRPr="00313F33">
              <w:t>74</w:t>
            </w:r>
          </w:p>
        </w:tc>
        <w:tc>
          <w:tcPr>
            <w:tcW w:w="1562" w:type="dxa"/>
          </w:tcPr>
          <w:p w:rsidR="00AF55AF" w:rsidRPr="00313F33" w:rsidRDefault="002C5300" w:rsidP="00AF55AF">
            <w:r>
              <w:t>-.014</w:t>
            </w:r>
          </w:p>
        </w:tc>
        <w:tc>
          <w:tcPr>
            <w:tcW w:w="1612" w:type="dxa"/>
          </w:tcPr>
          <w:p w:rsidR="00AF55AF" w:rsidRPr="00313F33" w:rsidRDefault="002C5300" w:rsidP="00AF55AF">
            <w:r>
              <w:t>-.030</w:t>
            </w:r>
          </w:p>
        </w:tc>
        <w:tc>
          <w:tcPr>
            <w:tcW w:w="1560" w:type="dxa"/>
          </w:tcPr>
          <w:p w:rsidR="00AF55AF" w:rsidRPr="00313F33" w:rsidRDefault="002C5300" w:rsidP="00AF55AF">
            <w:r>
              <w:t>.016</w:t>
            </w:r>
          </w:p>
        </w:tc>
        <w:tc>
          <w:tcPr>
            <w:tcW w:w="1471" w:type="dxa"/>
          </w:tcPr>
          <w:p w:rsidR="00AF55AF" w:rsidRPr="00313F33" w:rsidRDefault="002C5300" w:rsidP="00AF55AF">
            <w:r>
              <w:t>-.013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  <w:r w:rsidRPr="002C5300">
              <w:t>Negative Symptoms</w:t>
            </w:r>
          </w:p>
        </w:tc>
        <w:tc>
          <w:tcPr>
            <w:tcW w:w="1301" w:type="dxa"/>
          </w:tcPr>
          <w:p w:rsidR="00AF55AF" w:rsidRPr="00313F33" w:rsidRDefault="00F87BFB" w:rsidP="00AF55AF">
            <w:r w:rsidRPr="00313F33">
              <w:t>75</w:t>
            </w:r>
          </w:p>
        </w:tc>
        <w:tc>
          <w:tcPr>
            <w:tcW w:w="1562" w:type="dxa"/>
          </w:tcPr>
          <w:p w:rsidR="00AF55AF" w:rsidRPr="00313F33" w:rsidRDefault="002C5300" w:rsidP="00AF55AF">
            <w:r>
              <w:t>.170</w:t>
            </w:r>
          </w:p>
        </w:tc>
        <w:tc>
          <w:tcPr>
            <w:tcW w:w="1612" w:type="dxa"/>
          </w:tcPr>
          <w:p w:rsidR="00AF55AF" w:rsidRPr="00313F33" w:rsidRDefault="002C5300" w:rsidP="00AF55AF">
            <w:r>
              <w:t>.096</w:t>
            </w:r>
          </w:p>
        </w:tc>
        <w:tc>
          <w:tcPr>
            <w:tcW w:w="1560" w:type="dxa"/>
          </w:tcPr>
          <w:p w:rsidR="00AF55AF" w:rsidRPr="00313F33" w:rsidRDefault="002C5300" w:rsidP="00AF55AF">
            <w:r>
              <w:t>.016</w:t>
            </w:r>
          </w:p>
        </w:tc>
        <w:tc>
          <w:tcPr>
            <w:tcW w:w="1471" w:type="dxa"/>
          </w:tcPr>
          <w:p w:rsidR="00AF55AF" w:rsidRPr="00313F33" w:rsidRDefault="002C5300" w:rsidP="00AF55AF">
            <w:r>
              <w:t>.120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  <w:r w:rsidRPr="002C5300">
              <w:t>Behavioural Change</w:t>
            </w:r>
          </w:p>
        </w:tc>
        <w:tc>
          <w:tcPr>
            <w:tcW w:w="1301" w:type="dxa"/>
          </w:tcPr>
          <w:p w:rsidR="00AF55AF" w:rsidRPr="00313F33" w:rsidRDefault="00F87BFB" w:rsidP="00AF55AF">
            <w:r w:rsidRPr="00313F33">
              <w:t>74</w:t>
            </w:r>
          </w:p>
        </w:tc>
        <w:tc>
          <w:tcPr>
            <w:tcW w:w="1562" w:type="dxa"/>
          </w:tcPr>
          <w:p w:rsidR="00AF55AF" w:rsidRPr="00313F33" w:rsidRDefault="002C5300" w:rsidP="00AF55AF">
            <w:r>
              <w:t>-.017</w:t>
            </w:r>
          </w:p>
        </w:tc>
        <w:tc>
          <w:tcPr>
            <w:tcW w:w="1612" w:type="dxa"/>
          </w:tcPr>
          <w:p w:rsidR="00AF55AF" w:rsidRPr="00313F33" w:rsidRDefault="002C5300" w:rsidP="00AF55AF">
            <w:r>
              <w:t>.109</w:t>
            </w:r>
          </w:p>
        </w:tc>
        <w:tc>
          <w:tcPr>
            <w:tcW w:w="1560" w:type="dxa"/>
          </w:tcPr>
          <w:p w:rsidR="00AF55AF" w:rsidRPr="00313F33" w:rsidRDefault="002C5300" w:rsidP="00AF55AF">
            <w:r>
              <w:t>.021</w:t>
            </w:r>
          </w:p>
        </w:tc>
        <w:tc>
          <w:tcPr>
            <w:tcW w:w="1471" w:type="dxa"/>
          </w:tcPr>
          <w:p w:rsidR="00AF55AF" w:rsidRPr="00313F33" w:rsidRDefault="002C5300" w:rsidP="00AF55AF">
            <w:r>
              <w:t>.048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  <w:r w:rsidRPr="00CF1004">
              <w:t>Motor/Physical Change</w:t>
            </w:r>
          </w:p>
        </w:tc>
        <w:tc>
          <w:tcPr>
            <w:tcW w:w="1301" w:type="dxa"/>
          </w:tcPr>
          <w:p w:rsidR="00AF55AF" w:rsidRPr="00313F33" w:rsidRDefault="00F87BFB" w:rsidP="00AF55AF">
            <w:r w:rsidRPr="00313F33">
              <w:t>75</w:t>
            </w:r>
          </w:p>
        </w:tc>
        <w:tc>
          <w:tcPr>
            <w:tcW w:w="1562" w:type="dxa"/>
          </w:tcPr>
          <w:p w:rsidR="00AF55AF" w:rsidRPr="00313F33" w:rsidRDefault="002C5300" w:rsidP="00AF55AF">
            <w:r>
              <w:t>.025</w:t>
            </w:r>
          </w:p>
        </w:tc>
        <w:tc>
          <w:tcPr>
            <w:tcW w:w="1612" w:type="dxa"/>
          </w:tcPr>
          <w:p w:rsidR="00AF55AF" w:rsidRPr="00313F33" w:rsidRDefault="002C5300" w:rsidP="00AF55AF">
            <w:r>
              <w:t>.029</w:t>
            </w:r>
          </w:p>
        </w:tc>
        <w:tc>
          <w:tcPr>
            <w:tcW w:w="1560" w:type="dxa"/>
          </w:tcPr>
          <w:p w:rsidR="00AF55AF" w:rsidRPr="00313F33" w:rsidRDefault="002C5300" w:rsidP="00AF55AF">
            <w:r>
              <w:t>-.120</w:t>
            </w:r>
          </w:p>
        </w:tc>
        <w:tc>
          <w:tcPr>
            <w:tcW w:w="1471" w:type="dxa"/>
          </w:tcPr>
          <w:p w:rsidR="00AF55AF" w:rsidRPr="00313F33" w:rsidRDefault="002C5300" w:rsidP="00AF55AF">
            <w:r>
              <w:t>-.023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CF1004" w:rsidRDefault="00AF55AF" w:rsidP="00AF55AF">
            <w:r w:rsidRPr="00CF1004">
              <w:t>General Psychopathology</w:t>
            </w:r>
          </w:p>
        </w:tc>
        <w:tc>
          <w:tcPr>
            <w:tcW w:w="1301" w:type="dxa"/>
          </w:tcPr>
          <w:p w:rsidR="00AF55AF" w:rsidRPr="00313F33" w:rsidRDefault="00F87BFB" w:rsidP="00AF55AF">
            <w:r w:rsidRPr="00313F33">
              <w:t>74</w:t>
            </w:r>
          </w:p>
        </w:tc>
        <w:tc>
          <w:tcPr>
            <w:tcW w:w="1562" w:type="dxa"/>
          </w:tcPr>
          <w:p w:rsidR="00AF55AF" w:rsidRPr="00313F33" w:rsidRDefault="00CF1004" w:rsidP="00AF55AF">
            <w:r>
              <w:t>.026</w:t>
            </w:r>
          </w:p>
        </w:tc>
        <w:tc>
          <w:tcPr>
            <w:tcW w:w="1612" w:type="dxa"/>
          </w:tcPr>
          <w:p w:rsidR="00AF55AF" w:rsidRPr="00313F33" w:rsidRDefault="00CF1004" w:rsidP="00AF55AF">
            <w:r>
              <w:t>.085</w:t>
            </w:r>
          </w:p>
        </w:tc>
        <w:tc>
          <w:tcPr>
            <w:tcW w:w="1560" w:type="dxa"/>
          </w:tcPr>
          <w:p w:rsidR="00AF55AF" w:rsidRPr="00313F33" w:rsidRDefault="00CF1004" w:rsidP="00AF55AF">
            <w:r>
              <w:t>-.053</w:t>
            </w:r>
          </w:p>
        </w:tc>
        <w:tc>
          <w:tcPr>
            <w:tcW w:w="1471" w:type="dxa"/>
          </w:tcPr>
          <w:p w:rsidR="00AF55AF" w:rsidRPr="00313F33" w:rsidRDefault="00CF1004" w:rsidP="00F87BFB">
            <w:r>
              <w:t>.028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CF1004" w:rsidRDefault="00AF55AF" w:rsidP="00AF55AF"/>
        </w:tc>
        <w:tc>
          <w:tcPr>
            <w:tcW w:w="1301" w:type="dxa"/>
          </w:tcPr>
          <w:p w:rsidR="00AF55AF" w:rsidRPr="00313F33" w:rsidRDefault="00AF55AF" w:rsidP="00AF55AF"/>
        </w:tc>
        <w:tc>
          <w:tcPr>
            <w:tcW w:w="1562" w:type="dxa"/>
          </w:tcPr>
          <w:p w:rsidR="00AF55AF" w:rsidRPr="00313F33" w:rsidRDefault="00AF55AF" w:rsidP="00AF55AF"/>
        </w:tc>
        <w:tc>
          <w:tcPr>
            <w:tcW w:w="1612" w:type="dxa"/>
          </w:tcPr>
          <w:p w:rsidR="00AF55AF" w:rsidRPr="00313F33" w:rsidRDefault="00AF55AF" w:rsidP="00AF55AF"/>
        </w:tc>
        <w:tc>
          <w:tcPr>
            <w:tcW w:w="1560" w:type="dxa"/>
          </w:tcPr>
          <w:p w:rsidR="00AF55AF" w:rsidRPr="00313F33" w:rsidRDefault="00AF55AF" w:rsidP="00AF55AF"/>
        </w:tc>
        <w:tc>
          <w:tcPr>
            <w:tcW w:w="1471" w:type="dxa"/>
          </w:tcPr>
          <w:p w:rsidR="00AF55AF" w:rsidRPr="00313F33" w:rsidRDefault="00AF55AF" w:rsidP="00AF55AF"/>
        </w:tc>
      </w:tr>
      <w:tr w:rsidR="00AF55AF" w:rsidRPr="00313F33" w:rsidTr="0059228F">
        <w:tc>
          <w:tcPr>
            <w:tcW w:w="1736" w:type="dxa"/>
          </w:tcPr>
          <w:p w:rsidR="00AF55AF" w:rsidRPr="00CF1004" w:rsidRDefault="00AF55AF" w:rsidP="00AF55AF">
            <w:r w:rsidRPr="00CF1004">
              <w:t>BPRS (Total)</w:t>
            </w:r>
          </w:p>
        </w:tc>
        <w:tc>
          <w:tcPr>
            <w:tcW w:w="1301" w:type="dxa"/>
          </w:tcPr>
          <w:p w:rsidR="00AF55AF" w:rsidRPr="00313F33" w:rsidRDefault="00F87BFB" w:rsidP="00AF55AF">
            <w:r w:rsidRPr="00313F33">
              <w:t>70</w:t>
            </w:r>
          </w:p>
        </w:tc>
        <w:tc>
          <w:tcPr>
            <w:tcW w:w="1562" w:type="dxa"/>
          </w:tcPr>
          <w:p w:rsidR="00AF55AF" w:rsidRPr="00313F33" w:rsidRDefault="00CF1004" w:rsidP="00AF55AF">
            <w:r>
              <w:t>-.017</w:t>
            </w:r>
          </w:p>
        </w:tc>
        <w:tc>
          <w:tcPr>
            <w:tcW w:w="1612" w:type="dxa"/>
          </w:tcPr>
          <w:p w:rsidR="00AF55AF" w:rsidRPr="00313F33" w:rsidRDefault="00CF1004" w:rsidP="00AF55AF">
            <w:r>
              <w:t>-.004</w:t>
            </w:r>
          </w:p>
        </w:tc>
        <w:tc>
          <w:tcPr>
            <w:tcW w:w="1560" w:type="dxa"/>
          </w:tcPr>
          <w:p w:rsidR="00AF55AF" w:rsidRPr="00313F33" w:rsidRDefault="00CF1004" w:rsidP="00AF55AF">
            <w:r>
              <w:t>-.120</w:t>
            </w:r>
          </w:p>
        </w:tc>
        <w:tc>
          <w:tcPr>
            <w:tcW w:w="1471" w:type="dxa"/>
          </w:tcPr>
          <w:p w:rsidR="00AF55AF" w:rsidRPr="00313F33" w:rsidRDefault="00CF1004" w:rsidP="00AF55AF">
            <w:r>
              <w:t>-.091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CF1004" w:rsidRDefault="00AF55AF" w:rsidP="00AF55AF"/>
        </w:tc>
        <w:tc>
          <w:tcPr>
            <w:tcW w:w="1301" w:type="dxa"/>
          </w:tcPr>
          <w:p w:rsidR="00AF55AF" w:rsidRPr="00313F33" w:rsidRDefault="00AF55AF" w:rsidP="00AF55AF"/>
        </w:tc>
        <w:tc>
          <w:tcPr>
            <w:tcW w:w="1562" w:type="dxa"/>
          </w:tcPr>
          <w:p w:rsidR="00AF55AF" w:rsidRPr="00313F33" w:rsidRDefault="00AF55AF" w:rsidP="00AF55AF"/>
        </w:tc>
        <w:tc>
          <w:tcPr>
            <w:tcW w:w="1612" w:type="dxa"/>
          </w:tcPr>
          <w:p w:rsidR="00AF55AF" w:rsidRPr="00313F33" w:rsidRDefault="00AF55AF" w:rsidP="00AF55AF"/>
        </w:tc>
        <w:tc>
          <w:tcPr>
            <w:tcW w:w="1560" w:type="dxa"/>
          </w:tcPr>
          <w:p w:rsidR="00AF55AF" w:rsidRPr="00313F33" w:rsidRDefault="00AF55AF" w:rsidP="00AF55AF"/>
        </w:tc>
        <w:tc>
          <w:tcPr>
            <w:tcW w:w="1471" w:type="dxa"/>
          </w:tcPr>
          <w:p w:rsidR="00AF55AF" w:rsidRPr="00313F33" w:rsidRDefault="00AF55AF" w:rsidP="00AF55AF"/>
        </w:tc>
      </w:tr>
      <w:tr w:rsidR="00AF55AF" w:rsidRPr="00313F33" w:rsidTr="0059228F">
        <w:tc>
          <w:tcPr>
            <w:tcW w:w="1736" w:type="dxa"/>
          </w:tcPr>
          <w:p w:rsidR="00AF55AF" w:rsidRPr="005576F2" w:rsidRDefault="00AF55AF" w:rsidP="00AF55AF">
            <w:r w:rsidRPr="005576F2">
              <w:t>SPQ (Total)</w:t>
            </w:r>
          </w:p>
        </w:tc>
        <w:tc>
          <w:tcPr>
            <w:tcW w:w="1301" w:type="dxa"/>
          </w:tcPr>
          <w:p w:rsidR="00AF55AF" w:rsidRPr="005576F2" w:rsidRDefault="00F87BFB" w:rsidP="00AF55AF">
            <w:r w:rsidRPr="005576F2">
              <w:t>76</w:t>
            </w:r>
          </w:p>
        </w:tc>
        <w:tc>
          <w:tcPr>
            <w:tcW w:w="1562" w:type="dxa"/>
          </w:tcPr>
          <w:p w:rsidR="00AF55AF" w:rsidRPr="005576F2" w:rsidRDefault="00CF1004" w:rsidP="00AF55AF">
            <w:r w:rsidRPr="005576F2">
              <w:t>-.079</w:t>
            </w:r>
          </w:p>
        </w:tc>
        <w:tc>
          <w:tcPr>
            <w:tcW w:w="1612" w:type="dxa"/>
          </w:tcPr>
          <w:p w:rsidR="00AF55AF" w:rsidRPr="005576F2" w:rsidRDefault="00CF1004" w:rsidP="00AF55AF">
            <w:r w:rsidRPr="005576F2">
              <w:t>-.033</w:t>
            </w:r>
          </w:p>
        </w:tc>
        <w:tc>
          <w:tcPr>
            <w:tcW w:w="1560" w:type="dxa"/>
          </w:tcPr>
          <w:p w:rsidR="00AF55AF" w:rsidRPr="005576F2" w:rsidRDefault="00CF1004" w:rsidP="00AF55AF">
            <w:r w:rsidRPr="005576F2">
              <w:t>-.237 *</w:t>
            </w:r>
          </w:p>
        </w:tc>
        <w:tc>
          <w:tcPr>
            <w:tcW w:w="1471" w:type="dxa"/>
          </w:tcPr>
          <w:p w:rsidR="00AF55AF" w:rsidRPr="00313F33" w:rsidRDefault="00CF1004" w:rsidP="00AF55AF">
            <w:r w:rsidRPr="005576F2">
              <w:t>-.138</w:t>
            </w:r>
            <w:bookmarkStart w:id="0" w:name="_GoBack"/>
            <w:bookmarkEnd w:id="0"/>
          </w:p>
        </w:tc>
      </w:tr>
      <w:tr w:rsidR="00AF55AF" w:rsidRPr="00313F33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  <w:r w:rsidRPr="00CF1004">
              <w:t>RSES</w:t>
            </w:r>
          </w:p>
        </w:tc>
        <w:tc>
          <w:tcPr>
            <w:tcW w:w="1301" w:type="dxa"/>
          </w:tcPr>
          <w:p w:rsidR="00AF55AF" w:rsidRPr="00313F33" w:rsidRDefault="0099038A" w:rsidP="00AF55AF">
            <w:r w:rsidRPr="00313F33">
              <w:t>76</w:t>
            </w:r>
          </w:p>
        </w:tc>
        <w:tc>
          <w:tcPr>
            <w:tcW w:w="1562" w:type="dxa"/>
          </w:tcPr>
          <w:p w:rsidR="00AF55AF" w:rsidRPr="00313F33" w:rsidRDefault="00CF1004" w:rsidP="00AF55AF">
            <w:r>
              <w:t>-.047</w:t>
            </w:r>
          </w:p>
        </w:tc>
        <w:tc>
          <w:tcPr>
            <w:tcW w:w="1612" w:type="dxa"/>
          </w:tcPr>
          <w:p w:rsidR="00AF55AF" w:rsidRPr="00313F33" w:rsidRDefault="00CF1004" w:rsidP="00AF55AF">
            <w:r>
              <w:t>.102</w:t>
            </w:r>
          </w:p>
        </w:tc>
        <w:tc>
          <w:tcPr>
            <w:tcW w:w="1560" w:type="dxa"/>
          </w:tcPr>
          <w:p w:rsidR="00AF55AF" w:rsidRPr="00313F33" w:rsidRDefault="00CF1004" w:rsidP="00AF55AF">
            <w:r>
              <w:t>.061</w:t>
            </w:r>
          </w:p>
        </w:tc>
        <w:tc>
          <w:tcPr>
            <w:tcW w:w="1471" w:type="dxa"/>
          </w:tcPr>
          <w:p w:rsidR="00AF55AF" w:rsidRPr="00313F33" w:rsidRDefault="00CF1004" w:rsidP="00AF55AF">
            <w:r>
              <w:t>.049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  <w:r w:rsidRPr="00CF1004">
              <w:t>BDI-II</w:t>
            </w:r>
          </w:p>
        </w:tc>
        <w:tc>
          <w:tcPr>
            <w:tcW w:w="1301" w:type="dxa"/>
          </w:tcPr>
          <w:p w:rsidR="00AF55AF" w:rsidRPr="00313F33" w:rsidRDefault="0099038A" w:rsidP="00AF55AF">
            <w:r w:rsidRPr="00313F33">
              <w:t>76</w:t>
            </w:r>
          </w:p>
        </w:tc>
        <w:tc>
          <w:tcPr>
            <w:tcW w:w="1562" w:type="dxa"/>
          </w:tcPr>
          <w:p w:rsidR="00AF55AF" w:rsidRPr="00313F33" w:rsidRDefault="00CF1004" w:rsidP="00AF55AF">
            <w:r>
              <w:t>-.038</w:t>
            </w:r>
          </w:p>
        </w:tc>
        <w:tc>
          <w:tcPr>
            <w:tcW w:w="1612" w:type="dxa"/>
          </w:tcPr>
          <w:p w:rsidR="00AF55AF" w:rsidRPr="00313F33" w:rsidRDefault="00CF1004" w:rsidP="00AF55AF">
            <w:r>
              <w:t>-.012</w:t>
            </w:r>
          </w:p>
        </w:tc>
        <w:tc>
          <w:tcPr>
            <w:tcW w:w="1560" w:type="dxa"/>
          </w:tcPr>
          <w:p w:rsidR="00AF55AF" w:rsidRPr="00313F33" w:rsidRDefault="00CF1004" w:rsidP="00AF55AF">
            <w:r>
              <w:t>-.045</w:t>
            </w:r>
          </w:p>
        </w:tc>
        <w:tc>
          <w:tcPr>
            <w:tcW w:w="1471" w:type="dxa"/>
          </w:tcPr>
          <w:p w:rsidR="00AF55AF" w:rsidRPr="00313F33" w:rsidRDefault="00CF1004" w:rsidP="00AF55AF">
            <w:r>
              <w:t>-.038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  <w:r w:rsidRPr="00CF1004">
              <w:t>BAI</w:t>
            </w:r>
          </w:p>
        </w:tc>
        <w:tc>
          <w:tcPr>
            <w:tcW w:w="1301" w:type="dxa"/>
          </w:tcPr>
          <w:p w:rsidR="00AF55AF" w:rsidRPr="00313F33" w:rsidRDefault="0099038A" w:rsidP="00AF55AF">
            <w:r w:rsidRPr="00313F33">
              <w:t>77</w:t>
            </w:r>
          </w:p>
        </w:tc>
        <w:tc>
          <w:tcPr>
            <w:tcW w:w="1562" w:type="dxa"/>
          </w:tcPr>
          <w:p w:rsidR="00AF55AF" w:rsidRPr="00313F33" w:rsidRDefault="00CF1004" w:rsidP="00AF55AF">
            <w:r>
              <w:t>-.218</w:t>
            </w:r>
          </w:p>
        </w:tc>
        <w:tc>
          <w:tcPr>
            <w:tcW w:w="1612" w:type="dxa"/>
          </w:tcPr>
          <w:p w:rsidR="00AF55AF" w:rsidRPr="00313F33" w:rsidRDefault="00CF1004" w:rsidP="00AF55AF">
            <w:r>
              <w:t>-.097</w:t>
            </w:r>
          </w:p>
        </w:tc>
        <w:tc>
          <w:tcPr>
            <w:tcW w:w="1560" w:type="dxa"/>
          </w:tcPr>
          <w:p w:rsidR="00AF55AF" w:rsidRPr="00313F33" w:rsidRDefault="00CF1004" w:rsidP="00AF55AF">
            <w:r>
              <w:t>-.147</w:t>
            </w:r>
          </w:p>
        </w:tc>
        <w:tc>
          <w:tcPr>
            <w:tcW w:w="1471" w:type="dxa"/>
          </w:tcPr>
          <w:p w:rsidR="00AF55AF" w:rsidRPr="00313F33" w:rsidRDefault="00CF1004" w:rsidP="0099038A">
            <w:r>
              <w:t>-.190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CF1004" w:rsidRDefault="00AF55AF" w:rsidP="00AF55AF">
            <w:r w:rsidRPr="00CF1004">
              <w:t>EPQ-R</w:t>
            </w:r>
          </w:p>
        </w:tc>
        <w:tc>
          <w:tcPr>
            <w:tcW w:w="1301" w:type="dxa"/>
          </w:tcPr>
          <w:p w:rsidR="00AF55AF" w:rsidRPr="00313F33" w:rsidRDefault="0099038A" w:rsidP="00AF55AF">
            <w:r w:rsidRPr="00313F33">
              <w:t>76</w:t>
            </w:r>
          </w:p>
        </w:tc>
        <w:tc>
          <w:tcPr>
            <w:tcW w:w="1562" w:type="dxa"/>
          </w:tcPr>
          <w:p w:rsidR="00AF55AF" w:rsidRPr="00313F33" w:rsidRDefault="00CF1004" w:rsidP="00AF55AF">
            <w:r>
              <w:t>-.106</w:t>
            </w:r>
          </w:p>
        </w:tc>
        <w:tc>
          <w:tcPr>
            <w:tcW w:w="1612" w:type="dxa"/>
          </w:tcPr>
          <w:p w:rsidR="00AF55AF" w:rsidRPr="00313F33" w:rsidRDefault="00CF1004" w:rsidP="00AF55AF">
            <w:r>
              <w:t>-.054</w:t>
            </w:r>
          </w:p>
        </w:tc>
        <w:tc>
          <w:tcPr>
            <w:tcW w:w="1560" w:type="dxa"/>
          </w:tcPr>
          <w:p w:rsidR="00AF55AF" w:rsidRPr="00313F33" w:rsidRDefault="00CF1004" w:rsidP="00AF55AF">
            <w:r>
              <w:t>-.147</w:t>
            </w:r>
          </w:p>
        </w:tc>
        <w:tc>
          <w:tcPr>
            <w:tcW w:w="1471" w:type="dxa"/>
          </w:tcPr>
          <w:p w:rsidR="00AF55AF" w:rsidRPr="00313F33" w:rsidRDefault="00CF1004" w:rsidP="00AF55AF">
            <w:r>
              <w:t>-.125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CF1004" w:rsidRDefault="00AF55AF" w:rsidP="00AF55AF"/>
        </w:tc>
        <w:tc>
          <w:tcPr>
            <w:tcW w:w="1301" w:type="dxa"/>
          </w:tcPr>
          <w:p w:rsidR="00AF55AF" w:rsidRPr="00313F33" w:rsidRDefault="00AF55AF" w:rsidP="00AF55AF"/>
        </w:tc>
        <w:tc>
          <w:tcPr>
            <w:tcW w:w="1562" w:type="dxa"/>
          </w:tcPr>
          <w:p w:rsidR="00AF55AF" w:rsidRPr="00313F33" w:rsidRDefault="00AF55AF" w:rsidP="00AF55AF"/>
        </w:tc>
        <w:tc>
          <w:tcPr>
            <w:tcW w:w="1612" w:type="dxa"/>
          </w:tcPr>
          <w:p w:rsidR="00AF55AF" w:rsidRPr="00313F33" w:rsidRDefault="00AF55AF" w:rsidP="00AF55AF"/>
        </w:tc>
        <w:tc>
          <w:tcPr>
            <w:tcW w:w="1560" w:type="dxa"/>
          </w:tcPr>
          <w:p w:rsidR="00AF55AF" w:rsidRPr="00313F33" w:rsidRDefault="00AF55AF" w:rsidP="00AF55AF"/>
        </w:tc>
        <w:tc>
          <w:tcPr>
            <w:tcW w:w="1471" w:type="dxa"/>
          </w:tcPr>
          <w:p w:rsidR="00AF55AF" w:rsidRPr="00313F33" w:rsidRDefault="00AF55AF" w:rsidP="00AF55AF"/>
        </w:tc>
      </w:tr>
      <w:tr w:rsidR="00AF55AF" w:rsidRPr="00313F33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  <w:r w:rsidRPr="00466A63">
              <w:t>CUDIT</w:t>
            </w:r>
          </w:p>
        </w:tc>
        <w:tc>
          <w:tcPr>
            <w:tcW w:w="1301" w:type="dxa"/>
          </w:tcPr>
          <w:p w:rsidR="00AF55AF" w:rsidRPr="00313F33" w:rsidRDefault="0099038A" w:rsidP="00AF55AF">
            <w:r w:rsidRPr="00313F33">
              <w:t>76</w:t>
            </w:r>
          </w:p>
        </w:tc>
        <w:tc>
          <w:tcPr>
            <w:tcW w:w="1562" w:type="dxa"/>
          </w:tcPr>
          <w:p w:rsidR="00AF55AF" w:rsidRPr="00313F33" w:rsidRDefault="00466A63" w:rsidP="0099038A">
            <w:r>
              <w:t>-.128</w:t>
            </w:r>
          </w:p>
        </w:tc>
        <w:tc>
          <w:tcPr>
            <w:tcW w:w="1612" w:type="dxa"/>
          </w:tcPr>
          <w:p w:rsidR="00AF55AF" w:rsidRPr="00313F33" w:rsidRDefault="00466A63" w:rsidP="0099038A">
            <w:r>
              <w:t>-.093</w:t>
            </w:r>
          </w:p>
        </w:tc>
        <w:tc>
          <w:tcPr>
            <w:tcW w:w="1560" w:type="dxa"/>
          </w:tcPr>
          <w:p w:rsidR="00AF55AF" w:rsidRPr="00313F33" w:rsidRDefault="00466A63" w:rsidP="0099038A">
            <w:r>
              <w:t>-.026</w:t>
            </w:r>
          </w:p>
        </w:tc>
        <w:tc>
          <w:tcPr>
            <w:tcW w:w="1471" w:type="dxa"/>
          </w:tcPr>
          <w:p w:rsidR="00AF55AF" w:rsidRPr="00313F33" w:rsidRDefault="00466A63" w:rsidP="0099038A">
            <w:r>
              <w:t>-.104</w:t>
            </w:r>
          </w:p>
        </w:tc>
      </w:tr>
      <w:tr w:rsidR="00AF55AF" w:rsidRPr="00313F33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  <w:r w:rsidRPr="00466A63">
              <w:t>Age first used Cannabis</w:t>
            </w:r>
          </w:p>
        </w:tc>
        <w:tc>
          <w:tcPr>
            <w:tcW w:w="1301" w:type="dxa"/>
          </w:tcPr>
          <w:p w:rsidR="00AF55AF" w:rsidRPr="00313F33" w:rsidRDefault="00A77325" w:rsidP="00AF55AF">
            <w:r w:rsidRPr="00313F33">
              <w:t>41</w:t>
            </w:r>
          </w:p>
        </w:tc>
        <w:tc>
          <w:tcPr>
            <w:tcW w:w="1562" w:type="dxa"/>
          </w:tcPr>
          <w:p w:rsidR="00AF55AF" w:rsidRPr="00313F33" w:rsidRDefault="00466A63" w:rsidP="00AF55AF">
            <w:r>
              <w:t>.114</w:t>
            </w:r>
          </w:p>
        </w:tc>
        <w:tc>
          <w:tcPr>
            <w:tcW w:w="1612" w:type="dxa"/>
          </w:tcPr>
          <w:p w:rsidR="00AF55AF" w:rsidRPr="00313F33" w:rsidRDefault="00466A63" w:rsidP="00AF55AF">
            <w:r>
              <w:t>-.170</w:t>
            </w:r>
          </w:p>
        </w:tc>
        <w:tc>
          <w:tcPr>
            <w:tcW w:w="1560" w:type="dxa"/>
          </w:tcPr>
          <w:p w:rsidR="00AF55AF" w:rsidRPr="00313F33" w:rsidRDefault="00466A63" w:rsidP="00AF55AF">
            <w:r>
              <w:t>-.053</w:t>
            </w:r>
          </w:p>
        </w:tc>
        <w:tc>
          <w:tcPr>
            <w:tcW w:w="1471" w:type="dxa"/>
          </w:tcPr>
          <w:p w:rsidR="00AF55AF" w:rsidRPr="00313F33" w:rsidRDefault="00466A63" w:rsidP="00AF55AF">
            <w:r>
              <w:t>-.047</w:t>
            </w:r>
          </w:p>
        </w:tc>
      </w:tr>
      <w:tr w:rsidR="00AF55AF" w:rsidRPr="00AF55AF" w:rsidTr="0059228F">
        <w:tc>
          <w:tcPr>
            <w:tcW w:w="1736" w:type="dxa"/>
          </w:tcPr>
          <w:p w:rsidR="00AF55AF" w:rsidRPr="00313F33" w:rsidRDefault="00AF55AF" w:rsidP="00AF55AF">
            <w:pPr>
              <w:rPr>
                <w:highlight w:val="yellow"/>
              </w:rPr>
            </w:pPr>
            <w:r w:rsidRPr="00466A63">
              <w:t>Time since last use Cannabis</w:t>
            </w:r>
          </w:p>
        </w:tc>
        <w:tc>
          <w:tcPr>
            <w:tcW w:w="1301" w:type="dxa"/>
          </w:tcPr>
          <w:p w:rsidR="00AF55AF" w:rsidRPr="00313F33" w:rsidRDefault="0099038A" w:rsidP="00AF55AF">
            <w:r w:rsidRPr="00313F33">
              <w:t>75</w:t>
            </w:r>
          </w:p>
        </w:tc>
        <w:tc>
          <w:tcPr>
            <w:tcW w:w="1562" w:type="dxa"/>
          </w:tcPr>
          <w:p w:rsidR="00AF55AF" w:rsidRPr="00313F33" w:rsidRDefault="00466A63" w:rsidP="0099038A">
            <w:r>
              <w:t>-.153</w:t>
            </w:r>
          </w:p>
        </w:tc>
        <w:tc>
          <w:tcPr>
            <w:tcW w:w="1612" w:type="dxa"/>
          </w:tcPr>
          <w:p w:rsidR="00AF55AF" w:rsidRPr="00313F33" w:rsidRDefault="00AF55AF" w:rsidP="0099038A">
            <w:r w:rsidRPr="00313F33">
              <w:t>.</w:t>
            </w:r>
            <w:r w:rsidR="00466A63">
              <w:t>107</w:t>
            </w:r>
          </w:p>
        </w:tc>
        <w:tc>
          <w:tcPr>
            <w:tcW w:w="1560" w:type="dxa"/>
          </w:tcPr>
          <w:p w:rsidR="00AF55AF" w:rsidRPr="00313F33" w:rsidRDefault="00AF55AF" w:rsidP="0099038A">
            <w:r w:rsidRPr="00313F33">
              <w:t>.0</w:t>
            </w:r>
            <w:r w:rsidR="00466A63">
              <w:t>05</w:t>
            </w:r>
          </w:p>
        </w:tc>
        <w:tc>
          <w:tcPr>
            <w:tcW w:w="1471" w:type="dxa"/>
          </w:tcPr>
          <w:p w:rsidR="00AF55AF" w:rsidRPr="00313F33" w:rsidRDefault="00466A63" w:rsidP="0099038A">
            <w:r>
              <w:t>-.013</w:t>
            </w:r>
          </w:p>
        </w:tc>
      </w:tr>
    </w:tbl>
    <w:p w:rsidR="00FC3537" w:rsidRPr="00123737" w:rsidRDefault="00AF55AF">
      <w:pPr>
        <w:rPr>
          <w:sz w:val="16"/>
          <w:szCs w:val="16"/>
        </w:rPr>
      </w:pPr>
      <w:r w:rsidRPr="00AF55AF">
        <w:rPr>
          <w:sz w:val="16"/>
          <w:szCs w:val="16"/>
        </w:rPr>
        <w:t>†Pearson Correlation</w:t>
      </w:r>
      <w:r w:rsidRPr="00AF55AF">
        <w:rPr>
          <w:sz w:val="16"/>
          <w:szCs w:val="16"/>
        </w:rPr>
        <w:br/>
        <w:t xml:space="preserve">* </w:t>
      </w:r>
      <w:r w:rsidRPr="00AF55AF">
        <w:rPr>
          <w:i/>
          <w:sz w:val="16"/>
          <w:szCs w:val="16"/>
        </w:rPr>
        <w:t>p</w:t>
      </w:r>
      <w:r w:rsidRPr="00AF55AF">
        <w:rPr>
          <w:sz w:val="16"/>
          <w:szCs w:val="16"/>
        </w:rPr>
        <w:t>&lt;.05 uncorrected</w:t>
      </w:r>
      <w:r w:rsidRPr="00AF55AF">
        <w:rPr>
          <w:sz w:val="16"/>
          <w:szCs w:val="16"/>
        </w:rPr>
        <w:br/>
        <w:t xml:space="preserve">** </w:t>
      </w:r>
      <w:r w:rsidRPr="00AF55AF">
        <w:rPr>
          <w:i/>
          <w:sz w:val="16"/>
          <w:szCs w:val="16"/>
        </w:rPr>
        <w:t>p</w:t>
      </w:r>
      <w:r w:rsidR="00466A63">
        <w:rPr>
          <w:sz w:val="16"/>
          <w:szCs w:val="16"/>
        </w:rPr>
        <w:t>=.005</w:t>
      </w:r>
      <w:r w:rsidRPr="00AF55AF">
        <w:rPr>
          <w:sz w:val="16"/>
          <w:szCs w:val="16"/>
        </w:rPr>
        <w:t xml:space="preserve"> uncorrected</w:t>
      </w:r>
    </w:p>
    <w:sectPr w:rsidR="00FC3537" w:rsidRPr="00123737" w:rsidSect="00357943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6F" w:rsidRDefault="00FF646F">
      <w:pPr>
        <w:spacing w:after="0" w:line="240" w:lineRule="auto"/>
      </w:pPr>
      <w:r>
        <w:separator/>
      </w:r>
    </w:p>
  </w:endnote>
  <w:endnote w:type="continuationSeparator" w:id="0">
    <w:p w:rsidR="00FF646F" w:rsidRDefault="00FF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6F" w:rsidRDefault="00FF646F">
      <w:pPr>
        <w:spacing w:after="0" w:line="240" w:lineRule="auto"/>
      </w:pPr>
      <w:r>
        <w:separator/>
      </w:r>
    </w:p>
  </w:footnote>
  <w:footnote w:type="continuationSeparator" w:id="0">
    <w:p w:rsidR="00FF646F" w:rsidRDefault="00FF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8F" w:rsidRDefault="00AF55AF">
    <w:pPr>
      <w:pStyle w:val="Header"/>
    </w:pPr>
    <w:r>
      <w:t>MMN &amp; P300 in UHR</w:t>
    </w:r>
    <w:r>
      <w:ptab w:relativeTo="margin" w:alignment="center" w:leader="none"/>
    </w:r>
    <w:del w:id="1" w:author="Ross" w:date="2016-02-01T07:29:00Z">
      <w:r w:rsidDel="00145796">
        <w:fldChar w:fldCharType="begin"/>
      </w:r>
      <w:r w:rsidDel="00145796">
        <w:delInstrText xml:space="preserve"> DATE \@ "d/MM/yyyy" </w:delInstrText>
      </w:r>
      <w:r w:rsidDel="00145796">
        <w:fldChar w:fldCharType="end"/>
      </w:r>
    </w:del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576F2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7C26"/>
    <w:multiLevelType w:val="hybridMultilevel"/>
    <w:tmpl w:val="6C00BC4A"/>
    <w:lvl w:ilvl="0" w:tplc="056A2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51149"/>
    <w:multiLevelType w:val="hybridMultilevel"/>
    <w:tmpl w:val="30B86DD2"/>
    <w:lvl w:ilvl="0" w:tplc="E45C362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F"/>
    <w:rsid w:val="00055BB2"/>
    <w:rsid w:val="000E7909"/>
    <w:rsid w:val="00113109"/>
    <w:rsid w:val="00123737"/>
    <w:rsid w:val="002C5300"/>
    <w:rsid w:val="00313F33"/>
    <w:rsid w:val="004203A3"/>
    <w:rsid w:val="00466A63"/>
    <w:rsid w:val="005576F2"/>
    <w:rsid w:val="0099038A"/>
    <w:rsid w:val="00A77325"/>
    <w:rsid w:val="00AF55AF"/>
    <w:rsid w:val="00B351B3"/>
    <w:rsid w:val="00BD73E8"/>
    <w:rsid w:val="00C35928"/>
    <w:rsid w:val="00CF1004"/>
    <w:rsid w:val="00E65F37"/>
    <w:rsid w:val="00F87BFB"/>
    <w:rsid w:val="00F96DBA"/>
    <w:rsid w:val="00FC3537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5AF"/>
    <w:rPr>
      <w:rFonts w:asciiTheme="majorHAnsi" w:eastAsiaTheme="majorEastAsia" w:hAnsiTheme="majorHAnsi" w:cstheme="majorBidi"/>
      <w:b/>
      <w:bCs/>
      <w:i/>
      <w:color w:val="1F497D" w:themeColor="text2"/>
    </w:rPr>
  </w:style>
  <w:style w:type="paragraph" w:styleId="Header">
    <w:name w:val="header"/>
    <w:basedOn w:val="Normal"/>
    <w:link w:val="HeaderChar"/>
    <w:uiPriority w:val="99"/>
    <w:unhideWhenUsed/>
    <w:rsid w:val="00AF5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5AF"/>
  </w:style>
  <w:style w:type="paragraph" w:styleId="Footer">
    <w:name w:val="footer"/>
    <w:basedOn w:val="Normal"/>
    <w:link w:val="FooterChar"/>
    <w:uiPriority w:val="99"/>
    <w:unhideWhenUsed/>
    <w:rsid w:val="00AF5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AF"/>
  </w:style>
  <w:style w:type="paragraph" w:styleId="BalloonText">
    <w:name w:val="Balloon Text"/>
    <w:basedOn w:val="Normal"/>
    <w:link w:val="BalloonTextChar"/>
    <w:uiPriority w:val="99"/>
    <w:semiHidden/>
    <w:unhideWhenUsed/>
    <w:rsid w:val="00AF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5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55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5AF"/>
    <w:pPr>
      <w:ind w:left="720"/>
      <w:contextualSpacing/>
    </w:pPr>
  </w:style>
  <w:style w:type="table" w:styleId="TableGrid">
    <w:name w:val="Table Grid"/>
    <w:basedOn w:val="TableNormal"/>
    <w:uiPriority w:val="59"/>
    <w:rsid w:val="00AF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5AF"/>
    <w:rPr>
      <w:rFonts w:asciiTheme="majorHAnsi" w:eastAsiaTheme="majorEastAsia" w:hAnsiTheme="majorHAnsi" w:cstheme="majorBidi"/>
      <w:b/>
      <w:bCs/>
      <w:i/>
      <w:color w:val="1F497D" w:themeColor="text2"/>
    </w:rPr>
  </w:style>
  <w:style w:type="paragraph" w:styleId="Header">
    <w:name w:val="header"/>
    <w:basedOn w:val="Normal"/>
    <w:link w:val="HeaderChar"/>
    <w:uiPriority w:val="99"/>
    <w:unhideWhenUsed/>
    <w:rsid w:val="00AF5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5AF"/>
  </w:style>
  <w:style w:type="paragraph" w:styleId="Footer">
    <w:name w:val="footer"/>
    <w:basedOn w:val="Normal"/>
    <w:link w:val="FooterChar"/>
    <w:uiPriority w:val="99"/>
    <w:unhideWhenUsed/>
    <w:rsid w:val="00AF5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AF"/>
  </w:style>
  <w:style w:type="paragraph" w:styleId="BalloonText">
    <w:name w:val="Balloon Text"/>
    <w:basedOn w:val="Normal"/>
    <w:link w:val="BalloonTextChar"/>
    <w:uiPriority w:val="99"/>
    <w:semiHidden/>
    <w:unhideWhenUsed/>
    <w:rsid w:val="00AF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5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55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5AF"/>
    <w:pPr>
      <w:ind w:left="720"/>
      <w:contextualSpacing/>
    </w:pPr>
  </w:style>
  <w:style w:type="table" w:styleId="TableGrid">
    <w:name w:val="Table Grid"/>
    <w:basedOn w:val="TableNormal"/>
    <w:uiPriority w:val="59"/>
    <w:rsid w:val="00AF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6</cp:revision>
  <dcterms:created xsi:type="dcterms:W3CDTF">2016-11-10T05:02:00Z</dcterms:created>
  <dcterms:modified xsi:type="dcterms:W3CDTF">2016-12-23T04:22:00Z</dcterms:modified>
</cp:coreProperties>
</file>