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7C" w:rsidRPr="00426C41" w:rsidRDefault="00BF027C" w:rsidP="00BF027C">
      <w:pPr>
        <w:rPr>
          <w:b/>
        </w:rPr>
      </w:pPr>
      <w:r>
        <w:rPr>
          <w:b/>
        </w:rPr>
        <w:t>S</w:t>
      </w:r>
      <w:r w:rsidR="00E621D5">
        <w:rPr>
          <w:b/>
        </w:rPr>
        <w:t>8</w:t>
      </w:r>
      <w:r>
        <w:rPr>
          <w:b/>
        </w:rPr>
        <w:t xml:space="preserve"> </w:t>
      </w:r>
      <w:r w:rsidRPr="00426C41">
        <w:rPr>
          <w:b/>
        </w:rPr>
        <w:t>T</w:t>
      </w:r>
      <w:r>
        <w:rPr>
          <w:b/>
        </w:rPr>
        <w:t xml:space="preserve">able. Associations between prenatal care utilization index and breastfeeding incidence and duration 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2"/>
        <w:gridCol w:w="1541"/>
        <w:gridCol w:w="1619"/>
        <w:gridCol w:w="1528"/>
        <w:gridCol w:w="1476"/>
        <w:gridCol w:w="1494"/>
      </w:tblGrid>
      <w:tr w:rsidR="00070D97" w:rsidRPr="00164420" w:rsidTr="002B691B">
        <w:tc>
          <w:tcPr>
            <w:tcW w:w="1672" w:type="dxa"/>
          </w:tcPr>
          <w:p w:rsidR="00070D97" w:rsidRPr="0004740F" w:rsidRDefault="00070D97" w:rsidP="0009557A">
            <w:pPr>
              <w:rPr>
                <w:b/>
              </w:rPr>
            </w:pPr>
          </w:p>
        </w:tc>
        <w:tc>
          <w:tcPr>
            <w:tcW w:w="1541" w:type="dxa"/>
          </w:tcPr>
          <w:p w:rsidR="00070D97" w:rsidRPr="0004740F" w:rsidRDefault="00070D97" w:rsidP="0009557A">
            <w:pPr>
              <w:rPr>
                <w:b/>
              </w:rPr>
            </w:pPr>
            <w:r w:rsidRPr="0004740F">
              <w:rPr>
                <w:b/>
              </w:rPr>
              <w:t xml:space="preserve">Brazil </w:t>
            </w:r>
          </w:p>
        </w:tc>
        <w:tc>
          <w:tcPr>
            <w:tcW w:w="1619" w:type="dxa"/>
          </w:tcPr>
          <w:p w:rsidR="00070D97" w:rsidRPr="0004740F" w:rsidRDefault="00070D97" w:rsidP="0009557A">
            <w:pPr>
              <w:rPr>
                <w:b/>
              </w:rPr>
            </w:pPr>
            <w:r w:rsidRPr="0004740F">
              <w:rPr>
                <w:b/>
              </w:rPr>
              <w:t xml:space="preserve">Guatemala </w:t>
            </w:r>
          </w:p>
        </w:tc>
        <w:tc>
          <w:tcPr>
            <w:tcW w:w="1528" w:type="dxa"/>
          </w:tcPr>
          <w:p w:rsidR="00070D97" w:rsidRPr="0004740F" w:rsidRDefault="00070D97" w:rsidP="0009557A">
            <w:pPr>
              <w:rPr>
                <w:b/>
              </w:rPr>
            </w:pPr>
            <w:r w:rsidRPr="0004740F">
              <w:rPr>
                <w:b/>
              </w:rPr>
              <w:t>Philippines</w:t>
            </w:r>
          </w:p>
        </w:tc>
        <w:tc>
          <w:tcPr>
            <w:tcW w:w="1476" w:type="dxa"/>
          </w:tcPr>
          <w:p w:rsidR="00070D97" w:rsidRPr="0004740F" w:rsidRDefault="00070D97" w:rsidP="0009557A">
            <w:pPr>
              <w:rPr>
                <w:b/>
              </w:rPr>
            </w:pPr>
            <w:r w:rsidRPr="0004740F">
              <w:rPr>
                <w:b/>
              </w:rPr>
              <w:t>South Africa</w:t>
            </w:r>
          </w:p>
        </w:tc>
        <w:tc>
          <w:tcPr>
            <w:tcW w:w="1494" w:type="dxa"/>
          </w:tcPr>
          <w:p w:rsidR="00070D97" w:rsidRPr="0004740F" w:rsidRDefault="00070D97" w:rsidP="0009557A">
            <w:pPr>
              <w:rPr>
                <w:b/>
              </w:rPr>
            </w:pPr>
            <w:r>
              <w:rPr>
                <w:b/>
              </w:rPr>
              <w:t xml:space="preserve">Pooled </w:t>
            </w:r>
          </w:p>
        </w:tc>
      </w:tr>
      <w:tr w:rsidR="00070D97" w:rsidTr="002B691B">
        <w:tc>
          <w:tcPr>
            <w:tcW w:w="1672" w:type="dxa"/>
          </w:tcPr>
          <w:p w:rsidR="00070D97" w:rsidRPr="00A54829" w:rsidRDefault="00070D97" w:rsidP="0009557A">
            <w:pPr>
              <w:rPr>
                <w:i/>
              </w:rPr>
            </w:pPr>
            <w:r w:rsidRPr="00A54829">
              <w:rPr>
                <w:i/>
              </w:rPr>
              <w:t>N</w:t>
            </w:r>
          </w:p>
        </w:tc>
        <w:tc>
          <w:tcPr>
            <w:tcW w:w="1541" w:type="dxa"/>
          </w:tcPr>
          <w:p w:rsidR="00070D97" w:rsidRDefault="00070D97" w:rsidP="0009557A">
            <w:r>
              <w:t>3633</w:t>
            </w:r>
          </w:p>
        </w:tc>
        <w:tc>
          <w:tcPr>
            <w:tcW w:w="1619" w:type="dxa"/>
          </w:tcPr>
          <w:p w:rsidR="00070D97" w:rsidRDefault="00F83D00" w:rsidP="0009557A">
            <w:r>
              <w:t>467</w:t>
            </w:r>
          </w:p>
        </w:tc>
        <w:tc>
          <w:tcPr>
            <w:tcW w:w="1528" w:type="dxa"/>
          </w:tcPr>
          <w:p w:rsidR="00070D97" w:rsidRDefault="00070D97" w:rsidP="0009557A">
            <w:r>
              <w:t>1935</w:t>
            </w:r>
          </w:p>
        </w:tc>
        <w:tc>
          <w:tcPr>
            <w:tcW w:w="1476" w:type="dxa"/>
          </w:tcPr>
          <w:p w:rsidR="00070D97" w:rsidRDefault="00F83D00" w:rsidP="0009557A">
            <w:r>
              <w:t>1043</w:t>
            </w:r>
          </w:p>
        </w:tc>
        <w:tc>
          <w:tcPr>
            <w:tcW w:w="1494" w:type="dxa"/>
          </w:tcPr>
          <w:p w:rsidR="00070D97" w:rsidRDefault="00070D97" w:rsidP="0009557A">
            <w:r>
              <w:t>7078</w:t>
            </w:r>
          </w:p>
        </w:tc>
      </w:tr>
      <w:tr w:rsidR="00070D97" w:rsidTr="002B691B">
        <w:tc>
          <w:tcPr>
            <w:tcW w:w="1672" w:type="dxa"/>
          </w:tcPr>
          <w:p w:rsidR="00070D97" w:rsidRDefault="00070D97" w:rsidP="0009557A">
            <w:r>
              <w:t>Breastfeeding incidence</w:t>
            </w:r>
          </w:p>
        </w:tc>
        <w:tc>
          <w:tcPr>
            <w:tcW w:w="1541" w:type="dxa"/>
          </w:tcPr>
          <w:p w:rsidR="00070D97" w:rsidRDefault="000D067C" w:rsidP="0009557A">
            <w:r>
              <w:t>0.08</w:t>
            </w:r>
            <w:r w:rsidR="00070D97">
              <w:t>*</w:t>
            </w:r>
          </w:p>
          <w:p w:rsidR="00070D97" w:rsidRDefault="00070D97" w:rsidP="000D067C">
            <w:r>
              <w:t>(</w:t>
            </w:r>
            <w:r w:rsidR="000D067C">
              <w:t>-0.01 - 0.17</w:t>
            </w:r>
            <w:r>
              <w:t>)</w:t>
            </w:r>
          </w:p>
        </w:tc>
        <w:tc>
          <w:tcPr>
            <w:tcW w:w="1619" w:type="dxa"/>
          </w:tcPr>
          <w:p w:rsidR="00070D97" w:rsidRDefault="00070D97" w:rsidP="0009557A">
            <w:r>
              <w:t>.</w:t>
            </w:r>
          </w:p>
        </w:tc>
        <w:tc>
          <w:tcPr>
            <w:tcW w:w="1528" w:type="dxa"/>
          </w:tcPr>
          <w:p w:rsidR="00070D97" w:rsidRDefault="00B92BB9" w:rsidP="0009557A">
            <w:r>
              <w:t>0.04</w:t>
            </w:r>
          </w:p>
          <w:p w:rsidR="00070D97" w:rsidRDefault="00B92BB9" w:rsidP="00B92BB9">
            <w:r>
              <w:t>(-0.08</w:t>
            </w:r>
            <w:r w:rsidR="00070D97">
              <w:t xml:space="preserve"> - 0.1</w:t>
            </w:r>
            <w:r>
              <w:t>5</w:t>
            </w:r>
            <w:r w:rsidR="00070D97">
              <w:t>)</w:t>
            </w:r>
          </w:p>
        </w:tc>
        <w:tc>
          <w:tcPr>
            <w:tcW w:w="1476" w:type="dxa"/>
          </w:tcPr>
          <w:p w:rsidR="00070D97" w:rsidRDefault="004B2AF6" w:rsidP="0009557A">
            <w:r>
              <w:t>-</w:t>
            </w:r>
            <w:r w:rsidR="00070D97">
              <w:t>0</w:t>
            </w:r>
            <w:r>
              <w:t>.01</w:t>
            </w:r>
          </w:p>
          <w:p w:rsidR="00070D97" w:rsidRDefault="004B2AF6" w:rsidP="0009557A">
            <w:r>
              <w:t>(-0.24 - 0.23</w:t>
            </w:r>
            <w:r w:rsidR="00070D97">
              <w:t>)</w:t>
            </w:r>
          </w:p>
        </w:tc>
        <w:tc>
          <w:tcPr>
            <w:tcW w:w="1494" w:type="dxa"/>
          </w:tcPr>
          <w:p w:rsidR="00070D97" w:rsidRDefault="00070D97" w:rsidP="0009557A">
            <w:r>
              <w:t>0.05</w:t>
            </w:r>
            <w:r w:rsidR="00794602">
              <w:t xml:space="preserve"> </w:t>
            </w:r>
          </w:p>
          <w:p w:rsidR="00070D97" w:rsidRDefault="00CD2198" w:rsidP="00F56545">
            <w:r>
              <w:t>(-</w:t>
            </w:r>
            <w:r w:rsidR="00794602">
              <w:t>0</w:t>
            </w:r>
            <w:r>
              <w:t>.02 - 0.1</w:t>
            </w:r>
            <w:r w:rsidR="00F56545">
              <w:t>2</w:t>
            </w:r>
            <w:r w:rsidR="00070D97">
              <w:t>)</w:t>
            </w:r>
          </w:p>
        </w:tc>
      </w:tr>
      <w:tr w:rsidR="00070D97" w:rsidTr="002B691B">
        <w:tc>
          <w:tcPr>
            <w:tcW w:w="1672" w:type="dxa"/>
          </w:tcPr>
          <w:p w:rsidR="00070D97" w:rsidRDefault="00070D97" w:rsidP="0009557A"/>
        </w:tc>
        <w:tc>
          <w:tcPr>
            <w:tcW w:w="1541" w:type="dxa"/>
          </w:tcPr>
          <w:p w:rsidR="00070D97" w:rsidRDefault="00530237" w:rsidP="0009557A">
            <w:r>
              <w:t>p</w:t>
            </w:r>
            <w:r>
              <w:t xml:space="preserve"> </w:t>
            </w:r>
            <w:r w:rsidR="000D067C">
              <w:t>=0.07</w:t>
            </w:r>
          </w:p>
        </w:tc>
        <w:tc>
          <w:tcPr>
            <w:tcW w:w="1619" w:type="dxa"/>
          </w:tcPr>
          <w:p w:rsidR="00070D97" w:rsidRDefault="00070D97" w:rsidP="0009557A"/>
        </w:tc>
        <w:tc>
          <w:tcPr>
            <w:tcW w:w="1528" w:type="dxa"/>
          </w:tcPr>
          <w:p w:rsidR="00070D97" w:rsidRDefault="00530237" w:rsidP="0009557A">
            <w:r>
              <w:t>p</w:t>
            </w:r>
            <w:r>
              <w:t xml:space="preserve"> </w:t>
            </w:r>
            <w:r w:rsidR="00B92BB9">
              <w:t>=0.53</w:t>
            </w:r>
          </w:p>
        </w:tc>
        <w:tc>
          <w:tcPr>
            <w:tcW w:w="1476" w:type="dxa"/>
          </w:tcPr>
          <w:p w:rsidR="00070D97" w:rsidRDefault="004B2AF6" w:rsidP="0009557A">
            <w:r>
              <w:t>p=0.96</w:t>
            </w:r>
          </w:p>
        </w:tc>
        <w:tc>
          <w:tcPr>
            <w:tcW w:w="1494" w:type="dxa"/>
          </w:tcPr>
          <w:p w:rsidR="00070D97" w:rsidRDefault="00530237" w:rsidP="0009557A">
            <w:r>
              <w:t>p</w:t>
            </w:r>
            <w:r>
              <w:t xml:space="preserve"> </w:t>
            </w:r>
            <w:r w:rsidR="00070D97">
              <w:t>=</w:t>
            </w:r>
            <w:r w:rsidR="00F56545">
              <w:t>0.15</w:t>
            </w:r>
            <w:r w:rsidR="00070D97">
              <w:t xml:space="preserve"> </w:t>
            </w:r>
          </w:p>
        </w:tc>
      </w:tr>
      <w:tr w:rsidR="00070D97" w:rsidTr="002B691B">
        <w:tc>
          <w:tcPr>
            <w:tcW w:w="1672" w:type="dxa"/>
          </w:tcPr>
          <w:p w:rsidR="00070D97" w:rsidRDefault="00070D97" w:rsidP="0009557A">
            <w:r>
              <w:t xml:space="preserve">Breastfeeding duration </w:t>
            </w:r>
          </w:p>
        </w:tc>
        <w:tc>
          <w:tcPr>
            <w:tcW w:w="1541" w:type="dxa"/>
          </w:tcPr>
          <w:p w:rsidR="00070D97" w:rsidRDefault="00103530" w:rsidP="0009557A">
            <w:r>
              <w:t>-0.03</w:t>
            </w:r>
          </w:p>
          <w:p w:rsidR="00070D97" w:rsidRDefault="00103530" w:rsidP="0009557A">
            <w:r>
              <w:t>(-0.13 - 0.08</w:t>
            </w:r>
            <w:r w:rsidR="00070D97">
              <w:t>)</w:t>
            </w:r>
          </w:p>
        </w:tc>
        <w:tc>
          <w:tcPr>
            <w:tcW w:w="1619" w:type="dxa"/>
          </w:tcPr>
          <w:p w:rsidR="00070D97" w:rsidRDefault="00070D97" w:rsidP="0009557A">
            <w:r>
              <w:t>-0.</w:t>
            </w:r>
            <w:r w:rsidR="003C137C">
              <w:t>01</w:t>
            </w:r>
          </w:p>
          <w:p w:rsidR="00070D97" w:rsidRDefault="003C137C" w:rsidP="0009557A">
            <w:r>
              <w:t>(-0.08</w:t>
            </w:r>
            <w:r w:rsidR="00070D97">
              <w:t xml:space="preserve"> </w:t>
            </w:r>
            <w:r>
              <w:t>- 0.06</w:t>
            </w:r>
            <w:r w:rsidR="00070D97">
              <w:t>)</w:t>
            </w:r>
          </w:p>
        </w:tc>
        <w:tc>
          <w:tcPr>
            <w:tcW w:w="1528" w:type="dxa"/>
          </w:tcPr>
          <w:p w:rsidR="00070D97" w:rsidRDefault="008F7469" w:rsidP="0009557A">
            <w:r>
              <w:t>-0.14</w:t>
            </w:r>
            <w:r w:rsidR="00070D97">
              <w:t>***</w:t>
            </w:r>
          </w:p>
          <w:p w:rsidR="00070D97" w:rsidRDefault="008F7469" w:rsidP="0009557A">
            <w:r>
              <w:t>(-0.24 - -0.04</w:t>
            </w:r>
            <w:r w:rsidR="00070D97">
              <w:t>)</w:t>
            </w:r>
          </w:p>
        </w:tc>
        <w:tc>
          <w:tcPr>
            <w:tcW w:w="1476" w:type="dxa"/>
          </w:tcPr>
          <w:p w:rsidR="00070D97" w:rsidRDefault="000E5BB2" w:rsidP="0009557A">
            <w:r>
              <w:t>-0.06</w:t>
            </w:r>
          </w:p>
          <w:p w:rsidR="00070D97" w:rsidRDefault="000E5BB2" w:rsidP="000E5BB2">
            <w:r>
              <w:t>(-0.31 – 0</w:t>
            </w:r>
            <w:r w:rsidR="00070D97">
              <w:t>.</w:t>
            </w:r>
            <w:r>
              <w:t>19</w:t>
            </w:r>
            <w:r w:rsidR="00070D97">
              <w:t>)</w:t>
            </w:r>
          </w:p>
        </w:tc>
        <w:tc>
          <w:tcPr>
            <w:tcW w:w="1494" w:type="dxa"/>
          </w:tcPr>
          <w:p w:rsidR="00070D97" w:rsidRDefault="00070D97" w:rsidP="0009557A">
            <w:r w:rsidRPr="00AA776B">
              <w:t>-</w:t>
            </w:r>
            <w:r>
              <w:t>0</w:t>
            </w:r>
            <w:r w:rsidR="00CD2198">
              <w:t>.09</w:t>
            </w:r>
          </w:p>
          <w:p w:rsidR="00070D97" w:rsidRDefault="00CD2198" w:rsidP="00CD2198">
            <w:r>
              <w:t>(-0.40</w:t>
            </w:r>
            <w:r w:rsidR="00DF33CF">
              <w:t xml:space="preserve"> - 0.21</w:t>
            </w:r>
            <w:r w:rsidR="00070D97">
              <w:t>)</w:t>
            </w:r>
          </w:p>
        </w:tc>
      </w:tr>
      <w:tr w:rsidR="00070D97" w:rsidTr="002B691B">
        <w:tc>
          <w:tcPr>
            <w:tcW w:w="1672" w:type="dxa"/>
          </w:tcPr>
          <w:p w:rsidR="00070D97" w:rsidRDefault="00070D97" w:rsidP="0009557A"/>
        </w:tc>
        <w:tc>
          <w:tcPr>
            <w:tcW w:w="1541" w:type="dxa"/>
          </w:tcPr>
          <w:p w:rsidR="00070D97" w:rsidRDefault="00530237" w:rsidP="0009557A">
            <w:r>
              <w:t>p</w:t>
            </w:r>
            <w:r>
              <w:t xml:space="preserve"> </w:t>
            </w:r>
            <w:r w:rsidR="00103530">
              <w:t>=</w:t>
            </w:r>
            <w:r w:rsidR="00042908">
              <w:t>0.</w:t>
            </w:r>
            <w:r w:rsidR="00103530">
              <w:t>61</w:t>
            </w:r>
          </w:p>
        </w:tc>
        <w:tc>
          <w:tcPr>
            <w:tcW w:w="1619" w:type="dxa"/>
          </w:tcPr>
          <w:p w:rsidR="00070D97" w:rsidRDefault="00530237" w:rsidP="0009557A">
            <w:r>
              <w:t>p</w:t>
            </w:r>
            <w:r>
              <w:t xml:space="preserve"> </w:t>
            </w:r>
            <w:r w:rsidR="003C137C">
              <w:t>=0.80</w:t>
            </w:r>
          </w:p>
        </w:tc>
        <w:tc>
          <w:tcPr>
            <w:tcW w:w="1528" w:type="dxa"/>
          </w:tcPr>
          <w:p w:rsidR="00070D97" w:rsidRDefault="008F7469" w:rsidP="0009557A">
            <w:r>
              <w:t>p=0.005</w:t>
            </w:r>
          </w:p>
        </w:tc>
        <w:tc>
          <w:tcPr>
            <w:tcW w:w="1476" w:type="dxa"/>
          </w:tcPr>
          <w:p w:rsidR="00070D97" w:rsidRDefault="00530237" w:rsidP="0009557A">
            <w:r>
              <w:t>p</w:t>
            </w:r>
            <w:r>
              <w:t xml:space="preserve"> </w:t>
            </w:r>
            <w:r w:rsidR="008F7469">
              <w:t>=0.64</w:t>
            </w:r>
          </w:p>
        </w:tc>
        <w:tc>
          <w:tcPr>
            <w:tcW w:w="1494" w:type="dxa"/>
          </w:tcPr>
          <w:p w:rsidR="00070D97" w:rsidRPr="00AA776B" w:rsidRDefault="00530237" w:rsidP="0009557A">
            <w:r>
              <w:t>p</w:t>
            </w:r>
            <w:r>
              <w:t xml:space="preserve"> </w:t>
            </w:r>
            <w:r w:rsidR="00CD2198">
              <w:t>=0.31</w:t>
            </w:r>
          </w:p>
        </w:tc>
      </w:tr>
    </w:tbl>
    <w:p w:rsidR="0009557A" w:rsidRDefault="0009557A">
      <w:pPr>
        <w:rPr>
          <w:ins w:id="1" w:author="Xiaoying" w:date="2016-11-27T16:13:00Z"/>
        </w:rPr>
      </w:pPr>
    </w:p>
    <w:p w:rsidR="0009557A" w:rsidRDefault="0009557A"/>
    <w:sectPr w:rsidR="0009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aoying">
    <w15:presenceInfo w15:providerId="None" w15:userId="Xiaoy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7C"/>
    <w:rsid w:val="00042908"/>
    <w:rsid w:val="00070D97"/>
    <w:rsid w:val="0009557A"/>
    <w:rsid w:val="000D067C"/>
    <w:rsid w:val="000E5BB2"/>
    <w:rsid w:val="00103530"/>
    <w:rsid w:val="00127754"/>
    <w:rsid w:val="001821FC"/>
    <w:rsid w:val="001E6178"/>
    <w:rsid w:val="002B691B"/>
    <w:rsid w:val="003C137C"/>
    <w:rsid w:val="004807C1"/>
    <w:rsid w:val="004B2AF6"/>
    <w:rsid w:val="00530237"/>
    <w:rsid w:val="005B1359"/>
    <w:rsid w:val="00601739"/>
    <w:rsid w:val="00634EEE"/>
    <w:rsid w:val="00701F8E"/>
    <w:rsid w:val="00794602"/>
    <w:rsid w:val="008A6D7F"/>
    <w:rsid w:val="008F7469"/>
    <w:rsid w:val="009D0FB3"/>
    <w:rsid w:val="00B92BB9"/>
    <w:rsid w:val="00BF027C"/>
    <w:rsid w:val="00CD2198"/>
    <w:rsid w:val="00DF33CF"/>
    <w:rsid w:val="00E621D5"/>
    <w:rsid w:val="00EE7E98"/>
    <w:rsid w:val="00F56545"/>
    <w:rsid w:val="00F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52526-B3CE-4B37-89E6-286DC8E8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7C"/>
    <w:pPr>
      <w:suppressAutoHyphens/>
      <w:spacing w:line="252" w:lineRule="auto"/>
    </w:pPr>
    <w:rPr>
      <w:rFonts w:ascii="Calibri" w:eastAsia="宋体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98"/>
    <w:rPr>
      <w:rFonts w:ascii="Segoe UI" w:eastAsia="宋体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Xiaoying</dc:creator>
  <cp:keywords/>
  <dc:description/>
  <cp:lastModifiedBy>Xiaoying</cp:lastModifiedBy>
  <cp:revision>2</cp:revision>
  <dcterms:created xsi:type="dcterms:W3CDTF">2016-11-28T04:26:00Z</dcterms:created>
  <dcterms:modified xsi:type="dcterms:W3CDTF">2016-11-28T04:26:00Z</dcterms:modified>
</cp:coreProperties>
</file>