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75" w:rsidRDefault="00BE1831" w:rsidP="00FF5F6F">
      <w:pPr>
        <w:ind w:leftChars="-295" w:left="1" w:rightChars="-437" w:right="-1049" w:hangingChars="295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 Table</w:t>
      </w:r>
      <w:r w:rsidR="00FF5F6F" w:rsidRPr="00FF5F6F">
        <w:rPr>
          <w:rFonts w:ascii="Times New Roman" w:hAnsi="Times New Roman" w:cs="Times New Roman"/>
          <w:b/>
        </w:rPr>
        <w:t>.</w:t>
      </w:r>
      <w:r w:rsidR="00FF5F6F">
        <w:rPr>
          <w:rFonts w:ascii="Times New Roman" w:hAnsi="Times New Roman" w:cs="Times New Roman"/>
        </w:rPr>
        <w:t xml:space="preserve"> Congenital muscular dystrophy related genes in the capture probe library </w:t>
      </w:r>
    </w:p>
    <w:p w:rsidR="00FF5F6F" w:rsidRDefault="00FF5F6F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1696"/>
        <w:gridCol w:w="1983"/>
        <w:gridCol w:w="1284"/>
        <w:gridCol w:w="1699"/>
      </w:tblGrid>
      <w:tr w:rsidR="00FF5F6F" w:rsidRPr="00FF5F6F" w:rsidTr="00BE1831">
        <w:tc>
          <w:tcPr>
            <w:tcW w:w="3403" w:type="dxa"/>
          </w:tcPr>
          <w:p w:rsidR="00FF5F6F" w:rsidRPr="00FF5F6F" w:rsidRDefault="00FF5F6F" w:rsidP="003526BB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Group2.NMD_CMD (Congenital Muscular Dyst</w:t>
            </w:r>
            <w:del w:id="0" w:author="user" w:date="2017-01-16T14:27:00Z">
              <w:r w:rsidRPr="00FF5F6F" w:rsidDel="003526BB">
                <w:rPr>
                  <w:rFonts w:ascii="Times New Roman" w:hAnsi="Times New Roman" w:cs="Times New Roman"/>
                </w:rPr>
                <w:delText>or</w:delText>
              </w:r>
            </w:del>
            <w:ins w:id="1" w:author="user" w:date="2017-01-16T14:27:00Z">
              <w:r w:rsidR="003526BB">
                <w:rPr>
                  <w:rFonts w:ascii="Times New Roman" w:hAnsi="Times New Roman" w:cs="Times New Roman"/>
                </w:rPr>
                <w:t>ro</w:t>
              </w:r>
            </w:ins>
            <w:r w:rsidRPr="00FF5F6F">
              <w:rPr>
                <w:rFonts w:ascii="Times New Roman" w:hAnsi="Times New Roman" w:cs="Times New Roman"/>
              </w:rPr>
              <w:t>p</w:t>
            </w:r>
            <w:ins w:id="2" w:author="user" w:date="2017-01-16T14:27:00Z">
              <w:r w:rsidR="003526BB">
                <w:rPr>
                  <w:rFonts w:ascii="Times New Roman" w:hAnsi="Times New Roman" w:cs="Times New Roman"/>
                </w:rPr>
                <w:t>h</w:t>
              </w:r>
            </w:ins>
            <w:r w:rsidRPr="00FF5F6F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NM#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inheritance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OMIM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ALG13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NM_001099922.2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300776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B3GALNT2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NM_152490.4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610194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CHKB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NM_005198.4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612395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COL6A1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NM_001848.2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AD/AR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120220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COL6A2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NM_001849.3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AD/AR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120240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COL6A3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NM_004369.3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AD/AR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120250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DNM2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NM_001005360.2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AD/AR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602378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DPM1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NM_003859.1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603503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DPM2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NM_003863.3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603564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FHL1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NM_001449.4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X-Linked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300163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FKRP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NM_024301.4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606596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FKTN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NM_001079802.1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607440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GMPPB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NM_021971.2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615320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ISPD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NM_001101426.3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614631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ITGA7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NM_002206.2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600536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LAMA2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NM_000426.3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156225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LARGE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NM_004737.4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603590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POMGNT1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NM_017739.3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606822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POMGNT2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NM_032806.5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614828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POMK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NM_032237.4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615247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POMT1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NM_007171.3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607423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POMT2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NM_013382.5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607439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SEPN1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NM_020451.2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606210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TCAP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NM_003673.3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AD/AR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604488</w:t>
            </w:r>
          </w:p>
        </w:tc>
      </w:tr>
      <w:tr w:rsidR="00FF5F6F" w:rsidRPr="00FF5F6F" w:rsidTr="00BE1831">
        <w:tc>
          <w:tcPr>
            <w:tcW w:w="340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6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TMEM5</w:t>
            </w:r>
          </w:p>
        </w:tc>
        <w:tc>
          <w:tcPr>
            <w:tcW w:w="1983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NM_014254.2</w:t>
            </w:r>
          </w:p>
        </w:tc>
        <w:tc>
          <w:tcPr>
            <w:tcW w:w="1284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1699" w:type="dxa"/>
          </w:tcPr>
          <w:p w:rsidR="00FF5F6F" w:rsidRPr="00FF5F6F" w:rsidRDefault="00FF5F6F" w:rsidP="00BE1831">
            <w:pPr>
              <w:rPr>
                <w:rFonts w:ascii="Times New Roman" w:hAnsi="Times New Roman" w:cs="Times New Roman"/>
              </w:rPr>
            </w:pPr>
            <w:r w:rsidRPr="00FF5F6F">
              <w:rPr>
                <w:rFonts w:ascii="Times New Roman" w:hAnsi="Times New Roman" w:cs="Times New Roman"/>
              </w:rPr>
              <w:t>605862</w:t>
            </w:r>
          </w:p>
        </w:tc>
      </w:tr>
    </w:tbl>
    <w:p w:rsidR="00FF5F6F" w:rsidRDefault="00FF5F6F">
      <w:pPr>
        <w:rPr>
          <w:rFonts w:ascii="Times New Roman" w:hAnsi="Times New Roman" w:cs="Times New Roman"/>
        </w:rPr>
      </w:pPr>
    </w:p>
    <w:p w:rsidR="00FF5F6F" w:rsidRDefault="00FF5F6F">
      <w:pPr>
        <w:rPr>
          <w:rFonts w:ascii="Times New Roman" w:hAnsi="Times New Roman" w:cs="Times New Roman"/>
        </w:rPr>
      </w:pPr>
    </w:p>
    <w:p w:rsidR="00D9249C" w:rsidRDefault="00D9249C">
      <w:pPr>
        <w:rPr>
          <w:rFonts w:ascii="Times New Roman" w:hAnsi="Times New Roman" w:cs="Times New Roman"/>
        </w:rPr>
      </w:pPr>
    </w:p>
    <w:p w:rsidR="00D9249C" w:rsidRDefault="00D9249C">
      <w:pPr>
        <w:rPr>
          <w:rFonts w:ascii="Times New Roman" w:hAnsi="Times New Roman" w:cs="Times New Roman"/>
        </w:rPr>
      </w:pPr>
    </w:p>
    <w:p w:rsidR="00D9249C" w:rsidRPr="00FF5F6F" w:rsidRDefault="00D9249C">
      <w:pPr>
        <w:rPr>
          <w:rFonts w:ascii="Times New Roman" w:hAnsi="Times New Roman" w:cs="Times New Roman" w:hint="eastAsia"/>
        </w:rPr>
      </w:pPr>
      <w:bookmarkStart w:id="3" w:name="_GoBack"/>
      <w:bookmarkEnd w:id="3"/>
    </w:p>
    <w:sectPr w:rsidR="00D9249C" w:rsidRPr="00FF5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34" w:rsidRDefault="00C54234" w:rsidP="00BE1831">
      <w:r>
        <w:separator/>
      </w:r>
    </w:p>
  </w:endnote>
  <w:endnote w:type="continuationSeparator" w:id="0">
    <w:p w:rsidR="00C54234" w:rsidRDefault="00C54234" w:rsidP="00B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34" w:rsidRDefault="00C54234" w:rsidP="00BE1831">
      <w:r>
        <w:separator/>
      </w:r>
    </w:p>
  </w:footnote>
  <w:footnote w:type="continuationSeparator" w:id="0">
    <w:p w:rsidR="00C54234" w:rsidRDefault="00C54234" w:rsidP="00BE183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F"/>
    <w:rsid w:val="003526BB"/>
    <w:rsid w:val="00861F17"/>
    <w:rsid w:val="008F7348"/>
    <w:rsid w:val="00A43A75"/>
    <w:rsid w:val="00BE1831"/>
    <w:rsid w:val="00C54234"/>
    <w:rsid w:val="00D9249C"/>
    <w:rsid w:val="00E2442B"/>
    <w:rsid w:val="00E74A91"/>
    <w:rsid w:val="00F742F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B3C3"/>
  <w15:chartTrackingRefBased/>
  <w15:docId w15:val="{E6C39BB2-4682-4548-BCA6-6FD34DA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8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6BB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26B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Liang</dc:creator>
  <cp:keywords/>
  <dc:description/>
  <cp:lastModifiedBy>Wen-Chen Liang</cp:lastModifiedBy>
  <cp:revision>4</cp:revision>
  <dcterms:created xsi:type="dcterms:W3CDTF">2017-01-16T06:23:00Z</dcterms:created>
  <dcterms:modified xsi:type="dcterms:W3CDTF">2017-02-01T03:16:00Z</dcterms:modified>
</cp:coreProperties>
</file>