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6BF92" w14:textId="696DC0EB" w:rsidR="00482270" w:rsidRPr="00E56594" w:rsidRDefault="007B1AF7" w:rsidP="00E56594">
      <w:pPr>
        <w:pStyle w:val="1"/>
        <w:keepNext w:val="0"/>
        <w:rPr>
          <w:rFonts w:ascii="Times New Roman" w:hAnsi="Times New Roman" w:cs="Times New Roman"/>
          <w:b/>
        </w:rPr>
      </w:pPr>
      <w:r w:rsidRPr="007B1AF7">
        <w:rPr>
          <w:rFonts w:ascii="Times New Roman" w:hAnsi="Times New Roman" w:cs="Times New Roman"/>
          <w:b/>
          <w:sz w:val="36"/>
        </w:rPr>
        <w:t>Supporting Information</w:t>
      </w:r>
    </w:p>
    <w:p w14:paraId="30201AF5" w14:textId="77777777" w:rsidR="00482270" w:rsidRPr="00B01D3B" w:rsidRDefault="00482270" w:rsidP="00C716A6">
      <w:pPr>
        <w:snapToGrid w:val="0"/>
        <w:rPr>
          <w:rFonts w:ascii="Times New Roman" w:eastAsiaTheme="minorEastAsia" w:hAnsi="Times New Roman"/>
          <w:b/>
          <w:sz w:val="32"/>
        </w:rPr>
      </w:pPr>
    </w:p>
    <w:p w14:paraId="3831BDAE" w14:textId="2679679F" w:rsidR="00644750" w:rsidRPr="00E56594" w:rsidRDefault="007B1AF7" w:rsidP="00E56594">
      <w:pPr>
        <w:pStyle w:val="1"/>
        <w:keepNext w:val="0"/>
        <w:rPr>
          <w:rFonts w:ascii="Times New Roman" w:hAnsi="Times New Roman" w:cs="Times New Roman"/>
          <w:b/>
          <w:sz w:val="36"/>
          <w:szCs w:val="36"/>
        </w:rPr>
      </w:pPr>
      <w:r w:rsidRPr="00E56594">
        <w:rPr>
          <w:rFonts w:ascii="Times New Roman" w:hAnsi="Times New Roman" w:cs="Times New Roman"/>
          <w:b/>
          <w:sz w:val="36"/>
          <w:szCs w:val="36"/>
        </w:rPr>
        <w:t>S</w:t>
      </w:r>
      <w:ins w:id="0" w:author="作成者">
        <w:r w:rsidR="000773F2">
          <w:rPr>
            <w:rFonts w:ascii="Times New Roman" w:hAnsi="Times New Roman" w:cs="Times New Roman" w:hint="eastAsia"/>
            <w:b/>
            <w:sz w:val="36"/>
            <w:szCs w:val="36"/>
          </w:rPr>
          <w:t>1</w:t>
        </w:r>
      </w:ins>
      <w:bookmarkStart w:id="1" w:name="_GoBack"/>
      <w:bookmarkEnd w:id="1"/>
      <w:r w:rsidR="00573975" w:rsidRPr="00E56594">
        <w:rPr>
          <w:rFonts w:ascii="Times New Roman" w:hAnsi="Times New Roman" w:cs="Times New Roman"/>
          <w:b/>
          <w:sz w:val="36"/>
          <w:szCs w:val="36"/>
        </w:rPr>
        <w:t xml:space="preserve"> M</w:t>
      </w:r>
      <w:r w:rsidR="001D2F41" w:rsidRPr="00E56594">
        <w:rPr>
          <w:rFonts w:ascii="Times New Roman" w:hAnsi="Times New Roman" w:cs="Times New Roman"/>
          <w:b/>
          <w:sz w:val="36"/>
          <w:szCs w:val="36"/>
        </w:rPr>
        <w:t>ethods</w:t>
      </w:r>
    </w:p>
    <w:p w14:paraId="0C5BE56C" w14:textId="77777777" w:rsidR="005433E0" w:rsidRDefault="005433E0" w:rsidP="00482270">
      <w:pPr>
        <w:snapToGrid w:val="0"/>
        <w:spacing w:line="480" w:lineRule="exact"/>
        <w:rPr>
          <w:rFonts w:ascii="Times New Roman" w:hAnsi="Times New Roman"/>
          <w:b/>
          <w:bCs/>
          <w:sz w:val="28"/>
          <w:szCs w:val="24"/>
        </w:rPr>
      </w:pPr>
    </w:p>
    <w:p w14:paraId="2114D37C" w14:textId="77777777" w:rsidR="005433E0" w:rsidRPr="00E56594" w:rsidRDefault="005433E0" w:rsidP="00E56594">
      <w:pPr>
        <w:pStyle w:val="1"/>
        <w:keepNext w:val="0"/>
        <w:rPr>
          <w:rFonts w:ascii="Times New Roman" w:hAnsi="Times New Roman" w:cs="Times New Roman"/>
          <w:b/>
          <w:sz w:val="32"/>
          <w:szCs w:val="32"/>
        </w:rPr>
      </w:pPr>
      <w:r w:rsidRPr="00E56594">
        <w:rPr>
          <w:rFonts w:ascii="Times New Roman" w:hAnsi="Times New Roman" w:cs="Times New Roman"/>
          <w:b/>
          <w:sz w:val="32"/>
          <w:szCs w:val="32"/>
        </w:rPr>
        <w:t>Motor functions</w:t>
      </w:r>
    </w:p>
    <w:p w14:paraId="26ACCE6E" w14:textId="646EBBB7" w:rsidR="00986C46" w:rsidRPr="00BE5143" w:rsidRDefault="00BE5143" w:rsidP="00482270">
      <w:pPr>
        <w:snapToGrid w:val="0"/>
        <w:spacing w:line="480" w:lineRule="exact"/>
        <w:rPr>
          <w:rFonts w:ascii="Times New Roman" w:hAnsi="Times New Roman"/>
          <w:color w:val="000000" w:themeColor="text1"/>
          <w:szCs w:val="24"/>
        </w:rPr>
      </w:pPr>
      <w:r w:rsidRPr="00BE5143">
        <w:rPr>
          <w:rFonts w:ascii="Times New Roman" w:hAnsi="Times New Roman"/>
          <w:color w:val="000000" w:themeColor="text1"/>
          <w:szCs w:val="24"/>
        </w:rPr>
        <w:t xml:space="preserve">The ALSFRS-R is a validated, questionnaire-based scale that measures physical function in patients with ALS. All items on the ALSFRS-R are also generally applicable to patients with SBMA [1]. The SBMAFRS is </w:t>
      </w:r>
      <w:r w:rsidRPr="00BE5143">
        <w:rPr>
          <w:rFonts w:ascii="Times New Roman" w:hAnsi="Times New Roman" w:hint="eastAsia"/>
          <w:color w:val="000000" w:themeColor="text1"/>
          <w:szCs w:val="24"/>
        </w:rPr>
        <w:t>another</w:t>
      </w:r>
      <w:r w:rsidRPr="00BE5143">
        <w:rPr>
          <w:rFonts w:ascii="Times New Roman" w:hAnsi="Times New Roman"/>
          <w:color w:val="000000" w:themeColor="text1"/>
          <w:szCs w:val="24"/>
        </w:rPr>
        <w:t xml:space="preserve"> </w:t>
      </w:r>
      <w:r w:rsidRPr="00BE5143">
        <w:rPr>
          <w:rFonts w:ascii="Times New Roman" w:hAnsi="Times New Roman" w:hint="eastAsia"/>
          <w:color w:val="000000" w:themeColor="text1"/>
          <w:szCs w:val="24"/>
        </w:rPr>
        <w:t>validated functional</w:t>
      </w:r>
      <w:r w:rsidRPr="00BE5143">
        <w:rPr>
          <w:rFonts w:ascii="Times New Roman" w:hAnsi="Times New Roman"/>
          <w:color w:val="000000" w:themeColor="text1"/>
          <w:szCs w:val="24"/>
        </w:rPr>
        <w:t xml:space="preserve"> rating </w:t>
      </w:r>
      <w:r w:rsidRPr="00BE5143">
        <w:rPr>
          <w:rFonts w:ascii="Times New Roman" w:hAnsi="Times New Roman" w:hint="eastAsia"/>
          <w:color w:val="000000" w:themeColor="text1"/>
          <w:szCs w:val="24"/>
        </w:rPr>
        <w:t>scale</w:t>
      </w:r>
      <w:r w:rsidRPr="00BE5143">
        <w:rPr>
          <w:rFonts w:ascii="Times New Roman" w:hAnsi="Times New Roman"/>
          <w:color w:val="000000" w:themeColor="text1"/>
          <w:szCs w:val="24"/>
        </w:rPr>
        <w:t xml:space="preserve"> </w:t>
      </w:r>
      <w:r w:rsidRPr="00BE5143">
        <w:rPr>
          <w:rFonts w:ascii="Times New Roman" w:hAnsi="Times New Roman" w:hint="eastAsia"/>
          <w:color w:val="000000" w:themeColor="text1"/>
          <w:szCs w:val="24"/>
        </w:rPr>
        <w:t>which has been utilized</w:t>
      </w:r>
      <w:r w:rsidRPr="00BE5143">
        <w:rPr>
          <w:rFonts w:ascii="Times New Roman" w:hAnsi="Times New Roman"/>
          <w:color w:val="000000" w:themeColor="text1"/>
          <w:szCs w:val="24"/>
        </w:rPr>
        <w:t xml:space="preserve"> to assess the functional status of patients with SBMA</w:t>
      </w:r>
      <w:r w:rsidRPr="00BE5143">
        <w:rPr>
          <w:rFonts w:ascii="Times New Roman" w:hAnsi="Times New Roman" w:hint="eastAsia"/>
          <w:color w:val="000000" w:themeColor="text1"/>
          <w:szCs w:val="24"/>
        </w:rPr>
        <w:t xml:space="preserve"> </w:t>
      </w:r>
      <w:r w:rsidRPr="00BE5143">
        <w:rPr>
          <w:rFonts w:ascii="Times New Roman" w:hAnsi="Times New Roman"/>
          <w:color w:val="000000" w:themeColor="text1"/>
          <w:szCs w:val="24"/>
        </w:rPr>
        <w:t>[2–4]. The QMG score is an objective measurement used to detect the fatigue of endurance muscle power [5].</w:t>
      </w:r>
      <w:r w:rsidR="00986C46" w:rsidRPr="00BE5143">
        <w:rPr>
          <w:rFonts w:ascii="Times New Roman" w:hAnsi="Times New Roman"/>
          <w:color w:val="000000" w:themeColor="text1"/>
          <w:szCs w:val="24"/>
        </w:rPr>
        <w:t xml:space="preserve"> We used a part of the QMG score that measures the muscle endurance of outstretched extremities and </w:t>
      </w:r>
      <w:r w:rsidR="006C3C6A" w:rsidRPr="00BE5143">
        <w:rPr>
          <w:rFonts w:ascii="Times New Roman" w:hAnsi="Times New Roman"/>
          <w:color w:val="000000" w:themeColor="text1"/>
          <w:szCs w:val="24"/>
        </w:rPr>
        <w:t xml:space="preserve">the </w:t>
      </w:r>
      <w:r w:rsidR="00986C46" w:rsidRPr="00BE5143">
        <w:rPr>
          <w:rFonts w:ascii="Times New Roman" w:hAnsi="Times New Roman"/>
          <w:color w:val="000000" w:themeColor="text1"/>
          <w:szCs w:val="24"/>
        </w:rPr>
        <w:t>lifted head as the mQMG; the best possible score is 0 and the worst possible score is 15. Grip power was measured using an electronic hand dynamometer (</w:t>
      </w:r>
      <w:r w:rsidR="00986C46" w:rsidRPr="00BE5143">
        <w:rPr>
          <w:rStyle w:val="translated-text"/>
          <w:rFonts w:ascii="Times New Roman" w:hAnsi="Times New Roman"/>
          <w:color w:val="000000" w:themeColor="text1"/>
          <w:szCs w:val="24"/>
        </w:rPr>
        <w:t>TTM digital dynamometer 110kgYD; Tsutsumi Seisakujyo, Kamagaya, Japan</w:t>
      </w:r>
      <w:r w:rsidR="00986C46" w:rsidRPr="00BE5143">
        <w:rPr>
          <w:rFonts w:ascii="Times New Roman" w:hAnsi="Times New Roman"/>
          <w:color w:val="000000" w:themeColor="text1"/>
          <w:szCs w:val="24"/>
        </w:rPr>
        <w:t xml:space="preserve">). For measurement, the subjects were instructed to keep their elbows at an angle of 90°, their forearms at </w:t>
      </w:r>
      <w:r w:rsidR="006C3C6A" w:rsidRPr="00BE5143">
        <w:rPr>
          <w:rFonts w:ascii="Times New Roman" w:hAnsi="Times New Roman"/>
          <w:color w:val="000000" w:themeColor="text1"/>
          <w:szCs w:val="24"/>
        </w:rPr>
        <w:t xml:space="preserve">a </w:t>
      </w:r>
      <w:r w:rsidR="00986C46" w:rsidRPr="00BE5143">
        <w:rPr>
          <w:rFonts w:ascii="Times New Roman" w:hAnsi="Times New Roman"/>
          <w:color w:val="000000" w:themeColor="text1"/>
          <w:szCs w:val="24"/>
        </w:rPr>
        <w:t>neutral rotation, and their wrists not flexed or pronated. We recorded the maximal power of the dominant hand. Tongue pressure was evaluated using a digital tongue pressure measurement device (JMS Co., Ltd., Hiroshima, Japan). We asked the participants to compress the balloon of a disposable intraoral pressure probe upward onto their palates for 7 s using the maximum voluntary effort of the tongue. We recorded tongue pressure (kPa) 3 times at 1 min intervals, and adopted the maximum pressure recorded as the maximal tongue pressure for each time. We used maximal tongue pressure for our analy</w:t>
      </w:r>
      <w:r w:rsidR="006C3C6A" w:rsidRPr="00BE5143">
        <w:rPr>
          <w:rFonts w:ascii="Times New Roman" w:hAnsi="Times New Roman"/>
          <w:color w:val="000000" w:themeColor="text1"/>
          <w:szCs w:val="24"/>
        </w:rPr>
        <w:t>s</w:t>
      </w:r>
      <w:r w:rsidR="00986C46" w:rsidRPr="00BE5143">
        <w:rPr>
          <w:rFonts w:ascii="Times New Roman" w:hAnsi="Times New Roman"/>
          <w:color w:val="000000" w:themeColor="text1"/>
          <w:szCs w:val="24"/>
        </w:rPr>
        <w:t>es</w:t>
      </w:r>
      <w:r w:rsidR="0019111F" w:rsidRPr="00BE5143">
        <w:rPr>
          <w:rFonts w:ascii="Times New Roman" w:hAnsi="Times New Roman"/>
          <w:color w:val="000000" w:themeColor="text1"/>
          <w:szCs w:val="24"/>
        </w:rPr>
        <w:t xml:space="preserve"> [</w:t>
      </w:r>
      <w:r w:rsidRPr="00BE5143">
        <w:rPr>
          <w:rFonts w:ascii="Times New Roman" w:hAnsi="Times New Roman"/>
          <w:color w:val="000000" w:themeColor="text1"/>
          <w:szCs w:val="24"/>
        </w:rPr>
        <w:t>6</w:t>
      </w:r>
      <w:r w:rsidR="0019111F" w:rsidRPr="00BE5143">
        <w:rPr>
          <w:rFonts w:ascii="Times New Roman" w:hAnsi="Times New Roman"/>
          <w:color w:val="000000" w:themeColor="text1"/>
          <w:szCs w:val="24"/>
        </w:rPr>
        <w:t>]</w:t>
      </w:r>
      <w:r w:rsidR="00986C46" w:rsidRPr="00BE5143">
        <w:rPr>
          <w:rFonts w:ascii="Times New Roman" w:hAnsi="Times New Roman"/>
          <w:color w:val="000000" w:themeColor="text1"/>
          <w:szCs w:val="24"/>
        </w:rPr>
        <w:t>. We assessed all measures of motor function, except for the mQMG, in the healthy controls.</w:t>
      </w:r>
    </w:p>
    <w:p w14:paraId="6A8B9A9D" w14:textId="77777777" w:rsidR="00C716A6" w:rsidRPr="00BE5143" w:rsidRDefault="00C716A6" w:rsidP="00482270">
      <w:pPr>
        <w:snapToGrid w:val="0"/>
        <w:spacing w:line="480" w:lineRule="exact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14:paraId="533E20B8" w14:textId="4B51DCAE" w:rsidR="001D2F41" w:rsidRPr="00BE5143" w:rsidRDefault="001D2F41" w:rsidP="00E56594">
      <w:pPr>
        <w:pStyle w:val="1"/>
        <w:keepNext w:val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E514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Quantitative RT-PCR</w:t>
      </w:r>
    </w:p>
    <w:p w14:paraId="117A07F7" w14:textId="7CF4A065" w:rsidR="007B6C41" w:rsidRPr="00B01D3B" w:rsidRDefault="00986C46" w:rsidP="00482270">
      <w:pPr>
        <w:snapToGrid w:val="0"/>
        <w:spacing w:line="480" w:lineRule="exact"/>
        <w:rPr>
          <w:rFonts w:ascii="Times New Roman" w:hAnsi="Times New Roman"/>
          <w:i/>
          <w:szCs w:val="24"/>
        </w:rPr>
      </w:pPr>
      <w:r w:rsidRPr="00BE5143">
        <w:rPr>
          <w:rFonts w:ascii="Times New Roman" w:hAnsi="Times New Roman"/>
          <w:color w:val="000000" w:themeColor="text1"/>
          <w:szCs w:val="24"/>
        </w:rPr>
        <w:lastRenderedPageBreak/>
        <w:t>Individual 50 mg frozen samples of muscle were homogenized, and total RNA was extracted using TRIzol (Invitrogen,</w:t>
      </w:r>
      <w:r w:rsidRPr="00BE5143">
        <w:rPr>
          <w:rStyle w:val="st1"/>
          <w:rFonts w:ascii="Times New Roman" w:hAnsi="Times New Roman"/>
          <w:color w:val="000000" w:themeColor="text1"/>
          <w:szCs w:val="24"/>
        </w:rPr>
        <w:t xml:space="preserve"> CA, USA</w:t>
      </w:r>
      <w:r w:rsidRPr="00BE5143">
        <w:rPr>
          <w:rFonts w:ascii="Times New Roman" w:hAnsi="Times New Roman"/>
          <w:color w:val="000000" w:themeColor="text1"/>
          <w:szCs w:val="24"/>
        </w:rPr>
        <w:t>) as described previously</w:t>
      </w:r>
      <w:r w:rsidR="0019111F" w:rsidRPr="00BE5143">
        <w:rPr>
          <w:rFonts w:ascii="Times New Roman" w:hAnsi="Times New Roman"/>
          <w:color w:val="000000" w:themeColor="text1"/>
          <w:szCs w:val="24"/>
        </w:rPr>
        <w:t xml:space="preserve"> [</w:t>
      </w:r>
      <w:r w:rsidR="00BE5143" w:rsidRPr="00BE5143">
        <w:rPr>
          <w:rFonts w:ascii="Times New Roman" w:hAnsi="Times New Roman"/>
          <w:color w:val="000000" w:themeColor="text1"/>
          <w:szCs w:val="24"/>
        </w:rPr>
        <w:t>7</w:t>
      </w:r>
      <w:r w:rsidR="0019111F" w:rsidRPr="00BE5143">
        <w:rPr>
          <w:rFonts w:ascii="Times New Roman" w:hAnsi="Times New Roman"/>
          <w:color w:val="000000" w:themeColor="text1"/>
          <w:szCs w:val="24"/>
        </w:rPr>
        <w:t>]</w:t>
      </w:r>
      <w:r w:rsidRPr="00BE5143">
        <w:rPr>
          <w:rFonts w:ascii="Times New Roman" w:hAnsi="Times New Roman"/>
          <w:color w:val="000000" w:themeColor="text1"/>
          <w:szCs w:val="24"/>
        </w:rPr>
        <w:t>. The extracted RNA was then reverse-transcribed into first strand cDNA using a ReverTra Ace</w:t>
      </w:r>
      <w:r w:rsidRPr="00BE5143">
        <w:rPr>
          <w:rFonts w:ascii="Times New Roman" w:hAnsi="Times New Roman"/>
          <w:color w:val="000000" w:themeColor="text1"/>
          <w:szCs w:val="24"/>
          <w:vertAlign w:val="superscript"/>
        </w:rPr>
        <w:t>®</w:t>
      </w:r>
      <w:r w:rsidRPr="00BE5143">
        <w:rPr>
          <w:rFonts w:ascii="Times New Roman" w:hAnsi="Times New Roman"/>
          <w:color w:val="000000" w:themeColor="text1"/>
          <w:szCs w:val="24"/>
        </w:rPr>
        <w:t xml:space="preserve"> qPCR RT Kit (TOYOBO, Osaka, Japan). Quantitative RT (qRT)-PCR was performed in a total volume of 20 µL that contained 10 µL of 2× KOD SYBR</w:t>
      </w:r>
      <w:r w:rsidRPr="00BE5143">
        <w:rPr>
          <w:rFonts w:ascii="Times New Roman" w:hAnsi="Times New Roman"/>
          <w:color w:val="000000" w:themeColor="text1"/>
          <w:szCs w:val="24"/>
          <w:vertAlign w:val="superscript"/>
        </w:rPr>
        <w:t>®</w:t>
      </w:r>
      <w:r w:rsidRPr="00BE5143">
        <w:rPr>
          <w:rFonts w:ascii="Times New Roman" w:hAnsi="Times New Roman"/>
          <w:color w:val="000000" w:themeColor="text1"/>
          <w:szCs w:val="24"/>
        </w:rPr>
        <w:t xml:space="preserve"> qPCR Mix (TOYOBO, Osaka, Japan) and 40 µM of each primer (Sigma-Aldrich, St Louis, MO, USA); the amplified products were detected with the </w:t>
      </w:r>
      <w:r w:rsidR="00604873" w:rsidRPr="00BE5143">
        <w:rPr>
          <w:rFonts w:ascii="Times New Roman" w:hAnsi="Times New Roman"/>
          <w:color w:val="000000" w:themeColor="text1"/>
          <w:szCs w:val="24"/>
        </w:rPr>
        <w:t>CFX96™</w:t>
      </w:r>
      <w:r w:rsidRPr="00BE5143">
        <w:rPr>
          <w:rFonts w:ascii="Times New Roman" w:hAnsi="Times New Roman"/>
          <w:color w:val="000000" w:themeColor="text1"/>
          <w:szCs w:val="24"/>
        </w:rPr>
        <w:t xml:space="preserve"> Real-Time System (Bio-Rad Laboratories, Hercules, CA, USA). The reaction conditions were </w:t>
      </w:r>
      <w:r w:rsidRPr="00B01D3B">
        <w:rPr>
          <w:rFonts w:ascii="Times New Roman" w:hAnsi="Times New Roman"/>
          <w:color w:val="000000" w:themeColor="text1"/>
          <w:szCs w:val="24"/>
        </w:rPr>
        <w:t xml:space="preserve">98°C for 2 min and 40 cycles of 10 s at 98°C, 10 s at 60°C, and 30 s at 68°C. The expression level of the internal control β2-microglobulin was quantified simultaneously. Relative gene expression was determined using the ΔΔCT method. </w:t>
      </w:r>
      <w:r w:rsidR="00145404" w:rsidRPr="00B01D3B">
        <w:rPr>
          <w:rFonts w:ascii="Times New Roman" w:hAnsi="Times New Roman"/>
          <w:szCs w:val="24"/>
        </w:rPr>
        <w:t>The following primers were used: 5</w:t>
      </w:r>
      <w:r w:rsidR="00145404" w:rsidRPr="00B01D3B">
        <w:rPr>
          <w:rFonts w:ascii="Times New Roman" w:hAnsi="Times New Roman" w:hint="eastAsia"/>
          <w:szCs w:val="24"/>
        </w:rPr>
        <w:t>′</w:t>
      </w:r>
      <w:r w:rsidR="00145404" w:rsidRPr="00B01D3B">
        <w:rPr>
          <w:rFonts w:ascii="Times New Roman" w:hAnsi="Times New Roman"/>
          <w:szCs w:val="24"/>
        </w:rPr>
        <w:t>-GACAACTCCTCTCGCTTTGG-3</w:t>
      </w:r>
      <w:r w:rsidR="00145404" w:rsidRPr="00B01D3B">
        <w:rPr>
          <w:rFonts w:ascii="Times New Roman" w:hAnsi="Times New Roman" w:hint="eastAsia"/>
          <w:szCs w:val="24"/>
        </w:rPr>
        <w:t>′</w:t>
      </w:r>
      <w:r w:rsidR="00145404" w:rsidRPr="00B01D3B">
        <w:rPr>
          <w:rFonts w:ascii="Times New Roman" w:hAnsi="Times New Roman"/>
          <w:szCs w:val="24"/>
        </w:rPr>
        <w:t xml:space="preserve"> and 5</w:t>
      </w:r>
      <w:r w:rsidR="00145404" w:rsidRPr="00B01D3B">
        <w:rPr>
          <w:rFonts w:ascii="Times New Roman" w:hAnsi="Times New Roman" w:hint="eastAsia"/>
          <w:szCs w:val="24"/>
        </w:rPr>
        <w:t>′</w:t>
      </w:r>
      <w:r w:rsidR="00145404" w:rsidRPr="00B01D3B">
        <w:rPr>
          <w:rFonts w:ascii="Times New Roman" w:hAnsi="Times New Roman"/>
          <w:szCs w:val="24"/>
        </w:rPr>
        <w:t>-GGCATAATCGTATGGGTTGG-3</w:t>
      </w:r>
      <w:r w:rsidR="00145404" w:rsidRPr="00B01D3B">
        <w:rPr>
          <w:rFonts w:ascii="Times New Roman" w:hAnsi="Times New Roman" w:hint="eastAsia"/>
          <w:szCs w:val="24"/>
        </w:rPr>
        <w:t>′</w:t>
      </w:r>
      <w:r w:rsidR="00145404" w:rsidRPr="00B01D3B">
        <w:rPr>
          <w:rFonts w:ascii="Times New Roman" w:hAnsi="Times New Roman"/>
          <w:szCs w:val="24"/>
        </w:rPr>
        <w:t xml:space="preserve"> for </w:t>
      </w:r>
      <w:r w:rsidR="00145404" w:rsidRPr="00B01D3B">
        <w:rPr>
          <w:rFonts w:ascii="Times New Roman" w:hAnsi="Times New Roman"/>
          <w:i/>
          <w:szCs w:val="24"/>
        </w:rPr>
        <w:t>MYH1</w:t>
      </w:r>
      <w:r w:rsidR="00145404" w:rsidRPr="00B01D3B">
        <w:rPr>
          <w:rFonts w:ascii="Times New Roman" w:hAnsi="Times New Roman"/>
          <w:szCs w:val="24"/>
        </w:rPr>
        <w:t>; 5</w:t>
      </w:r>
      <w:r w:rsidR="00145404" w:rsidRPr="00B01D3B">
        <w:rPr>
          <w:rFonts w:ascii="Times New Roman" w:hAnsi="Times New Roman" w:hint="eastAsia"/>
          <w:szCs w:val="24"/>
        </w:rPr>
        <w:t>′</w:t>
      </w:r>
      <w:r w:rsidR="00145404" w:rsidRPr="00B01D3B">
        <w:rPr>
          <w:rFonts w:ascii="Times New Roman" w:hAnsi="Times New Roman"/>
          <w:szCs w:val="24"/>
        </w:rPr>
        <w:t>-GATGGCACAGAAGTTGCTGA-3</w:t>
      </w:r>
      <w:r w:rsidR="00145404" w:rsidRPr="00B01D3B">
        <w:rPr>
          <w:rFonts w:ascii="Times New Roman" w:hAnsi="Times New Roman" w:hint="eastAsia"/>
          <w:szCs w:val="24"/>
        </w:rPr>
        <w:t>′</w:t>
      </w:r>
      <w:r w:rsidR="00145404" w:rsidRPr="00B01D3B">
        <w:rPr>
          <w:rFonts w:ascii="Times New Roman" w:hAnsi="Times New Roman"/>
          <w:szCs w:val="24"/>
        </w:rPr>
        <w:t xml:space="preserve"> and 5</w:t>
      </w:r>
      <w:r w:rsidR="00145404" w:rsidRPr="00B01D3B">
        <w:rPr>
          <w:rFonts w:ascii="Times New Roman" w:hAnsi="Times New Roman" w:hint="eastAsia"/>
          <w:szCs w:val="24"/>
        </w:rPr>
        <w:t>′</w:t>
      </w:r>
      <w:r w:rsidR="00145404" w:rsidRPr="00B01D3B">
        <w:rPr>
          <w:rFonts w:ascii="Times New Roman" w:hAnsi="Times New Roman"/>
          <w:szCs w:val="24"/>
        </w:rPr>
        <w:t>-CTTCTCGTAGACGGCTTTGG-3</w:t>
      </w:r>
      <w:r w:rsidR="00145404" w:rsidRPr="00B01D3B">
        <w:rPr>
          <w:rFonts w:ascii="Times New Roman" w:hAnsi="Times New Roman" w:hint="eastAsia"/>
          <w:szCs w:val="24"/>
        </w:rPr>
        <w:t>′</w:t>
      </w:r>
      <w:r w:rsidR="00145404" w:rsidRPr="00B01D3B">
        <w:rPr>
          <w:rFonts w:ascii="Times New Roman" w:hAnsi="Times New Roman"/>
          <w:szCs w:val="24"/>
        </w:rPr>
        <w:t xml:space="preserve"> for </w:t>
      </w:r>
      <w:r w:rsidR="00145404" w:rsidRPr="00B01D3B">
        <w:rPr>
          <w:rFonts w:ascii="Times New Roman" w:hAnsi="Times New Roman"/>
          <w:i/>
          <w:szCs w:val="24"/>
        </w:rPr>
        <w:t>MYH2</w:t>
      </w:r>
      <w:r w:rsidR="00145404" w:rsidRPr="00B01D3B">
        <w:rPr>
          <w:rFonts w:ascii="Times New Roman" w:hAnsi="Times New Roman"/>
          <w:szCs w:val="24"/>
        </w:rPr>
        <w:t>; 5</w:t>
      </w:r>
      <w:r w:rsidR="00145404" w:rsidRPr="00B01D3B">
        <w:rPr>
          <w:rFonts w:ascii="Times New Roman" w:hAnsi="Times New Roman" w:hint="eastAsia"/>
          <w:szCs w:val="24"/>
        </w:rPr>
        <w:t>′</w:t>
      </w:r>
      <w:r w:rsidR="00145404" w:rsidRPr="00B01D3B">
        <w:rPr>
          <w:rFonts w:ascii="Times New Roman" w:hAnsi="Times New Roman"/>
          <w:szCs w:val="24"/>
        </w:rPr>
        <w:t>-TGTGTCACCGTCAACCCTTA-3</w:t>
      </w:r>
      <w:r w:rsidR="00145404" w:rsidRPr="00B01D3B">
        <w:rPr>
          <w:rFonts w:ascii="Times New Roman" w:hAnsi="Times New Roman" w:hint="eastAsia"/>
          <w:szCs w:val="24"/>
        </w:rPr>
        <w:t>′</w:t>
      </w:r>
      <w:r w:rsidR="00145404" w:rsidRPr="00B01D3B">
        <w:rPr>
          <w:rFonts w:ascii="Times New Roman" w:hAnsi="Times New Roman"/>
          <w:szCs w:val="24"/>
        </w:rPr>
        <w:t xml:space="preserve"> and 5</w:t>
      </w:r>
      <w:r w:rsidR="00145404" w:rsidRPr="00B01D3B">
        <w:rPr>
          <w:rFonts w:ascii="Times New Roman" w:hAnsi="Times New Roman" w:hint="eastAsia"/>
          <w:szCs w:val="24"/>
        </w:rPr>
        <w:t>′</w:t>
      </w:r>
      <w:r w:rsidR="00145404" w:rsidRPr="00B01D3B">
        <w:rPr>
          <w:rFonts w:ascii="Times New Roman" w:hAnsi="Times New Roman"/>
          <w:szCs w:val="24"/>
        </w:rPr>
        <w:t>-TGGCTGCAATAACAGCAAAG-3</w:t>
      </w:r>
      <w:r w:rsidR="00145404" w:rsidRPr="00B01D3B">
        <w:rPr>
          <w:rFonts w:ascii="Times New Roman" w:hAnsi="Times New Roman" w:hint="eastAsia"/>
          <w:szCs w:val="24"/>
        </w:rPr>
        <w:t>′</w:t>
      </w:r>
      <w:r w:rsidR="00145404" w:rsidRPr="00B01D3B">
        <w:rPr>
          <w:rFonts w:ascii="Times New Roman" w:hAnsi="Times New Roman"/>
          <w:szCs w:val="24"/>
        </w:rPr>
        <w:t xml:space="preserve"> for </w:t>
      </w:r>
      <w:r w:rsidR="00145404" w:rsidRPr="00B01D3B">
        <w:rPr>
          <w:rFonts w:ascii="Times New Roman" w:hAnsi="Times New Roman"/>
          <w:i/>
          <w:szCs w:val="24"/>
        </w:rPr>
        <w:t>MYH7</w:t>
      </w:r>
      <w:r w:rsidR="00145404" w:rsidRPr="00B01D3B">
        <w:rPr>
          <w:rFonts w:ascii="Times New Roman" w:hAnsi="Times New Roman"/>
          <w:szCs w:val="24"/>
        </w:rPr>
        <w:t>; 5</w:t>
      </w:r>
      <w:r w:rsidR="00145404" w:rsidRPr="00B01D3B">
        <w:rPr>
          <w:rFonts w:ascii="Times New Roman" w:hAnsi="Times New Roman" w:hint="eastAsia"/>
          <w:szCs w:val="24"/>
        </w:rPr>
        <w:t>′</w:t>
      </w:r>
      <w:r w:rsidR="00145404" w:rsidRPr="00B01D3B">
        <w:rPr>
          <w:rFonts w:ascii="Times New Roman" w:hAnsi="Times New Roman"/>
          <w:szCs w:val="24"/>
        </w:rPr>
        <w:t>-</w:t>
      </w:r>
      <w:r w:rsidR="00145404" w:rsidRPr="00B01D3B">
        <w:rPr>
          <w:rFonts w:ascii="Times New Roman" w:hAnsi="Times New Roman"/>
          <w:caps/>
          <w:szCs w:val="24"/>
        </w:rPr>
        <w:t>C</w:t>
      </w:r>
      <w:r w:rsidR="00145404" w:rsidRPr="00B01D3B">
        <w:rPr>
          <w:rFonts w:ascii="Times New Roman" w:eastAsia="ＭＳ ゴシック" w:hAnsi="Times New Roman"/>
          <w:caps/>
          <w:kern w:val="0"/>
          <w:szCs w:val="24"/>
        </w:rPr>
        <w:t>CTGCATGAGTGTGTGCTCT</w:t>
      </w:r>
      <w:r w:rsidR="00145404" w:rsidRPr="00B01D3B">
        <w:rPr>
          <w:rFonts w:ascii="Times New Roman" w:hAnsi="Times New Roman"/>
          <w:szCs w:val="24"/>
        </w:rPr>
        <w:t>-3</w:t>
      </w:r>
      <w:r w:rsidR="00145404" w:rsidRPr="00B01D3B">
        <w:rPr>
          <w:rFonts w:ascii="Times New Roman" w:hAnsi="Times New Roman" w:hint="eastAsia"/>
          <w:szCs w:val="24"/>
        </w:rPr>
        <w:t>′</w:t>
      </w:r>
      <w:r w:rsidR="00145404" w:rsidRPr="00B01D3B">
        <w:rPr>
          <w:rFonts w:ascii="Times New Roman" w:hAnsi="Times New Roman"/>
          <w:szCs w:val="24"/>
        </w:rPr>
        <w:t xml:space="preserve"> and 5</w:t>
      </w:r>
      <w:r w:rsidR="00145404" w:rsidRPr="00B01D3B">
        <w:rPr>
          <w:rFonts w:ascii="Times New Roman" w:hAnsi="Times New Roman" w:hint="eastAsia"/>
          <w:szCs w:val="24"/>
        </w:rPr>
        <w:t>′</w:t>
      </w:r>
      <w:r w:rsidR="00145404" w:rsidRPr="00B01D3B">
        <w:rPr>
          <w:rFonts w:ascii="Times New Roman" w:hAnsi="Times New Roman"/>
          <w:szCs w:val="24"/>
        </w:rPr>
        <w:t>-G</w:t>
      </w:r>
      <w:r w:rsidR="00145404" w:rsidRPr="00B01D3B">
        <w:rPr>
          <w:rFonts w:ascii="Times New Roman" w:hAnsi="Times New Roman"/>
          <w:caps/>
          <w:szCs w:val="24"/>
        </w:rPr>
        <w:t>caaagaggctggtcttcac</w:t>
      </w:r>
      <w:r w:rsidR="00145404" w:rsidRPr="00B01D3B">
        <w:rPr>
          <w:rFonts w:ascii="Times New Roman" w:hAnsi="Times New Roman"/>
          <w:szCs w:val="24"/>
        </w:rPr>
        <w:t>-3</w:t>
      </w:r>
      <w:r w:rsidR="00145404" w:rsidRPr="00B01D3B">
        <w:rPr>
          <w:rFonts w:ascii="Times New Roman" w:hAnsi="Times New Roman" w:hint="eastAsia"/>
          <w:szCs w:val="24"/>
        </w:rPr>
        <w:t>′</w:t>
      </w:r>
      <w:r w:rsidR="00145404" w:rsidRPr="00B01D3B">
        <w:rPr>
          <w:rFonts w:ascii="Times New Roman" w:hAnsi="Times New Roman"/>
          <w:szCs w:val="24"/>
        </w:rPr>
        <w:t xml:space="preserve"> for </w:t>
      </w:r>
      <w:r w:rsidR="00145404" w:rsidRPr="00B01D3B">
        <w:rPr>
          <w:rFonts w:ascii="Times New Roman" w:hAnsi="Times New Roman"/>
          <w:i/>
          <w:szCs w:val="24"/>
        </w:rPr>
        <w:t>PGC-1α</w:t>
      </w:r>
      <w:r w:rsidR="00145404" w:rsidRPr="00B01D3B">
        <w:rPr>
          <w:rFonts w:ascii="Times New Roman" w:hAnsi="Times New Roman"/>
          <w:szCs w:val="24"/>
        </w:rPr>
        <w:t>; 5</w:t>
      </w:r>
      <w:r w:rsidR="00145404" w:rsidRPr="00B01D3B">
        <w:rPr>
          <w:rFonts w:ascii="Times New Roman" w:hAnsi="Times New Roman" w:hint="eastAsia"/>
          <w:szCs w:val="24"/>
        </w:rPr>
        <w:t>′</w:t>
      </w:r>
      <w:r w:rsidR="00145404" w:rsidRPr="00B01D3B">
        <w:rPr>
          <w:rFonts w:ascii="Times New Roman" w:hAnsi="Times New Roman"/>
          <w:szCs w:val="24"/>
        </w:rPr>
        <w:t>-</w:t>
      </w:r>
      <w:r w:rsidR="00145404" w:rsidRPr="00B01D3B">
        <w:rPr>
          <w:rFonts w:ascii="Times New Roman" w:hAnsi="Times New Roman"/>
          <w:caps/>
          <w:szCs w:val="24"/>
        </w:rPr>
        <w:t>gtttgagggggtaacagcaa</w:t>
      </w:r>
      <w:r w:rsidR="00145404" w:rsidRPr="00B01D3B">
        <w:rPr>
          <w:rFonts w:ascii="Times New Roman" w:hAnsi="Times New Roman"/>
          <w:szCs w:val="24"/>
        </w:rPr>
        <w:t>-3</w:t>
      </w:r>
      <w:r w:rsidR="00145404" w:rsidRPr="00B01D3B">
        <w:rPr>
          <w:rFonts w:ascii="Times New Roman" w:hAnsi="Times New Roman" w:hint="eastAsia"/>
          <w:szCs w:val="24"/>
        </w:rPr>
        <w:t>′</w:t>
      </w:r>
      <w:r w:rsidR="00145404" w:rsidRPr="00B01D3B">
        <w:rPr>
          <w:rFonts w:ascii="Times New Roman" w:hAnsi="Times New Roman"/>
          <w:szCs w:val="24"/>
        </w:rPr>
        <w:t xml:space="preserve"> and 5</w:t>
      </w:r>
      <w:r w:rsidR="00145404" w:rsidRPr="00B01D3B">
        <w:rPr>
          <w:rFonts w:ascii="Times New Roman" w:hAnsi="Times New Roman" w:hint="eastAsia"/>
          <w:szCs w:val="24"/>
        </w:rPr>
        <w:t>′</w:t>
      </w:r>
      <w:r w:rsidR="00145404" w:rsidRPr="00B01D3B">
        <w:rPr>
          <w:rFonts w:ascii="Times New Roman" w:hAnsi="Times New Roman"/>
          <w:szCs w:val="24"/>
        </w:rPr>
        <w:t>-</w:t>
      </w:r>
      <w:r w:rsidR="00145404" w:rsidRPr="00B01D3B">
        <w:rPr>
          <w:rFonts w:ascii="Times New Roman" w:hAnsi="Times New Roman"/>
          <w:caps/>
          <w:szCs w:val="24"/>
        </w:rPr>
        <w:t>gctaactgcagagggtgagg</w:t>
      </w:r>
      <w:r w:rsidR="00145404" w:rsidRPr="00B01D3B">
        <w:rPr>
          <w:rFonts w:ascii="Times New Roman" w:hAnsi="Times New Roman"/>
          <w:szCs w:val="24"/>
        </w:rPr>
        <w:t>-3</w:t>
      </w:r>
      <w:r w:rsidR="00145404" w:rsidRPr="00B01D3B">
        <w:rPr>
          <w:rFonts w:ascii="Times New Roman" w:hAnsi="Times New Roman" w:hint="eastAsia"/>
          <w:szCs w:val="24"/>
        </w:rPr>
        <w:t>′</w:t>
      </w:r>
      <w:r w:rsidR="00145404" w:rsidRPr="00B01D3B">
        <w:rPr>
          <w:rFonts w:ascii="Times New Roman" w:hAnsi="Times New Roman"/>
          <w:szCs w:val="24"/>
        </w:rPr>
        <w:t xml:space="preserve"> for </w:t>
      </w:r>
      <w:r w:rsidR="00145404" w:rsidRPr="00B01D3B">
        <w:rPr>
          <w:rFonts w:ascii="Times New Roman" w:hAnsi="Times New Roman"/>
          <w:i/>
          <w:szCs w:val="24"/>
        </w:rPr>
        <w:t>PPARα</w:t>
      </w:r>
      <w:r w:rsidR="00145404" w:rsidRPr="00B01D3B">
        <w:rPr>
          <w:rFonts w:ascii="Times New Roman" w:hAnsi="Times New Roman"/>
          <w:szCs w:val="24"/>
        </w:rPr>
        <w:t>; 5</w:t>
      </w:r>
      <w:r w:rsidR="00145404" w:rsidRPr="00B01D3B">
        <w:rPr>
          <w:rFonts w:ascii="Times New Roman" w:hAnsi="Times New Roman" w:hint="eastAsia"/>
          <w:szCs w:val="24"/>
        </w:rPr>
        <w:t>′</w:t>
      </w:r>
      <w:r w:rsidR="00145404" w:rsidRPr="00B01D3B">
        <w:rPr>
          <w:rFonts w:ascii="Times New Roman" w:hAnsi="Times New Roman"/>
          <w:szCs w:val="24"/>
        </w:rPr>
        <w:t>-</w:t>
      </w:r>
      <w:r w:rsidR="00145404" w:rsidRPr="00B01D3B">
        <w:rPr>
          <w:rFonts w:ascii="Times New Roman" w:hAnsi="Times New Roman"/>
          <w:caps/>
          <w:szCs w:val="24"/>
        </w:rPr>
        <w:t>actgagttcgccaagagcat</w:t>
      </w:r>
      <w:r w:rsidR="00145404" w:rsidRPr="00B01D3B">
        <w:rPr>
          <w:rFonts w:ascii="Times New Roman" w:hAnsi="Times New Roman"/>
          <w:szCs w:val="24"/>
        </w:rPr>
        <w:t>-3</w:t>
      </w:r>
      <w:r w:rsidR="00145404" w:rsidRPr="00B01D3B">
        <w:rPr>
          <w:rFonts w:ascii="Times New Roman" w:hAnsi="Times New Roman" w:hint="eastAsia"/>
          <w:szCs w:val="24"/>
        </w:rPr>
        <w:t>′</w:t>
      </w:r>
      <w:r w:rsidR="00145404" w:rsidRPr="00B01D3B">
        <w:rPr>
          <w:rFonts w:ascii="Times New Roman" w:hAnsi="Times New Roman"/>
          <w:szCs w:val="24"/>
        </w:rPr>
        <w:t xml:space="preserve"> and 5</w:t>
      </w:r>
      <w:r w:rsidR="00145404" w:rsidRPr="00B01D3B">
        <w:rPr>
          <w:rFonts w:ascii="Times New Roman" w:hAnsi="Times New Roman" w:hint="eastAsia"/>
          <w:szCs w:val="24"/>
        </w:rPr>
        <w:t>′</w:t>
      </w:r>
      <w:r w:rsidR="00145404" w:rsidRPr="00B01D3B">
        <w:rPr>
          <w:rFonts w:ascii="Times New Roman" w:hAnsi="Times New Roman"/>
          <w:szCs w:val="24"/>
        </w:rPr>
        <w:t>-</w:t>
      </w:r>
      <w:r w:rsidR="00145404" w:rsidRPr="00B01D3B">
        <w:rPr>
          <w:rFonts w:ascii="Times New Roman" w:hAnsi="Times New Roman"/>
          <w:caps/>
          <w:szCs w:val="24"/>
        </w:rPr>
        <w:t>gcgttgaacttgacagcaaa</w:t>
      </w:r>
      <w:r w:rsidR="00145404" w:rsidRPr="00B01D3B">
        <w:rPr>
          <w:rFonts w:ascii="Times New Roman" w:hAnsi="Times New Roman"/>
          <w:szCs w:val="24"/>
        </w:rPr>
        <w:t>-3</w:t>
      </w:r>
      <w:r w:rsidR="00145404" w:rsidRPr="00B01D3B">
        <w:rPr>
          <w:rFonts w:ascii="Times New Roman" w:hAnsi="Times New Roman" w:hint="eastAsia"/>
          <w:szCs w:val="24"/>
        </w:rPr>
        <w:t>′</w:t>
      </w:r>
      <w:r w:rsidR="00145404" w:rsidRPr="00B01D3B">
        <w:rPr>
          <w:rFonts w:ascii="Times New Roman" w:hAnsi="Times New Roman"/>
          <w:szCs w:val="24"/>
        </w:rPr>
        <w:t xml:space="preserve"> for </w:t>
      </w:r>
      <w:r w:rsidR="00145404" w:rsidRPr="00B01D3B">
        <w:rPr>
          <w:rFonts w:ascii="Times New Roman" w:hAnsi="Times New Roman"/>
          <w:i/>
          <w:szCs w:val="24"/>
        </w:rPr>
        <w:t>PPARδ</w:t>
      </w:r>
      <w:r w:rsidR="00145404" w:rsidRPr="00B01D3B">
        <w:rPr>
          <w:rFonts w:ascii="Times New Roman" w:hAnsi="Times New Roman"/>
          <w:szCs w:val="24"/>
        </w:rPr>
        <w:t>; 5</w:t>
      </w:r>
      <w:r w:rsidR="00145404" w:rsidRPr="00B01D3B">
        <w:rPr>
          <w:rFonts w:ascii="Times New Roman" w:hAnsi="Times New Roman" w:hint="eastAsia"/>
          <w:szCs w:val="24"/>
        </w:rPr>
        <w:t>′</w:t>
      </w:r>
      <w:r w:rsidR="00145404" w:rsidRPr="00B01D3B">
        <w:rPr>
          <w:rFonts w:ascii="Times New Roman" w:hAnsi="Times New Roman"/>
          <w:szCs w:val="24"/>
        </w:rPr>
        <w:t>-</w:t>
      </w:r>
      <w:r w:rsidR="00145404" w:rsidRPr="00B01D3B">
        <w:rPr>
          <w:rFonts w:ascii="Times New Roman" w:hAnsi="Times New Roman"/>
          <w:caps/>
          <w:szCs w:val="24"/>
        </w:rPr>
        <w:t>gctgtgcaggagatcacaga</w:t>
      </w:r>
      <w:r w:rsidR="00145404" w:rsidRPr="00B01D3B">
        <w:rPr>
          <w:rFonts w:ascii="Times New Roman" w:hAnsi="Times New Roman"/>
          <w:szCs w:val="24"/>
        </w:rPr>
        <w:t>-3</w:t>
      </w:r>
      <w:r w:rsidR="00145404" w:rsidRPr="00B01D3B">
        <w:rPr>
          <w:rFonts w:ascii="Times New Roman" w:hAnsi="Times New Roman" w:hint="eastAsia"/>
          <w:szCs w:val="24"/>
        </w:rPr>
        <w:t>′</w:t>
      </w:r>
      <w:r w:rsidR="00145404" w:rsidRPr="00B01D3B">
        <w:rPr>
          <w:rFonts w:ascii="Times New Roman" w:hAnsi="Times New Roman"/>
          <w:szCs w:val="24"/>
        </w:rPr>
        <w:t xml:space="preserve"> and 5</w:t>
      </w:r>
      <w:r w:rsidR="00145404" w:rsidRPr="00B01D3B">
        <w:rPr>
          <w:rFonts w:ascii="Times New Roman" w:hAnsi="Times New Roman" w:hint="eastAsia"/>
          <w:szCs w:val="24"/>
        </w:rPr>
        <w:t>′</w:t>
      </w:r>
      <w:r w:rsidR="00145404" w:rsidRPr="00B01D3B">
        <w:rPr>
          <w:rFonts w:ascii="Times New Roman" w:hAnsi="Times New Roman"/>
          <w:szCs w:val="24"/>
        </w:rPr>
        <w:t>-</w:t>
      </w:r>
      <w:r w:rsidR="00145404" w:rsidRPr="00B01D3B">
        <w:rPr>
          <w:rFonts w:ascii="Times New Roman" w:hAnsi="Times New Roman"/>
          <w:caps/>
          <w:szCs w:val="24"/>
        </w:rPr>
        <w:t>gggctccataaagtcaccaa</w:t>
      </w:r>
      <w:r w:rsidR="00145404" w:rsidRPr="00B01D3B">
        <w:rPr>
          <w:rFonts w:ascii="Times New Roman" w:hAnsi="Times New Roman"/>
          <w:szCs w:val="24"/>
        </w:rPr>
        <w:t>-3</w:t>
      </w:r>
      <w:r w:rsidR="00145404" w:rsidRPr="00B01D3B">
        <w:rPr>
          <w:rFonts w:ascii="Times New Roman" w:hAnsi="Times New Roman" w:hint="eastAsia"/>
          <w:szCs w:val="24"/>
        </w:rPr>
        <w:t>′</w:t>
      </w:r>
      <w:r w:rsidR="00145404" w:rsidRPr="00B01D3B">
        <w:rPr>
          <w:rFonts w:ascii="Times New Roman" w:hAnsi="Times New Roman"/>
          <w:szCs w:val="24"/>
        </w:rPr>
        <w:t xml:space="preserve"> for </w:t>
      </w:r>
      <w:r w:rsidR="00145404" w:rsidRPr="00B01D3B">
        <w:rPr>
          <w:rFonts w:ascii="Times New Roman" w:hAnsi="Times New Roman"/>
          <w:i/>
          <w:szCs w:val="24"/>
        </w:rPr>
        <w:t>PPARγ</w:t>
      </w:r>
      <w:r w:rsidR="00145404" w:rsidRPr="00B01D3B">
        <w:rPr>
          <w:rFonts w:ascii="Times New Roman" w:hAnsi="Times New Roman"/>
          <w:szCs w:val="24"/>
        </w:rPr>
        <w:t>; 5</w:t>
      </w:r>
      <w:r w:rsidR="00145404" w:rsidRPr="00B01D3B">
        <w:rPr>
          <w:rFonts w:ascii="Times New Roman" w:hAnsi="Times New Roman" w:hint="eastAsia"/>
          <w:szCs w:val="24"/>
        </w:rPr>
        <w:t>′</w:t>
      </w:r>
      <w:r w:rsidR="00145404" w:rsidRPr="00B01D3B">
        <w:rPr>
          <w:rFonts w:ascii="Times New Roman" w:hAnsi="Times New Roman"/>
          <w:szCs w:val="24"/>
        </w:rPr>
        <w:t>-</w:t>
      </w:r>
      <w:r w:rsidR="00145404" w:rsidRPr="00B01D3B">
        <w:rPr>
          <w:rFonts w:ascii="Times New Roman" w:hAnsi="Times New Roman"/>
          <w:caps/>
          <w:szCs w:val="24"/>
        </w:rPr>
        <w:t>ggagccttgatgtggtagga</w:t>
      </w:r>
      <w:r w:rsidR="00145404" w:rsidRPr="00B01D3B">
        <w:rPr>
          <w:rFonts w:ascii="Times New Roman" w:hAnsi="Times New Roman"/>
          <w:szCs w:val="24"/>
        </w:rPr>
        <w:t>-3</w:t>
      </w:r>
      <w:r w:rsidR="00145404" w:rsidRPr="00B01D3B">
        <w:rPr>
          <w:rFonts w:ascii="Times New Roman" w:hAnsi="Times New Roman" w:hint="eastAsia"/>
          <w:szCs w:val="24"/>
        </w:rPr>
        <w:t>′</w:t>
      </w:r>
      <w:r w:rsidR="00145404" w:rsidRPr="00B01D3B">
        <w:rPr>
          <w:rFonts w:ascii="Times New Roman" w:hAnsi="Times New Roman"/>
          <w:szCs w:val="24"/>
        </w:rPr>
        <w:t xml:space="preserve"> and 5</w:t>
      </w:r>
      <w:r w:rsidR="00145404" w:rsidRPr="00B01D3B">
        <w:rPr>
          <w:rFonts w:ascii="Times New Roman" w:hAnsi="Times New Roman" w:hint="eastAsia"/>
          <w:szCs w:val="24"/>
        </w:rPr>
        <w:t>′</w:t>
      </w:r>
      <w:r w:rsidR="00145404" w:rsidRPr="00B01D3B">
        <w:rPr>
          <w:rFonts w:ascii="Times New Roman" w:hAnsi="Times New Roman"/>
          <w:szCs w:val="24"/>
        </w:rPr>
        <w:t>-</w:t>
      </w:r>
      <w:r w:rsidR="00145404" w:rsidRPr="00B01D3B">
        <w:rPr>
          <w:rFonts w:ascii="Times New Roman" w:hAnsi="Times New Roman"/>
          <w:caps/>
          <w:szCs w:val="24"/>
        </w:rPr>
        <w:t>tttcatccagccttccattc</w:t>
      </w:r>
      <w:r w:rsidR="00145404" w:rsidRPr="00B01D3B">
        <w:rPr>
          <w:rFonts w:ascii="Times New Roman" w:hAnsi="Times New Roman"/>
          <w:szCs w:val="24"/>
        </w:rPr>
        <w:t>-3</w:t>
      </w:r>
      <w:r w:rsidR="00145404" w:rsidRPr="00B01D3B">
        <w:rPr>
          <w:rFonts w:ascii="Times New Roman" w:hAnsi="Times New Roman" w:hint="eastAsia"/>
          <w:szCs w:val="24"/>
        </w:rPr>
        <w:t>′</w:t>
      </w:r>
      <w:r w:rsidR="00145404" w:rsidRPr="00B01D3B">
        <w:rPr>
          <w:rFonts w:ascii="Times New Roman" w:hAnsi="Times New Roman"/>
          <w:szCs w:val="24"/>
        </w:rPr>
        <w:t xml:space="preserve"> for </w:t>
      </w:r>
      <w:r w:rsidR="00145404" w:rsidRPr="00B01D3B">
        <w:rPr>
          <w:rFonts w:ascii="Times New Roman" w:hAnsi="Times New Roman"/>
          <w:i/>
          <w:szCs w:val="24"/>
        </w:rPr>
        <w:t>AMPK</w:t>
      </w:r>
      <w:r w:rsidR="00145404" w:rsidRPr="00B01D3B">
        <w:rPr>
          <w:rFonts w:ascii="Times New Roman" w:hAnsi="Times New Roman"/>
          <w:szCs w:val="24"/>
        </w:rPr>
        <w:t xml:space="preserve">; </w:t>
      </w:r>
      <w:r w:rsidR="00A75BC6" w:rsidRPr="00B01D3B">
        <w:rPr>
          <w:rFonts w:ascii="Times New Roman" w:hAnsi="Times New Roman"/>
          <w:szCs w:val="24"/>
        </w:rPr>
        <w:t xml:space="preserve">and </w:t>
      </w:r>
      <w:r w:rsidR="00145404" w:rsidRPr="00B01D3B">
        <w:rPr>
          <w:rFonts w:ascii="Times New Roman" w:hAnsi="Times New Roman"/>
          <w:szCs w:val="24"/>
        </w:rPr>
        <w:t>5</w:t>
      </w:r>
      <w:r w:rsidR="00145404" w:rsidRPr="00B01D3B">
        <w:rPr>
          <w:rFonts w:ascii="Times New Roman" w:hAnsi="Times New Roman" w:hint="eastAsia"/>
          <w:szCs w:val="24"/>
        </w:rPr>
        <w:t>′</w:t>
      </w:r>
      <w:r w:rsidR="00145404" w:rsidRPr="00B01D3B">
        <w:rPr>
          <w:rFonts w:ascii="Times New Roman" w:hAnsi="Times New Roman"/>
          <w:szCs w:val="24"/>
        </w:rPr>
        <w:t>-TTTCATCCATCCGACATTGA-3</w:t>
      </w:r>
      <w:r w:rsidR="00145404" w:rsidRPr="00B01D3B">
        <w:rPr>
          <w:rFonts w:ascii="Times New Roman" w:hAnsi="Times New Roman" w:hint="eastAsia"/>
          <w:szCs w:val="24"/>
        </w:rPr>
        <w:t>′</w:t>
      </w:r>
      <w:r w:rsidR="00145404" w:rsidRPr="00B01D3B">
        <w:rPr>
          <w:rFonts w:ascii="Times New Roman" w:hAnsi="Times New Roman"/>
          <w:szCs w:val="24"/>
        </w:rPr>
        <w:t xml:space="preserve"> and 5</w:t>
      </w:r>
      <w:r w:rsidR="00145404" w:rsidRPr="00B01D3B">
        <w:rPr>
          <w:rFonts w:ascii="Times New Roman" w:hAnsi="Times New Roman" w:hint="eastAsia"/>
          <w:szCs w:val="24"/>
        </w:rPr>
        <w:t>′</w:t>
      </w:r>
      <w:r w:rsidR="00145404" w:rsidRPr="00B01D3B">
        <w:rPr>
          <w:rFonts w:ascii="Times New Roman" w:hAnsi="Times New Roman"/>
          <w:szCs w:val="24"/>
        </w:rPr>
        <w:t>-CCTCCATGATGCTGCTTACA-3</w:t>
      </w:r>
      <w:r w:rsidR="00145404" w:rsidRPr="00B01D3B">
        <w:rPr>
          <w:rFonts w:ascii="Times New Roman" w:hAnsi="Times New Roman" w:hint="eastAsia"/>
          <w:szCs w:val="24"/>
        </w:rPr>
        <w:t>′</w:t>
      </w:r>
      <w:r w:rsidR="00145404" w:rsidRPr="00B01D3B">
        <w:rPr>
          <w:rFonts w:ascii="Times New Roman" w:hAnsi="Times New Roman"/>
          <w:szCs w:val="24"/>
        </w:rPr>
        <w:t xml:space="preserve"> for β2-microglobulin</w:t>
      </w:r>
      <w:r w:rsidR="00145404" w:rsidRPr="00B01D3B">
        <w:rPr>
          <w:rFonts w:ascii="Times New Roman" w:hAnsi="Times New Roman"/>
          <w:i/>
          <w:szCs w:val="24"/>
        </w:rPr>
        <w:t>.</w:t>
      </w:r>
    </w:p>
    <w:p w14:paraId="5E604344" w14:textId="6D2CDA5F" w:rsidR="007B6C41" w:rsidRPr="00B01D3B" w:rsidRDefault="007B6C41" w:rsidP="00482270">
      <w:pPr>
        <w:widowControl/>
        <w:rPr>
          <w:rFonts w:ascii="Times New Roman" w:hAnsi="Times New Roman"/>
          <w:i/>
          <w:sz w:val="20"/>
          <w:szCs w:val="24"/>
        </w:rPr>
      </w:pPr>
      <w:r w:rsidRPr="00B01D3B">
        <w:rPr>
          <w:rFonts w:ascii="Times New Roman" w:hAnsi="Times New Roman"/>
          <w:i/>
          <w:sz w:val="20"/>
          <w:szCs w:val="24"/>
        </w:rPr>
        <w:br w:type="page"/>
      </w:r>
    </w:p>
    <w:p w14:paraId="7A719066" w14:textId="0D006053" w:rsidR="00C35760" w:rsidRPr="00E56594" w:rsidRDefault="00E56594" w:rsidP="00E56594">
      <w:pPr>
        <w:pStyle w:val="1"/>
        <w:keepNext w:val="0"/>
        <w:rPr>
          <w:rFonts w:ascii="Times New Roman" w:hAnsi="Times New Roman" w:cs="Times New Roman"/>
          <w:b/>
          <w:sz w:val="36"/>
        </w:rPr>
      </w:pPr>
      <w:del w:id="2" w:author="作成者">
        <w:r w:rsidRPr="00E56594" w:rsidDel="000773F2">
          <w:rPr>
            <w:rFonts w:ascii="Times New Roman" w:hAnsi="Times New Roman" w:cs="Times New Roman"/>
            <w:b/>
            <w:sz w:val="36"/>
          </w:rPr>
          <w:lastRenderedPageBreak/>
          <w:delText xml:space="preserve">S </w:delText>
        </w:r>
      </w:del>
      <w:r w:rsidR="00C35760" w:rsidRPr="00E56594">
        <w:rPr>
          <w:rFonts w:ascii="Times New Roman" w:hAnsi="Times New Roman" w:cs="Times New Roman"/>
          <w:b/>
          <w:sz w:val="36"/>
        </w:rPr>
        <w:t>References</w:t>
      </w:r>
    </w:p>
    <w:p w14:paraId="2E1B9B36" w14:textId="26ED41D1" w:rsidR="00604873" w:rsidRPr="00F74EA9" w:rsidRDefault="00604873" w:rsidP="00F74EA9">
      <w:pPr>
        <w:widowControl/>
        <w:spacing w:line="480" w:lineRule="auto"/>
        <w:textAlignment w:val="top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1.</w:t>
      </w:r>
      <w:r>
        <w:rPr>
          <w:rFonts w:ascii="Times New Roman" w:hAnsi="Times New Roman"/>
          <w:color w:val="000000" w:themeColor="text1"/>
          <w:szCs w:val="24"/>
        </w:rPr>
        <w:tab/>
      </w:r>
      <w:r w:rsidRPr="00F74EA9">
        <w:rPr>
          <w:rFonts w:ascii="Times New Roman" w:hAnsi="Times New Roman"/>
          <w:color w:val="000000" w:themeColor="text1"/>
          <w:szCs w:val="24"/>
        </w:rPr>
        <w:t xml:space="preserve">Banno H, Katsuno M, Suzuki K, Takeuchi Y, Kawashima M, Suga N, et al. Phase 2 trial of leuprorelin in patients with spinal and bulbar muscular atrophy. </w:t>
      </w:r>
      <w:r w:rsidRPr="00F74EA9">
        <w:rPr>
          <w:rStyle w:val="highlight2"/>
          <w:rFonts w:ascii="Times New Roman" w:hAnsi="Times New Roman"/>
          <w:color w:val="000000" w:themeColor="text1"/>
          <w:szCs w:val="24"/>
        </w:rPr>
        <w:t>Ann Neurol.</w:t>
      </w:r>
      <w:r w:rsidRPr="00F74EA9">
        <w:rPr>
          <w:rFonts w:ascii="Times New Roman" w:hAnsi="Times New Roman"/>
          <w:color w:val="000000" w:themeColor="text1"/>
          <w:szCs w:val="24"/>
        </w:rPr>
        <w:t xml:space="preserve"> 2009;65:140–150.</w:t>
      </w:r>
    </w:p>
    <w:p w14:paraId="1927CCEC" w14:textId="666DE945" w:rsidR="00BE5143" w:rsidRPr="00F74EA9" w:rsidRDefault="00BE5143" w:rsidP="00F74EA9">
      <w:pPr>
        <w:widowControl/>
        <w:spacing w:line="480" w:lineRule="auto"/>
        <w:textAlignment w:val="top"/>
        <w:rPr>
          <w:rFonts w:ascii="Times New Roman" w:hAnsi="Times New Roman"/>
          <w:color w:val="000000" w:themeColor="text1"/>
          <w:szCs w:val="24"/>
        </w:rPr>
      </w:pPr>
      <w:r w:rsidRPr="00F74EA9">
        <w:rPr>
          <w:rFonts w:ascii="Times New Roman" w:hAnsi="Times New Roman"/>
          <w:color w:val="000000" w:themeColor="text1"/>
          <w:szCs w:val="24"/>
        </w:rPr>
        <w:t>2.</w:t>
      </w:r>
      <w:r w:rsidRPr="00F74EA9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65E68" w:rsidRPr="00F74EA9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F74EA9">
        <w:rPr>
          <w:rStyle w:val="highlight2"/>
          <w:rFonts w:ascii="Times New Roman" w:hAnsi="Times New Roman"/>
          <w:color w:val="000000" w:themeColor="text1"/>
          <w:szCs w:val="24"/>
        </w:rPr>
        <w:t>Hashizume</w:t>
      </w:r>
      <w:r w:rsidRPr="00F74EA9">
        <w:rPr>
          <w:rFonts w:ascii="Times New Roman" w:hAnsi="Times New Roman"/>
          <w:color w:val="000000" w:themeColor="text1"/>
          <w:szCs w:val="24"/>
        </w:rPr>
        <w:t xml:space="preserve"> A, Katsuno M, Suzuki K, Banno H, Suga N, Mano T, et al. A functional scale for spinal and bulbar muscular atrophy: Cross-sectional and longitudinal study. </w:t>
      </w:r>
      <w:r w:rsidRPr="00F74EA9">
        <w:rPr>
          <w:rStyle w:val="jrnl"/>
          <w:rFonts w:ascii="Times New Roman" w:hAnsi="Times New Roman"/>
          <w:color w:val="000000" w:themeColor="text1"/>
          <w:szCs w:val="24"/>
        </w:rPr>
        <w:t>Neuromuscul Disord.</w:t>
      </w:r>
      <w:r w:rsidRPr="00F74EA9">
        <w:rPr>
          <w:rFonts w:ascii="Times New Roman" w:hAnsi="Times New Roman"/>
          <w:color w:val="000000" w:themeColor="text1"/>
          <w:szCs w:val="24"/>
        </w:rPr>
        <w:t xml:space="preserve"> 2015;25:554–562.</w:t>
      </w:r>
    </w:p>
    <w:p w14:paraId="1591F69B" w14:textId="0044EC43" w:rsidR="00BE5143" w:rsidRPr="00F74EA9" w:rsidRDefault="00BE5143" w:rsidP="00F74EA9">
      <w:pPr>
        <w:spacing w:line="480" w:lineRule="auto"/>
        <w:textAlignment w:val="top"/>
        <w:rPr>
          <w:rFonts w:ascii="Times New Roman" w:hAnsi="Times New Roman"/>
        </w:rPr>
      </w:pPr>
      <w:r w:rsidRPr="00F74EA9">
        <w:rPr>
          <w:rFonts w:ascii="Times New Roman" w:hAnsi="Times New Roman"/>
        </w:rPr>
        <w:t>3.</w:t>
      </w:r>
      <w:r w:rsidR="00565E68" w:rsidRPr="00F74EA9">
        <w:rPr>
          <w:rFonts w:ascii="Times New Roman" w:hAnsi="Times New Roman"/>
        </w:rPr>
        <w:t xml:space="preserve"> </w:t>
      </w:r>
      <w:r w:rsidR="00F74EA9" w:rsidRPr="00F74EA9">
        <w:rPr>
          <w:rFonts w:ascii="Times New Roman" w:hAnsi="Times New Roman"/>
        </w:rPr>
        <w:t xml:space="preserve">    </w:t>
      </w:r>
      <w:r w:rsidR="00565E68" w:rsidRPr="00F74EA9">
        <w:rPr>
          <w:rFonts w:ascii="Times New Roman" w:hAnsi="Times New Roman"/>
          <w:bCs/>
        </w:rPr>
        <w:t>Hijikata</w:t>
      </w:r>
      <w:r w:rsidR="00565E68" w:rsidRPr="00F74EA9">
        <w:rPr>
          <w:rFonts w:ascii="Times New Roman" w:hAnsi="Times New Roman"/>
        </w:rPr>
        <w:t xml:space="preserve"> Y, Katsuno M, Suzuki K, Hashizume A, Araki A, Yamada S, et al. Impaired muscle uptake of creatine in spinal and bulbar muscular atrophy. </w:t>
      </w:r>
      <w:r w:rsidR="00565E68" w:rsidRPr="00F74EA9">
        <w:rPr>
          <w:rStyle w:val="jrnl"/>
          <w:rFonts w:ascii="Times New Roman" w:hAnsi="Times New Roman"/>
          <w:color w:val="000000" w:themeColor="text1"/>
          <w:szCs w:val="24"/>
        </w:rPr>
        <w:t>Ann Clin Transl Neurol</w:t>
      </w:r>
      <w:r w:rsidR="00565E68" w:rsidRPr="00F74EA9">
        <w:rPr>
          <w:rFonts w:ascii="Times New Roman" w:hAnsi="Times New Roman"/>
        </w:rPr>
        <w:t>. 2016;3:537-546.</w:t>
      </w:r>
    </w:p>
    <w:p w14:paraId="73BF6BC0" w14:textId="42B1E5E7" w:rsidR="00BE5143" w:rsidRPr="00F74EA9" w:rsidRDefault="00BE5143" w:rsidP="00F74EA9">
      <w:pPr>
        <w:spacing w:line="480" w:lineRule="auto"/>
        <w:textAlignment w:val="top"/>
        <w:rPr>
          <w:rFonts w:ascii="Times New Roman" w:hAnsi="Times New Roman"/>
        </w:rPr>
      </w:pPr>
      <w:r w:rsidRPr="00F74EA9">
        <w:rPr>
          <w:rFonts w:ascii="Times New Roman" w:hAnsi="Times New Roman"/>
        </w:rPr>
        <w:t xml:space="preserve">4. </w:t>
      </w:r>
      <w:r w:rsidR="00565E68" w:rsidRPr="00F74EA9">
        <w:rPr>
          <w:rFonts w:ascii="Times New Roman" w:hAnsi="Times New Roman"/>
        </w:rPr>
        <w:t xml:space="preserve">    </w:t>
      </w:r>
      <w:r w:rsidRPr="00F74EA9">
        <w:rPr>
          <w:rFonts w:ascii="Times New Roman" w:hAnsi="Times New Roman"/>
        </w:rPr>
        <w:t xml:space="preserve">Querin G, DaRe E, Martinelli I, Bello L, Bertolin C, Pareyson D, et al. Validation of the Italian version of the SBMA Functional Rating Scale as outcome measure. </w:t>
      </w:r>
      <w:r w:rsidRPr="00F74EA9">
        <w:rPr>
          <w:rStyle w:val="jrnl"/>
          <w:rFonts w:ascii="Times New Roman" w:hAnsi="Times New Roman"/>
          <w:color w:val="000000" w:themeColor="text1"/>
          <w:szCs w:val="24"/>
        </w:rPr>
        <w:t>Neurol Sci</w:t>
      </w:r>
      <w:r w:rsidRPr="00F74EA9">
        <w:rPr>
          <w:rFonts w:ascii="Times New Roman" w:hAnsi="Times New Roman"/>
        </w:rPr>
        <w:t>. 2016;</w:t>
      </w:r>
      <w:r w:rsidR="00565E68" w:rsidRPr="00F74EA9">
        <w:rPr>
          <w:rFonts w:ascii="Times New Roman" w:hAnsi="Times New Roman"/>
        </w:rPr>
        <w:t>21. [In press</w:t>
      </w:r>
      <w:r w:rsidRPr="00F74EA9">
        <w:rPr>
          <w:rFonts w:ascii="Times New Roman" w:hAnsi="Times New Roman"/>
        </w:rPr>
        <w:t>]</w:t>
      </w:r>
    </w:p>
    <w:p w14:paraId="741E3EE1" w14:textId="0724491B" w:rsidR="00604873" w:rsidRPr="00F74EA9" w:rsidRDefault="00BE5143" w:rsidP="00F74EA9">
      <w:pPr>
        <w:spacing w:line="480" w:lineRule="auto"/>
        <w:textAlignment w:val="top"/>
        <w:rPr>
          <w:rFonts w:ascii="Times New Roman" w:hAnsi="Times New Roman"/>
          <w:color w:val="000000" w:themeColor="text1"/>
          <w:szCs w:val="24"/>
        </w:rPr>
      </w:pPr>
      <w:r w:rsidRPr="00F74EA9">
        <w:rPr>
          <w:rFonts w:ascii="Times New Roman" w:hAnsi="Times New Roman"/>
          <w:color w:val="000000" w:themeColor="text1"/>
          <w:szCs w:val="24"/>
        </w:rPr>
        <w:t>5</w:t>
      </w:r>
      <w:r w:rsidR="00604873" w:rsidRPr="00F74EA9">
        <w:rPr>
          <w:rFonts w:ascii="Times New Roman" w:hAnsi="Times New Roman"/>
          <w:color w:val="000000" w:themeColor="text1"/>
          <w:szCs w:val="24"/>
        </w:rPr>
        <w:t>.</w:t>
      </w:r>
      <w:r w:rsidR="00604873" w:rsidRPr="00F74EA9">
        <w:rPr>
          <w:rFonts w:ascii="Times New Roman" w:hAnsi="Times New Roman"/>
          <w:color w:val="000000" w:themeColor="text1"/>
          <w:szCs w:val="24"/>
        </w:rPr>
        <w:tab/>
      </w:r>
      <w:r w:rsidR="00604873" w:rsidRPr="00F74EA9">
        <w:rPr>
          <w:rStyle w:val="highlight2"/>
          <w:rFonts w:ascii="Times New Roman" w:hAnsi="Times New Roman"/>
          <w:color w:val="000000" w:themeColor="text1"/>
          <w:szCs w:val="24"/>
        </w:rPr>
        <w:t>Besinger UA</w:t>
      </w:r>
      <w:r w:rsidR="00604873" w:rsidRPr="00F74EA9">
        <w:rPr>
          <w:rFonts w:ascii="Times New Roman" w:hAnsi="Times New Roman"/>
          <w:color w:val="000000" w:themeColor="text1"/>
          <w:szCs w:val="24"/>
        </w:rPr>
        <w:t xml:space="preserve">, </w:t>
      </w:r>
      <w:r w:rsidR="00604873" w:rsidRPr="00F74EA9">
        <w:rPr>
          <w:rStyle w:val="highlight2"/>
          <w:rFonts w:ascii="Times New Roman" w:hAnsi="Times New Roman"/>
          <w:color w:val="000000" w:themeColor="text1"/>
          <w:szCs w:val="24"/>
        </w:rPr>
        <w:t>Toyka KV</w:t>
      </w:r>
      <w:r w:rsidR="00604873" w:rsidRPr="00F74EA9">
        <w:rPr>
          <w:rFonts w:ascii="Times New Roman" w:hAnsi="Times New Roman"/>
          <w:color w:val="000000" w:themeColor="text1"/>
          <w:szCs w:val="24"/>
        </w:rPr>
        <w:t>, Hömberg M, Heininger K, Hohlfeld R, Fateh-Moghadam A. Myasthenia gravis: long-term correlation of binding and bungarotoxin blocking antibodies against acetylcholine receptors with changes in disease severity. Neurology. 1983;33:1316–1321.</w:t>
      </w:r>
    </w:p>
    <w:p w14:paraId="475F3CE4" w14:textId="16153A52" w:rsidR="00604873" w:rsidRPr="00F74EA9" w:rsidRDefault="00BE5143" w:rsidP="00F74EA9">
      <w:pPr>
        <w:spacing w:line="480" w:lineRule="auto"/>
        <w:textAlignment w:val="top"/>
        <w:rPr>
          <w:rFonts w:ascii="Times New Roman" w:hAnsi="Times New Roman"/>
          <w:color w:val="000000" w:themeColor="text1"/>
          <w:szCs w:val="24"/>
        </w:rPr>
      </w:pPr>
      <w:r w:rsidRPr="00F74EA9">
        <w:rPr>
          <w:rFonts w:ascii="Times New Roman" w:hAnsi="Times New Roman"/>
          <w:color w:val="000000" w:themeColor="text1"/>
          <w:szCs w:val="24"/>
        </w:rPr>
        <w:t>6</w:t>
      </w:r>
      <w:r w:rsidR="00604873" w:rsidRPr="00F74EA9">
        <w:rPr>
          <w:rFonts w:ascii="Times New Roman" w:hAnsi="Times New Roman"/>
          <w:color w:val="000000" w:themeColor="text1"/>
          <w:szCs w:val="24"/>
        </w:rPr>
        <w:t>.</w:t>
      </w:r>
      <w:r w:rsidR="00604873" w:rsidRPr="00F74EA9">
        <w:rPr>
          <w:rFonts w:ascii="Times New Roman" w:hAnsi="Times New Roman"/>
          <w:color w:val="000000" w:themeColor="text1"/>
          <w:szCs w:val="24"/>
        </w:rPr>
        <w:tab/>
      </w:r>
      <w:r w:rsidR="00604873" w:rsidRPr="00F74EA9">
        <w:rPr>
          <w:rStyle w:val="highlight2"/>
          <w:rFonts w:ascii="Times New Roman" w:hAnsi="Times New Roman"/>
          <w:color w:val="000000" w:themeColor="text1"/>
          <w:szCs w:val="24"/>
        </w:rPr>
        <w:t>Mano</w:t>
      </w:r>
      <w:r w:rsidR="00604873" w:rsidRPr="00F74EA9">
        <w:rPr>
          <w:rFonts w:ascii="Times New Roman" w:hAnsi="Times New Roman"/>
          <w:color w:val="000000" w:themeColor="text1"/>
          <w:szCs w:val="24"/>
        </w:rPr>
        <w:t xml:space="preserve"> T, Katsuno M, Banno H, Suzuki K, Suga N, Hashizume A, et al. Tongue </w:t>
      </w:r>
      <w:r w:rsidR="00604873" w:rsidRPr="00F74EA9">
        <w:rPr>
          <w:rFonts w:ascii="Times New Roman" w:hAnsi="Times New Roman"/>
          <w:color w:val="000000" w:themeColor="text1"/>
          <w:szCs w:val="24"/>
        </w:rPr>
        <w:lastRenderedPageBreak/>
        <w:t>pressure as a novel biomarker of spinal and bulbar muscular atrophy. Neurology. 2014;82:255–262.</w:t>
      </w:r>
    </w:p>
    <w:p w14:paraId="084D2634" w14:textId="476B2764" w:rsidR="007B6C41" w:rsidRPr="00F74EA9" w:rsidRDefault="00BE5143" w:rsidP="00F74EA9">
      <w:pPr>
        <w:widowControl/>
        <w:shd w:val="clear" w:color="auto" w:fill="FFFFFF"/>
        <w:spacing w:line="480" w:lineRule="auto"/>
        <w:textAlignment w:val="top"/>
        <w:rPr>
          <w:rFonts w:ascii="Times New Roman" w:hAnsi="Times New Roman"/>
          <w:color w:val="000000" w:themeColor="text1"/>
          <w:szCs w:val="24"/>
        </w:rPr>
      </w:pPr>
      <w:r w:rsidRPr="00F74EA9">
        <w:rPr>
          <w:rFonts w:ascii="Times New Roman" w:hAnsi="Times New Roman"/>
          <w:color w:val="000000" w:themeColor="text1"/>
          <w:szCs w:val="24"/>
        </w:rPr>
        <w:t>7</w:t>
      </w:r>
      <w:r w:rsidR="00604873" w:rsidRPr="00F74EA9">
        <w:rPr>
          <w:rFonts w:ascii="Times New Roman" w:hAnsi="Times New Roman"/>
          <w:color w:val="000000" w:themeColor="text1"/>
          <w:szCs w:val="24"/>
        </w:rPr>
        <w:t xml:space="preserve">. </w:t>
      </w:r>
      <w:r w:rsidR="00604873" w:rsidRPr="00F74EA9">
        <w:rPr>
          <w:rFonts w:ascii="Times New Roman" w:hAnsi="Times New Roman"/>
          <w:color w:val="000000" w:themeColor="text1"/>
          <w:szCs w:val="24"/>
        </w:rPr>
        <w:tab/>
      </w:r>
      <w:r w:rsidR="00604873" w:rsidRPr="00F74EA9">
        <w:rPr>
          <w:rStyle w:val="highlight2"/>
          <w:rFonts w:ascii="Times New Roman" w:hAnsi="Times New Roman"/>
          <w:color w:val="000000" w:themeColor="text1"/>
          <w:szCs w:val="24"/>
        </w:rPr>
        <w:t>Araki</w:t>
      </w:r>
      <w:r w:rsidR="00604873" w:rsidRPr="00F74EA9">
        <w:rPr>
          <w:rFonts w:ascii="Times New Roman" w:hAnsi="Times New Roman"/>
          <w:color w:val="000000" w:themeColor="text1"/>
          <w:szCs w:val="24"/>
        </w:rPr>
        <w:t xml:space="preserve"> A, Katsuno M, Suzuki K, Banno H, Suga N, Hashizume A, et al. Brugada syndrome in spinal and bulbar muscular atrophy. Neurology. 2014;82:1813–1821.</w:t>
      </w:r>
    </w:p>
    <w:sectPr w:rsidR="007B6C41" w:rsidRPr="00F74E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F3648" w14:textId="77777777" w:rsidR="007B3F2B" w:rsidRDefault="007B3F2B" w:rsidP="0027296C">
      <w:r>
        <w:separator/>
      </w:r>
    </w:p>
  </w:endnote>
  <w:endnote w:type="continuationSeparator" w:id="0">
    <w:p w14:paraId="4F3F0ADE" w14:textId="77777777" w:rsidR="007B3F2B" w:rsidRDefault="007B3F2B" w:rsidP="0027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3640A" w14:textId="77777777" w:rsidR="007B3F2B" w:rsidRDefault="007B3F2B" w:rsidP="0027296C">
      <w:r>
        <w:separator/>
      </w:r>
    </w:p>
  </w:footnote>
  <w:footnote w:type="continuationSeparator" w:id="0">
    <w:p w14:paraId="58F3D5E2" w14:textId="77777777" w:rsidR="007B3F2B" w:rsidRDefault="007B3F2B" w:rsidP="00272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4F"/>
    <w:rsid w:val="0000196B"/>
    <w:rsid w:val="00020024"/>
    <w:rsid w:val="00036C03"/>
    <w:rsid w:val="000462C0"/>
    <w:rsid w:val="0005561C"/>
    <w:rsid w:val="000614B4"/>
    <w:rsid w:val="000773F2"/>
    <w:rsid w:val="000939E1"/>
    <w:rsid w:val="000C0132"/>
    <w:rsid w:val="000C0F14"/>
    <w:rsid w:val="000F798B"/>
    <w:rsid w:val="00107306"/>
    <w:rsid w:val="00127EA0"/>
    <w:rsid w:val="00145404"/>
    <w:rsid w:val="0019111F"/>
    <w:rsid w:val="00192525"/>
    <w:rsid w:val="00196B23"/>
    <w:rsid w:val="001D2F41"/>
    <w:rsid w:val="001D7441"/>
    <w:rsid w:val="001E042C"/>
    <w:rsid w:val="001E1AF8"/>
    <w:rsid w:val="001F75A8"/>
    <w:rsid w:val="00230B21"/>
    <w:rsid w:val="00231EFC"/>
    <w:rsid w:val="00232772"/>
    <w:rsid w:val="002455E4"/>
    <w:rsid w:val="002568DC"/>
    <w:rsid w:val="0027296C"/>
    <w:rsid w:val="002D230E"/>
    <w:rsid w:val="002D5BC3"/>
    <w:rsid w:val="00327967"/>
    <w:rsid w:val="00336A8D"/>
    <w:rsid w:val="003477E9"/>
    <w:rsid w:val="00373982"/>
    <w:rsid w:val="003A4C5D"/>
    <w:rsid w:val="003C6F6F"/>
    <w:rsid w:val="003D25F1"/>
    <w:rsid w:val="004020B9"/>
    <w:rsid w:val="00406348"/>
    <w:rsid w:val="00431DBF"/>
    <w:rsid w:val="00482270"/>
    <w:rsid w:val="00487793"/>
    <w:rsid w:val="004C1335"/>
    <w:rsid w:val="005433E0"/>
    <w:rsid w:val="00545033"/>
    <w:rsid w:val="00565E68"/>
    <w:rsid w:val="00573975"/>
    <w:rsid w:val="00577180"/>
    <w:rsid w:val="005A0347"/>
    <w:rsid w:val="005C4400"/>
    <w:rsid w:val="005D01B7"/>
    <w:rsid w:val="005E1790"/>
    <w:rsid w:val="005F3AF9"/>
    <w:rsid w:val="00603701"/>
    <w:rsid w:val="00604873"/>
    <w:rsid w:val="00606055"/>
    <w:rsid w:val="006414B0"/>
    <w:rsid w:val="00644750"/>
    <w:rsid w:val="00650911"/>
    <w:rsid w:val="006555C7"/>
    <w:rsid w:val="0065765C"/>
    <w:rsid w:val="006844C1"/>
    <w:rsid w:val="00692461"/>
    <w:rsid w:val="006A33AE"/>
    <w:rsid w:val="006B3AA0"/>
    <w:rsid w:val="006C3C6A"/>
    <w:rsid w:val="006E13BB"/>
    <w:rsid w:val="0078298C"/>
    <w:rsid w:val="00787450"/>
    <w:rsid w:val="007B1AF7"/>
    <w:rsid w:val="007B3F2B"/>
    <w:rsid w:val="007B6C41"/>
    <w:rsid w:val="007E70ED"/>
    <w:rsid w:val="007F32F7"/>
    <w:rsid w:val="00806910"/>
    <w:rsid w:val="00835DF8"/>
    <w:rsid w:val="00837C20"/>
    <w:rsid w:val="00840F6F"/>
    <w:rsid w:val="00886B36"/>
    <w:rsid w:val="008905D8"/>
    <w:rsid w:val="00890F26"/>
    <w:rsid w:val="00893F6A"/>
    <w:rsid w:val="008B3531"/>
    <w:rsid w:val="008F35A0"/>
    <w:rsid w:val="008F4590"/>
    <w:rsid w:val="008F7E3A"/>
    <w:rsid w:val="0090333A"/>
    <w:rsid w:val="00912218"/>
    <w:rsid w:val="00913648"/>
    <w:rsid w:val="009668EB"/>
    <w:rsid w:val="009674B9"/>
    <w:rsid w:val="00986C46"/>
    <w:rsid w:val="009B3574"/>
    <w:rsid w:val="009D1557"/>
    <w:rsid w:val="009E687A"/>
    <w:rsid w:val="009F64FC"/>
    <w:rsid w:val="00A0335F"/>
    <w:rsid w:val="00A36421"/>
    <w:rsid w:val="00A75BC6"/>
    <w:rsid w:val="00AA4D30"/>
    <w:rsid w:val="00AD2474"/>
    <w:rsid w:val="00B01D3B"/>
    <w:rsid w:val="00B0296A"/>
    <w:rsid w:val="00B06ABC"/>
    <w:rsid w:val="00B420FD"/>
    <w:rsid w:val="00B64D68"/>
    <w:rsid w:val="00B862C1"/>
    <w:rsid w:val="00B94438"/>
    <w:rsid w:val="00BA14BB"/>
    <w:rsid w:val="00BD4DA5"/>
    <w:rsid w:val="00BD72CA"/>
    <w:rsid w:val="00BE4337"/>
    <w:rsid w:val="00BE5143"/>
    <w:rsid w:val="00C35760"/>
    <w:rsid w:val="00C453F4"/>
    <w:rsid w:val="00C54D08"/>
    <w:rsid w:val="00C716A6"/>
    <w:rsid w:val="00C9155F"/>
    <w:rsid w:val="00C93E93"/>
    <w:rsid w:val="00CB30A9"/>
    <w:rsid w:val="00D062A8"/>
    <w:rsid w:val="00D10CE4"/>
    <w:rsid w:val="00D20835"/>
    <w:rsid w:val="00D41F06"/>
    <w:rsid w:val="00D45FC0"/>
    <w:rsid w:val="00D46B6F"/>
    <w:rsid w:val="00D50C64"/>
    <w:rsid w:val="00D566C9"/>
    <w:rsid w:val="00D738C3"/>
    <w:rsid w:val="00D80756"/>
    <w:rsid w:val="00D911DB"/>
    <w:rsid w:val="00D91EE7"/>
    <w:rsid w:val="00DB171D"/>
    <w:rsid w:val="00DB40B5"/>
    <w:rsid w:val="00DC7AB9"/>
    <w:rsid w:val="00E00D34"/>
    <w:rsid w:val="00E00E6E"/>
    <w:rsid w:val="00E0722F"/>
    <w:rsid w:val="00E15A51"/>
    <w:rsid w:val="00E24032"/>
    <w:rsid w:val="00E44128"/>
    <w:rsid w:val="00E50235"/>
    <w:rsid w:val="00E56594"/>
    <w:rsid w:val="00E910AD"/>
    <w:rsid w:val="00EA19AE"/>
    <w:rsid w:val="00EB509B"/>
    <w:rsid w:val="00EB7164"/>
    <w:rsid w:val="00EC203A"/>
    <w:rsid w:val="00ED6CC9"/>
    <w:rsid w:val="00EE1C22"/>
    <w:rsid w:val="00EE510B"/>
    <w:rsid w:val="00EF6FAF"/>
    <w:rsid w:val="00F138C4"/>
    <w:rsid w:val="00F14D1E"/>
    <w:rsid w:val="00F202AA"/>
    <w:rsid w:val="00F22B4F"/>
    <w:rsid w:val="00F25361"/>
    <w:rsid w:val="00F31FBD"/>
    <w:rsid w:val="00F32BAB"/>
    <w:rsid w:val="00F74EA9"/>
    <w:rsid w:val="00F92863"/>
    <w:rsid w:val="00FB4F6D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8CD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22B4F"/>
    <w:pPr>
      <w:widowControl w:val="0"/>
      <w:jc w:val="both"/>
    </w:pPr>
    <w:rPr>
      <w:rFonts w:ascii="Times" w:eastAsia="MS ??" w:hAnsi="Times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7B1AF7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22B4F"/>
    <w:rPr>
      <w:sz w:val="18"/>
      <w:szCs w:val="18"/>
    </w:rPr>
  </w:style>
  <w:style w:type="paragraph" w:styleId="a4">
    <w:name w:val="annotation text"/>
    <w:basedOn w:val="a"/>
    <w:link w:val="a5"/>
    <w:unhideWhenUsed/>
    <w:rsid w:val="00F22B4F"/>
    <w:pPr>
      <w:jc w:val="lef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5">
    <w:name w:val="コメント文字列 (文字)"/>
    <w:basedOn w:val="a0"/>
    <w:link w:val="a4"/>
    <w:rsid w:val="00F22B4F"/>
  </w:style>
  <w:style w:type="paragraph" w:styleId="a6">
    <w:name w:val="Balloon Text"/>
    <w:basedOn w:val="a"/>
    <w:link w:val="a7"/>
    <w:uiPriority w:val="99"/>
    <w:semiHidden/>
    <w:unhideWhenUsed/>
    <w:rsid w:val="00F22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22B4F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モノトーン)  11"/>
    <w:basedOn w:val="a1"/>
    <w:next w:val="12"/>
    <w:uiPriority w:val="60"/>
    <w:rsid w:val="0080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2">
    <w:name w:val="Light Shading"/>
    <w:basedOn w:val="a1"/>
    <w:uiPriority w:val="60"/>
    <w:semiHidden/>
    <w:unhideWhenUsed/>
    <w:rsid w:val="0080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header"/>
    <w:basedOn w:val="a"/>
    <w:link w:val="a9"/>
    <w:uiPriority w:val="99"/>
    <w:unhideWhenUsed/>
    <w:rsid w:val="002729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296C"/>
    <w:rPr>
      <w:rFonts w:ascii="Times" w:eastAsia="MS ??" w:hAnsi="Times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2729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296C"/>
    <w:rPr>
      <w:rFonts w:ascii="Times" w:eastAsia="MS ??" w:hAnsi="Times" w:cs="Times New Roman"/>
      <w:sz w:val="24"/>
      <w:szCs w:val="20"/>
    </w:rPr>
  </w:style>
  <w:style w:type="paragraph" w:styleId="ac">
    <w:name w:val="No Spacing"/>
    <w:link w:val="ad"/>
    <w:qFormat/>
    <w:rsid w:val="00482270"/>
    <w:pPr>
      <w:widowControl w:val="0"/>
      <w:jc w:val="both"/>
    </w:pPr>
  </w:style>
  <w:style w:type="character" w:customStyle="1" w:styleId="ad">
    <w:name w:val="行間詰め (文字)"/>
    <w:link w:val="ac"/>
    <w:locked/>
    <w:rsid w:val="00482270"/>
  </w:style>
  <w:style w:type="paragraph" w:styleId="ae">
    <w:name w:val="annotation subject"/>
    <w:basedOn w:val="a4"/>
    <w:next w:val="a4"/>
    <w:link w:val="af"/>
    <w:uiPriority w:val="99"/>
    <w:semiHidden/>
    <w:unhideWhenUsed/>
    <w:rsid w:val="000939E1"/>
    <w:rPr>
      <w:rFonts w:ascii="Times" w:eastAsia="MS ??" w:hAnsi="Times" w:cs="Times New Roman"/>
      <w:b/>
      <w:bCs/>
      <w:sz w:val="24"/>
      <w:szCs w:val="20"/>
    </w:rPr>
  </w:style>
  <w:style w:type="character" w:customStyle="1" w:styleId="af">
    <w:name w:val="コメント内容 (文字)"/>
    <w:basedOn w:val="a5"/>
    <w:link w:val="ae"/>
    <w:uiPriority w:val="99"/>
    <w:semiHidden/>
    <w:rsid w:val="000939E1"/>
    <w:rPr>
      <w:rFonts w:ascii="Times" w:eastAsia="MS ??" w:hAnsi="Times" w:cs="Times New Roman"/>
      <w:b/>
      <w:bCs/>
      <w:sz w:val="24"/>
      <w:szCs w:val="20"/>
    </w:rPr>
  </w:style>
  <w:style w:type="paragraph" w:styleId="af0">
    <w:name w:val="Revision"/>
    <w:hidden/>
    <w:uiPriority w:val="99"/>
    <w:semiHidden/>
    <w:rsid w:val="000939E1"/>
    <w:rPr>
      <w:rFonts w:ascii="Times" w:eastAsia="MS ??" w:hAnsi="Times" w:cs="Times New Roman"/>
      <w:sz w:val="24"/>
      <w:szCs w:val="20"/>
    </w:rPr>
  </w:style>
  <w:style w:type="character" w:customStyle="1" w:styleId="translated-text">
    <w:name w:val="translated-text"/>
    <w:basedOn w:val="a0"/>
    <w:rsid w:val="00986C46"/>
  </w:style>
  <w:style w:type="character" w:customStyle="1" w:styleId="st1">
    <w:name w:val="st1"/>
    <w:basedOn w:val="a0"/>
    <w:rsid w:val="00986C46"/>
  </w:style>
  <w:style w:type="character" w:customStyle="1" w:styleId="highlight2">
    <w:name w:val="highlight2"/>
    <w:basedOn w:val="a0"/>
    <w:rsid w:val="00C35760"/>
  </w:style>
  <w:style w:type="character" w:customStyle="1" w:styleId="10">
    <w:name w:val="見出し 1 (文字)"/>
    <w:basedOn w:val="a0"/>
    <w:link w:val="1"/>
    <w:uiPriority w:val="9"/>
    <w:rsid w:val="007B1AF7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List Paragraph"/>
    <w:basedOn w:val="a"/>
    <w:uiPriority w:val="34"/>
    <w:qFormat/>
    <w:rsid w:val="00BE5143"/>
    <w:pPr>
      <w:ind w:leftChars="400" w:left="840"/>
    </w:pPr>
  </w:style>
  <w:style w:type="character" w:customStyle="1" w:styleId="jrnl">
    <w:name w:val="jrnl"/>
    <w:basedOn w:val="a0"/>
    <w:rsid w:val="00BE5143"/>
  </w:style>
  <w:style w:type="paragraph" w:customStyle="1" w:styleId="title1">
    <w:name w:val="title1"/>
    <w:basedOn w:val="a"/>
    <w:rsid w:val="00BE51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customStyle="1" w:styleId="desc2">
    <w:name w:val="desc2"/>
    <w:basedOn w:val="a"/>
    <w:rsid w:val="00BE51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paragraph" w:customStyle="1" w:styleId="details1">
    <w:name w:val="details1"/>
    <w:basedOn w:val="a"/>
    <w:rsid w:val="00BE51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4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48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6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13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9649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5633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1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27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59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121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6273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34B2B-6BC9-4251-8BC2-8594A0A2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2016-12-13T15:11:00Z</dcterms:created>
  <dcterms:modified xsi:type="dcterms:W3CDTF">2016-12-13T15:11:00Z</dcterms:modified>
</cp:coreProperties>
</file>