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9F" w:rsidRDefault="00623E9F" w:rsidP="00623E9F">
      <w:pPr>
        <w:spacing w:line="480" w:lineRule="auto"/>
        <w:rPr>
          <w:rFonts w:ascii="Times New Roman" w:hAnsi="Times New Roman" w:cs="Times New Roman"/>
          <w:lang w:val="en-GB"/>
        </w:rPr>
      </w:pPr>
    </w:p>
    <w:p w:rsidR="00623E9F" w:rsidRPr="00AF11FF" w:rsidRDefault="00347F6B" w:rsidP="00623E9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S2</w:t>
      </w:r>
      <w:r w:rsidR="00E45318">
        <w:rPr>
          <w:rFonts w:ascii="Times New Roman" w:hAnsi="Times New Roman" w:cs="Times New Roman"/>
          <w:b/>
          <w:lang w:val="en-GB"/>
        </w:rPr>
        <w:t xml:space="preserve"> Table</w:t>
      </w:r>
      <w:r w:rsidR="00623E9F">
        <w:rPr>
          <w:rFonts w:ascii="Times New Roman" w:hAnsi="Times New Roman" w:cs="Times New Roman"/>
          <w:b/>
          <w:lang w:val="en-GB"/>
        </w:rPr>
        <w:t xml:space="preserve">.  </w:t>
      </w:r>
      <w:r w:rsidR="00623E9F" w:rsidRPr="00AF11FF">
        <w:rPr>
          <w:rFonts w:ascii="Times New Roman" w:hAnsi="Times New Roman" w:cs="Times New Roman"/>
          <w:lang w:val="en-GB"/>
        </w:rPr>
        <w:t xml:space="preserve">  Mate location behaviour and associated morphological adaptations </w:t>
      </w:r>
      <w:r w:rsidR="00623E9F">
        <w:rPr>
          <w:rFonts w:ascii="Times New Roman" w:hAnsi="Times New Roman" w:cs="Times New Roman"/>
          <w:lang w:val="en-GB"/>
        </w:rPr>
        <w:t xml:space="preserve">reported </w:t>
      </w:r>
      <w:r w:rsidR="00623E9F" w:rsidRPr="00AF11FF">
        <w:rPr>
          <w:rFonts w:ascii="Times New Roman" w:hAnsi="Times New Roman" w:cs="Times New Roman"/>
          <w:lang w:val="en-GB"/>
        </w:rPr>
        <w:t xml:space="preserve">in male carpenter bees.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10"/>
        <w:gridCol w:w="2413"/>
        <w:gridCol w:w="2383"/>
      </w:tblGrid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1FF">
              <w:rPr>
                <w:rFonts w:ascii="Times New Roman" w:hAnsi="Times New Roman" w:cs="Times New Roman"/>
                <w:b/>
                <w:lang w:val="en-GB"/>
              </w:rPr>
              <w:t>Species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1FF">
              <w:rPr>
                <w:rFonts w:ascii="Times New Roman" w:hAnsi="Times New Roman" w:cs="Times New Roman"/>
                <w:b/>
                <w:lang w:val="en-GB"/>
              </w:rPr>
              <w:t>Male behaviour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F11FF">
              <w:rPr>
                <w:rFonts w:ascii="Times New Roman" w:hAnsi="Times New Roman" w:cs="Times New Roman"/>
                <w:b/>
                <w:lang w:val="en-GB"/>
              </w:rPr>
              <w:t>Male morphological adaptations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Reference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aeratus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Hovering males engage in non-territorial patrolling near nests or flowers</w:t>
            </w:r>
            <w:r>
              <w:rPr>
                <w:rFonts w:ascii="Times New Roman" w:hAnsi="Times New Roman" w:cs="Times New Roman"/>
                <w:lang w:val="en-GB"/>
              </w:rPr>
              <w:t xml:space="preserve">. Males defend </w:t>
            </w:r>
            <w:r w:rsidRPr="00AF11FF">
              <w:rPr>
                <w:rFonts w:ascii="Times New Roman" w:hAnsi="Times New Roman" w:cs="Times New Roman"/>
                <w:lang w:val="en-GB"/>
              </w:rPr>
              <w:t>nests containing unmated females</w:t>
            </w:r>
            <w:r>
              <w:rPr>
                <w:rFonts w:ascii="Times New Roman" w:hAnsi="Times New Roman" w:cs="Times New Roman"/>
                <w:lang w:val="en-GB"/>
              </w:rPr>
              <w:t xml:space="preserve"> by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flying loops of 1 m</w:t>
            </w:r>
            <w:r>
              <w:rPr>
                <w:rFonts w:ascii="Times New Roman" w:hAnsi="Times New Roman" w:cs="Times New Roman"/>
                <w:lang w:val="en-GB"/>
              </w:rPr>
              <w:t xml:space="preserve">. This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can be directed </w:t>
            </w:r>
            <w:r>
              <w:rPr>
                <w:rFonts w:ascii="Times New Roman" w:hAnsi="Times New Roman" w:cs="Times New Roman"/>
                <w:lang w:val="en-GB"/>
              </w:rPr>
              <w:t>at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several nests, and other males are chased</w:t>
            </w:r>
            <w:r>
              <w:rPr>
                <w:rFonts w:ascii="Times New Roman" w:hAnsi="Times New Roman" w:cs="Times New Roman"/>
                <w:lang w:val="en-GB"/>
              </w:rPr>
              <w:t>. Males also perform n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on-resource territoriality (hill-topping) </w:t>
            </w:r>
            <w:r>
              <w:rPr>
                <w:rFonts w:ascii="Times New Roman" w:hAnsi="Times New Roman" w:cs="Times New Roman"/>
                <w:lang w:val="en-GB"/>
              </w:rPr>
              <w:t xml:space="preserve"> at </w:t>
            </w:r>
            <w:r w:rsidRPr="00AF11FF">
              <w:rPr>
                <w:rFonts w:ascii="Times New Roman" w:hAnsi="Times New Roman" w:cs="Times New Roman"/>
                <w:lang w:val="en-GB"/>
              </w:rPr>
              <w:t>tree tops, above bushes or rocks</w:t>
            </w:r>
            <w:r>
              <w:rPr>
                <w:rFonts w:ascii="Times New Roman" w:hAnsi="Times New Roman" w:cs="Times New Roman"/>
                <w:lang w:val="en-GB"/>
              </w:rPr>
              <w:t xml:space="preserve"> while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flying </w:t>
            </w:r>
            <w:r>
              <w:rPr>
                <w:rFonts w:ascii="Times New Roman" w:hAnsi="Times New Roman" w:cs="Times New Roman"/>
                <w:lang w:val="en-GB"/>
              </w:rPr>
              <w:t xml:space="preserve">in figure- of-eight loops 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or </w:t>
            </w:r>
            <w:r>
              <w:rPr>
                <w:rFonts w:ascii="Times New Roman" w:hAnsi="Times New Roman" w:cs="Times New Roman"/>
                <w:lang w:val="en-GB"/>
              </w:rPr>
              <w:t xml:space="preserve">while flying along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linear paths </w:t>
            </w:r>
            <w:r>
              <w:rPr>
                <w:rFonts w:ascii="Times New Roman" w:hAnsi="Times New Roman" w:cs="Times New Roman"/>
                <w:lang w:val="en-GB"/>
              </w:rPr>
              <w:t xml:space="preserve">in small areas about </w:t>
            </w:r>
            <w:r w:rsidRPr="00AF11FF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5 m </w:t>
            </w:r>
            <w:r>
              <w:rPr>
                <w:rFonts w:ascii="Times New Roman" w:hAnsi="Times New Roman" w:cs="Times New Roman"/>
                <w:lang w:val="en-GB"/>
              </w:rPr>
              <w:t xml:space="preserve">in </w:t>
            </w:r>
            <w:r w:rsidRPr="00AF11FF">
              <w:rPr>
                <w:rFonts w:ascii="Times New Roman" w:hAnsi="Times New Roman" w:cs="Times New Roman"/>
                <w:lang w:val="en-GB"/>
              </w:rPr>
              <w:t>diameter.</w:t>
            </w:r>
          </w:p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Rudimentary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</w:t>
            </w:r>
            <w:r w:rsidRPr="00AF11FF">
              <w:rPr>
                <w:rFonts w:ascii="Times New Roman" w:hAnsi="Times New Roman" w:cs="Times New Roman"/>
                <w:lang w:val="en-GB"/>
              </w:rPr>
              <w:t>esosomal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glands </w:t>
            </w:r>
          </w:p>
        </w:tc>
        <w:tc>
          <w:tcPr>
            <w:tcW w:w="2462" w:type="dxa"/>
          </w:tcPr>
          <w:p w:rsidR="00623E9F" w:rsidRPr="00AF11FF" w:rsidRDefault="00623E9F" w:rsidP="007956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[</w:t>
            </w:r>
            <w:ins w:id="0" w:author="Hema Somanathan" w:date="2016-12-29T12:05:00Z">
              <w:r w:rsidR="00CA1F89"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1" w:author="Hema Somanathan" w:date="2016-12-29T12:05:00Z">
              <w:r w:rsidDel="00CA1F89">
                <w:rPr>
                  <w:rFonts w:ascii="Times New Roman" w:hAnsi="Times New Roman" w:cs="Times New Roman"/>
                  <w:lang w:val="en-GB"/>
                </w:rPr>
                <w:delText>6</w:delText>
              </w:r>
              <w:r w:rsidR="007956C7" w:rsidDel="00CA1F89">
                <w:rPr>
                  <w:rFonts w:ascii="Times New Roman" w:hAnsi="Times New Roman" w:cs="Times New Roman"/>
                  <w:lang w:val="en-GB"/>
                </w:rPr>
                <w:delText>7</w:delText>
              </w:r>
            </w:del>
            <w:r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bombylans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Non-resource territoriality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Well</w:t>
            </w:r>
            <w:r>
              <w:rPr>
                <w:rFonts w:ascii="Times New Roman" w:hAnsi="Times New Roman" w:cs="Times New Roman"/>
                <w:lang w:val="en-GB"/>
              </w:rPr>
              <w:t>-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developed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mesosomal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glands</w:t>
            </w:r>
          </w:p>
        </w:tc>
        <w:tc>
          <w:tcPr>
            <w:tcW w:w="2462" w:type="dxa"/>
          </w:tcPr>
          <w:p w:rsidR="00623E9F" w:rsidRPr="00AF11FF" w:rsidRDefault="00623E9F" w:rsidP="007956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2" w:author="Hema Somanathan" w:date="2016-12-29T12:05:00Z">
              <w:r w:rsidR="00BE0A5A">
                <w:rPr>
                  <w:rFonts w:ascii="Times New Roman" w:hAnsi="Times New Roman" w:cs="Times New Roman"/>
                  <w:lang w:val="en-GB"/>
                </w:rPr>
                <w:t>1</w:t>
              </w:r>
            </w:ins>
            <w:del w:id="3" w:author="Hema Somanathan" w:date="2016-12-29T12:05:00Z">
              <w:r w:rsidDel="00CA1F89">
                <w:rPr>
                  <w:rFonts w:ascii="Times New Roman" w:hAnsi="Times New Roman" w:cs="Times New Roman"/>
                  <w:lang w:val="en-GB"/>
                </w:rPr>
                <w:delText>6</w:delText>
              </w:r>
              <w:r w:rsidR="007956C7" w:rsidDel="00CA1F89">
                <w:rPr>
                  <w:rFonts w:ascii="Times New Roman" w:hAnsi="Times New Roman" w:cs="Times New Roman"/>
                  <w:lang w:val="en-GB"/>
                </w:rPr>
                <w:delText>7</w:delText>
              </w:r>
            </w:del>
            <w:r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californica</w:t>
            </w:r>
            <w:proofErr w:type="spellEnd"/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arizonensis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Males hover </w:t>
            </w:r>
            <w:r w:rsidRPr="00AF11FF">
              <w:rPr>
                <w:rFonts w:ascii="Times New Roman" w:hAnsi="Times New Roman" w:cs="Times New Roman"/>
                <w:lang w:val="en-GB"/>
              </w:rPr>
              <w:t>close</w:t>
            </w:r>
            <w:r>
              <w:rPr>
                <w:rFonts w:ascii="Times New Roman" w:hAnsi="Times New Roman" w:cs="Times New Roman"/>
                <w:lang w:val="en-GB"/>
              </w:rPr>
              <w:t xml:space="preserve"> to </w:t>
            </w:r>
            <w:r w:rsidRPr="00AF11FF">
              <w:rPr>
                <w:rFonts w:ascii="Times New Roman" w:hAnsi="Times New Roman" w:cs="Times New Roman"/>
                <w:lang w:val="en-GB"/>
              </w:rPr>
              <w:t>entrances of nests</w:t>
            </w:r>
            <w:r>
              <w:rPr>
                <w:rFonts w:ascii="Times New Roman" w:hAnsi="Times New Roman" w:cs="Times New Roman"/>
                <w:lang w:val="en-GB"/>
              </w:rPr>
              <w:t xml:space="preserve"> and chase away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other males. 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Males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patrol </w:t>
            </w:r>
            <w:r>
              <w:rPr>
                <w:rFonts w:ascii="Times New Roman" w:hAnsi="Times New Roman" w:cs="Times New Roman"/>
                <w:lang w:val="en-GB"/>
              </w:rPr>
              <w:t xml:space="preserve">and approach females at non-territorial locations such as </w:t>
            </w:r>
            <w:r w:rsidRPr="00AF11FF">
              <w:rPr>
                <w:rFonts w:ascii="Times New Roman" w:hAnsi="Times New Roman" w:cs="Times New Roman"/>
                <w:lang w:val="en-GB"/>
              </w:rPr>
              <w:t>food plants.</w:t>
            </w:r>
          </w:p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2" w:type="dxa"/>
          </w:tcPr>
          <w:p w:rsidR="00623E9F" w:rsidRPr="00AF11FF" w:rsidRDefault="00623E9F" w:rsidP="007956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4" w:author="Hema Somanathan" w:date="2016-12-29T12:08:00Z">
              <w:r w:rsidR="00BE0A5A">
                <w:rPr>
                  <w:rFonts w:ascii="Times New Roman" w:hAnsi="Times New Roman" w:cs="Times New Roman"/>
                  <w:lang w:val="en-GB"/>
                </w:rPr>
                <w:t xml:space="preserve">2 </w:t>
              </w:r>
            </w:ins>
            <w:del w:id="5" w:author="Hema Somanathan" w:date="2016-12-29T12:06:00Z">
              <w:r w:rsidDel="00CA1F89">
                <w:rPr>
                  <w:rFonts w:ascii="Times New Roman" w:hAnsi="Times New Roman" w:cs="Times New Roman"/>
                  <w:lang w:val="en-GB"/>
                </w:rPr>
                <w:delText>6</w:delText>
              </w:r>
              <w:r w:rsidR="007956C7" w:rsidDel="00CA1F89">
                <w:rPr>
                  <w:rFonts w:ascii="Times New Roman" w:hAnsi="Times New Roman" w:cs="Times New Roman"/>
                  <w:lang w:val="en-GB"/>
                </w:rPr>
                <w:delText>8</w:delText>
              </w:r>
            </w:del>
            <w:r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fimbriata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Males h</w:t>
            </w:r>
            <w:r w:rsidRPr="00AF11FF">
              <w:rPr>
                <w:rFonts w:ascii="Times New Roman" w:hAnsi="Times New Roman" w:cs="Times New Roman"/>
                <w:lang w:val="en-GB"/>
              </w:rPr>
              <w:t>ove</w:t>
            </w:r>
            <w:r>
              <w:rPr>
                <w:rFonts w:ascii="Times New Roman" w:hAnsi="Times New Roman" w:cs="Times New Roman"/>
                <w:lang w:val="en-GB"/>
              </w:rPr>
              <w:t>r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and turn around own body axis</w:t>
            </w:r>
            <w:r>
              <w:rPr>
                <w:rFonts w:ascii="Times New Roman" w:hAnsi="Times New Roman" w:cs="Times New Roman"/>
                <w:lang w:val="en-GB"/>
              </w:rPr>
              <w:t xml:space="preserve"> at non-resource sites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;  </w:t>
            </w:r>
            <w:r w:rsidRPr="00AF11FF">
              <w:rPr>
                <w:rFonts w:ascii="Times New Roman" w:hAnsi="Times New Roman" w:cs="Times New Roman"/>
                <w:lang w:val="en-GB"/>
              </w:rPr>
              <w:t>scent</w:t>
            </w:r>
            <w:proofErr w:type="gramEnd"/>
            <w:r w:rsidRPr="00AF11FF">
              <w:rPr>
                <w:rFonts w:ascii="Times New Roman" w:hAnsi="Times New Roman" w:cs="Times New Roman"/>
                <w:lang w:val="en-GB"/>
              </w:rPr>
              <w:t xml:space="preserve"> marking</w:t>
            </w:r>
            <w:r>
              <w:rPr>
                <w:rFonts w:ascii="Times New Roman" w:hAnsi="Times New Roman" w:cs="Times New Roman"/>
                <w:lang w:val="en-GB"/>
              </w:rPr>
              <w:t xml:space="preserve"> is also reported</w:t>
            </w:r>
            <w:r w:rsidR="00BD1FA1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 xml:space="preserve">Secretions from the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mesosomal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glands  </w:t>
            </w:r>
          </w:p>
        </w:tc>
        <w:tc>
          <w:tcPr>
            <w:tcW w:w="2462" w:type="dxa"/>
          </w:tcPr>
          <w:p w:rsidR="00623E9F" w:rsidRPr="00AF11FF" w:rsidRDefault="007956C7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6" w:author="Hema Somanathan" w:date="2016-12-29T12:09:00Z">
              <w:r w:rsidR="00BE0A5A">
                <w:rPr>
                  <w:rFonts w:ascii="Times New Roman" w:hAnsi="Times New Roman" w:cs="Times New Roman"/>
                  <w:lang w:val="en-GB"/>
                </w:rPr>
                <w:t>3</w:t>
              </w:r>
            </w:ins>
            <w:ins w:id="7" w:author="Hema Somanathan" w:date="2016-12-29T12:47:00Z">
              <w:r w:rsidR="007C2DDF">
                <w:rPr>
                  <w:rFonts w:ascii="Times New Roman" w:hAnsi="Times New Roman" w:cs="Times New Roman"/>
                  <w:lang w:val="en-GB"/>
                </w:rPr>
                <w:t xml:space="preserve"> </w:t>
              </w:r>
            </w:ins>
            <w:del w:id="8" w:author="Hema Somanathan" w:date="2016-12-29T12:09:00Z">
              <w:r w:rsidR="00623E9F" w:rsidDel="00BE0A5A">
                <w:rPr>
                  <w:rFonts w:ascii="Times New Roman" w:hAnsi="Times New Roman" w:cs="Times New Roman"/>
                  <w:lang w:val="en-GB"/>
                </w:rPr>
                <w:delText>69</w:delText>
              </w:r>
            </w:del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ins w:id="9" w:author="Hema Somanathan" w:date="2016-12-29T12:09:00Z">
              <w:r w:rsidR="00BE0A5A">
                <w:rPr>
                  <w:rFonts w:ascii="Times New Roman" w:hAnsi="Times New Roman" w:cs="Times New Roman"/>
                  <w:lang w:val="en-GB"/>
                </w:rPr>
                <w:t>4</w:t>
              </w:r>
            </w:ins>
            <w:ins w:id="10" w:author="Hema Somanathan" w:date="2016-12-29T12:47:00Z">
              <w:r w:rsidR="007C2DDF">
                <w:rPr>
                  <w:rFonts w:ascii="Times New Roman" w:hAnsi="Times New Roman" w:cs="Times New Roman"/>
                  <w:lang w:val="en-GB"/>
                </w:rPr>
                <w:t xml:space="preserve"> </w:t>
              </w:r>
            </w:ins>
            <w:del w:id="11" w:author="Hema Somanathan" w:date="2016-12-29T12:09:00Z">
              <w:r w:rsidDel="00BE0A5A">
                <w:rPr>
                  <w:rFonts w:ascii="Times New Roman" w:hAnsi="Times New Roman" w:cs="Times New Roman"/>
                  <w:lang w:val="en-GB"/>
                </w:rPr>
                <w:delText>70</w:delText>
              </w:r>
            </w:del>
            <w:r w:rsidR="00623E9F"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lastRenderedPageBreak/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flavorufa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Males c</w:t>
            </w:r>
            <w:r w:rsidRPr="00AF11FF">
              <w:rPr>
                <w:rFonts w:ascii="Times New Roman" w:hAnsi="Times New Roman" w:cs="Times New Roman"/>
                <w:lang w:val="en-GB"/>
              </w:rPr>
              <w:t>ircl</w:t>
            </w: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top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of bushes </w:t>
            </w:r>
            <w:proofErr w:type="gramStart"/>
            <w:r w:rsidRPr="00AF11FF">
              <w:rPr>
                <w:rFonts w:ascii="Times New Roman" w:hAnsi="Times New Roman" w:cs="Times New Roman"/>
                <w:lang w:val="en-GB"/>
              </w:rPr>
              <w:t>in  horizontal</w:t>
            </w:r>
            <w:proofErr w:type="gramEnd"/>
            <w:r w:rsidRPr="00AF11F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figure of eight flight paths with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abdomen pointing inwards and eyes directed outwards</w:t>
            </w:r>
            <w:r w:rsidR="00BD1FA1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Enlarged glands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12" w:author="Hema Somanathan" w:date="2016-12-29T12:09:00Z">
              <w:r w:rsidR="00BE0A5A">
                <w:rPr>
                  <w:rFonts w:ascii="Times New Roman" w:hAnsi="Times New Roman" w:cs="Times New Roman"/>
                  <w:lang w:val="en-GB"/>
                </w:rPr>
                <w:t>5</w:t>
              </w:r>
            </w:ins>
            <w:del w:id="13" w:author="Hema Somanathan" w:date="2016-12-29T12:09:00Z">
              <w:r w:rsidDel="00BE0A5A">
                <w:rPr>
                  <w:rFonts w:ascii="Times New Roman" w:hAnsi="Times New Roman" w:cs="Times New Roman"/>
                  <w:lang w:val="en-GB"/>
                </w:rPr>
                <w:delText>43</w:delText>
              </w:r>
            </w:del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7F37C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7F37CF">
              <w:rPr>
                <w:rFonts w:ascii="Times New Roman" w:hAnsi="Times New Roman" w:cs="Times New Roman"/>
                <w:i/>
                <w:lang w:val="en-GB"/>
              </w:rPr>
              <w:t>X. frontalis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Non-resource defence by h</w:t>
            </w:r>
            <w:r w:rsidRPr="00AF11FF">
              <w:rPr>
                <w:rFonts w:ascii="Times New Roman" w:hAnsi="Times New Roman" w:cs="Times New Roman"/>
                <w:lang w:val="en-GB"/>
              </w:rPr>
              <w:t>overing and turning around own body axi</w:t>
            </w:r>
            <w:r w:rsidR="00BD1FA1">
              <w:rPr>
                <w:rFonts w:ascii="Times New Roman" w:hAnsi="Times New Roman" w:cs="Times New Roman"/>
                <w:lang w:val="en-GB"/>
              </w:rPr>
              <w:t>s.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2" w:type="dxa"/>
          </w:tcPr>
          <w:p w:rsidR="00623E9F" w:rsidRPr="00AF11FF" w:rsidRDefault="007F37C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14" w:author="Hema Somanathan" w:date="2016-12-29T12:09:00Z">
              <w:r w:rsidR="00BE0A5A">
                <w:rPr>
                  <w:rFonts w:ascii="Times New Roman" w:hAnsi="Times New Roman" w:cs="Times New Roman"/>
                  <w:lang w:val="en-GB"/>
                </w:rPr>
                <w:t>6</w:t>
              </w:r>
            </w:ins>
            <w:del w:id="15" w:author="Hema Somanathan" w:date="2016-12-29T12:09:00Z">
              <w:r w:rsidDel="00BE0A5A">
                <w:rPr>
                  <w:rFonts w:ascii="Times New Roman" w:hAnsi="Times New Roman" w:cs="Times New Roman"/>
                  <w:lang w:val="en-GB"/>
                </w:rPr>
                <w:delText>40</w:delText>
              </w:r>
            </w:del>
            <w:r w:rsidR="00623E9F"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g</w:t>
            </w:r>
            <w:r w:rsidRPr="00AF11FF">
              <w:rPr>
                <w:rFonts w:ascii="Times New Roman" w:hAnsi="Times New Roman" w:cs="Times New Roman"/>
                <w:i/>
                <w:lang w:val="en-GB"/>
              </w:rPr>
              <w:t>ualanensis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erritories </w:t>
            </w:r>
            <w:r>
              <w:rPr>
                <w:rFonts w:ascii="Times New Roman" w:hAnsi="Times New Roman" w:cs="Times New Roman"/>
                <w:lang w:val="en-GB"/>
              </w:rPr>
              <w:t xml:space="preserve">above the vegetation </w:t>
            </w:r>
            <w:r w:rsidRPr="00AF11FF">
              <w:rPr>
                <w:rFonts w:ascii="Times New Roman" w:hAnsi="Times New Roman" w:cs="Times New Roman"/>
                <w:lang w:val="en-GB"/>
              </w:rPr>
              <w:t>during</w:t>
            </w:r>
            <w:r>
              <w:rPr>
                <w:rFonts w:ascii="Times New Roman" w:hAnsi="Times New Roman" w:cs="Times New Roman"/>
                <w:lang w:val="en-GB"/>
              </w:rPr>
              <w:t xml:space="preserve"> the </w:t>
            </w:r>
            <w:r w:rsidRPr="00AF11FF">
              <w:rPr>
                <w:rFonts w:ascii="Times New Roman" w:hAnsi="Times New Roman" w:cs="Times New Roman"/>
                <w:lang w:val="en-GB"/>
              </w:rPr>
              <w:t>afternoon</w:t>
            </w:r>
            <w:r>
              <w:rPr>
                <w:rFonts w:ascii="Times New Roman" w:hAnsi="Times New Roman" w:cs="Times New Roman"/>
                <w:lang w:val="en-GB"/>
              </w:rPr>
              <w:t xml:space="preserve"> and includes scent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marking</w:t>
            </w:r>
            <w:r>
              <w:rPr>
                <w:rFonts w:ascii="Times New Roman" w:hAnsi="Times New Roman" w:cs="Times New Roman"/>
                <w:lang w:val="en-GB"/>
              </w:rPr>
              <w:t xml:space="preserve"> at specific locations on plants</w:t>
            </w:r>
            <w:r w:rsidRPr="00AF11FF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 xml:space="preserve">Secretions from the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mesosomal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glands  </w:t>
            </w:r>
          </w:p>
        </w:tc>
        <w:tc>
          <w:tcPr>
            <w:tcW w:w="2462" w:type="dxa"/>
          </w:tcPr>
          <w:p w:rsidR="00623E9F" w:rsidRPr="00AF11FF" w:rsidRDefault="00623E9F" w:rsidP="007956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16" w:author="Hema Somanathan" w:date="2016-12-29T12:09:00Z">
              <w:r w:rsidR="00BE0A5A">
                <w:rPr>
                  <w:rFonts w:ascii="Times New Roman" w:hAnsi="Times New Roman" w:cs="Times New Roman"/>
                  <w:lang w:val="en-GB"/>
                </w:rPr>
                <w:t>4</w:t>
              </w:r>
            </w:ins>
            <w:ins w:id="17" w:author="Hema Somanathan" w:date="2016-12-29T12:48:00Z">
              <w:r w:rsidR="007C2DDF">
                <w:rPr>
                  <w:rFonts w:ascii="Times New Roman" w:hAnsi="Times New Roman" w:cs="Times New Roman"/>
                  <w:lang w:val="en-GB"/>
                </w:rPr>
                <w:t xml:space="preserve"> </w:t>
              </w:r>
            </w:ins>
            <w:del w:id="18" w:author="Hema Somanathan" w:date="2016-12-29T12:09:00Z">
              <w:r w:rsidR="007956C7" w:rsidDel="00BE0A5A">
                <w:rPr>
                  <w:rFonts w:ascii="Times New Roman" w:hAnsi="Times New Roman" w:cs="Times New Roman"/>
                  <w:lang w:val="en-GB"/>
                </w:rPr>
                <w:delText>70</w:delText>
              </w:r>
            </w:del>
            <w:r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Style w:val="Emphasis"/>
                <w:rFonts w:ascii="Times New Roman" w:hAnsi="Times New Roman" w:cs="Times New Roman"/>
                <w:lang w:val="en-GB"/>
              </w:rPr>
              <w:t xml:space="preserve">X. </w:t>
            </w:r>
            <w:proofErr w:type="spellStart"/>
            <w:r w:rsidRPr="00AF11FF">
              <w:rPr>
                <w:rStyle w:val="Emphasis"/>
                <w:rFonts w:ascii="Times New Roman" w:hAnsi="Times New Roman" w:cs="Times New Roman"/>
                <w:lang w:val="en-GB"/>
              </w:rPr>
              <w:t>hirsutissima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M</w:t>
            </w:r>
            <w:r w:rsidRPr="00AF11FF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ales hover close to specific twigs </w:t>
            </w: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on </w:t>
            </w:r>
            <w:r w:rsidRPr="00AF11FF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 </w:t>
            </w:r>
            <w:r w:rsidRPr="00AF11FF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bushes </w:t>
            </w: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on </w:t>
            </w:r>
            <w:r w:rsidRPr="00AF11FF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mountain tops</w:t>
            </w: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. Males </w:t>
            </w:r>
            <w:r w:rsidRPr="00AF11FF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then mak</w:t>
            </w: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e</w:t>
            </w:r>
            <w:r w:rsidRPr="00AF11FF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 a 2 m excursion</w:t>
            </w: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 flight, often </w:t>
            </w:r>
            <w:r w:rsidRPr="00AF11FF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returning to hovering </w:t>
            </w: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position</w:t>
            </w:r>
            <w:r w:rsidRPr="00AF11FF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.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Males react </w:t>
            </w:r>
            <w:r w:rsidRPr="00AF11FF">
              <w:rPr>
                <w:rFonts w:ascii="Times New Roman" w:hAnsi="Times New Roman" w:cs="Times New Roman"/>
                <w:lang w:val="en-GB"/>
              </w:rPr>
              <w:t>to “stone-throwing” only when pheromone is used.</w:t>
            </w:r>
          </w:p>
          <w:p w:rsidR="00623E9F" w:rsidRPr="00AF11FF" w:rsidRDefault="00623E9F" w:rsidP="00F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Enlarged glands</w:t>
            </w:r>
          </w:p>
        </w:tc>
        <w:tc>
          <w:tcPr>
            <w:tcW w:w="2462" w:type="dxa"/>
          </w:tcPr>
          <w:p w:rsidR="00623E9F" w:rsidRPr="00AF11FF" w:rsidRDefault="00623E9F" w:rsidP="007956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[</w:t>
            </w:r>
            <w:ins w:id="19" w:author="Hema Somanathan" w:date="2016-12-29T12:09:00Z">
              <w:r w:rsidR="00BE0A5A">
                <w:rPr>
                  <w:rStyle w:val="Emphasis"/>
                  <w:rFonts w:ascii="Times New Roman" w:hAnsi="Times New Roman" w:cs="Times New Roman"/>
                  <w:i w:val="0"/>
                  <w:lang w:val="en-GB"/>
                </w:rPr>
                <w:t>7</w:t>
              </w:r>
            </w:ins>
            <w:del w:id="20" w:author="Hema Somanathan" w:date="2016-12-29T12:09:00Z">
              <w:r w:rsidDel="00BE0A5A">
                <w:rPr>
                  <w:rStyle w:val="Emphasis"/>
                  <w:rFonts w:ascii="Times New Roman" w:hAnsi="Times New Roman" w:cs="Times New Roman"/>
                  <w:i w:val="0"/>
                  <w:lang w:val="en-GB"/>
                </w:rPr>
                <w:delText>7</w:delText>
              </w:r>
              <w:r w:rsidR="007956C7" w:rsidDel="00BE0A5A">
                <w:rPr>
                  <w:rStyle w:val="Emphasis"/>
                  <w:rFonts w:ascii="Times New Roman" w:hAnsi="Times New Roman" w:cs="Times New Roman"/>
                  <w:i w:val="0"/>
                  <w:lang w:val="en-GB"/>
                </w:rPr>
                <w:delText>1</w:delText>
              </w:r>
            </w:del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micans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Early in the season males defend territories around floral resources. Late in the summer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males defend landmark territories</w:t>
            </w:r>
            <w:r>
              <w:rPr>
                <w:rFonts w:ascii="Times New Roman" w:hAnsi="Times New Roman" w:cs="Times New Roman"/>
                <w:lang w:val="en-GB"/>
              </w:rPr>
              <w:t xml:space="preserve">. They </w:t>
            </w:r>
            <w:r w:rsidRPr="00AF11FF">
              <w:rPr>
                <w:rFonts w:ascii="Times New Roman" w:hAnsi="Times New Roman" w:cs="Times New Roman"/>
                <w:lang w:val="en-GB"/>
              </w:rPr>
              <w:t>fly horizontal figure</w:t>
            </w:r>
            <w:r>
              <w:rPr>
                <w:rFonts w:ascii="Times New Roman" w:hAnsi="Times New Roman" w:cs="Times New Roman"/>
                <w:lang w:val="en-GB"/>
              </w:rPr>
              <w:t xml:space="preserve">-of-eight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patterns 1.8x0.6 to 3.8x1.2m </w:t>
            </w:r>
            <w:r>
              <w:rPr>
                <w:rFonts w:ascii="Times New Roman" w:hAnsi="Times New Roman" w:cs="Times New Roman"/>
                <w:lang w:val="en-GB"/>
              </w:rPr>
              <w:t xml:space="preserve">in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size. </w:t>
            </w:r>
            <w:r>
              <w:rPr>
                <w:rFonts w:ascii="Times New Roman" w:hAnsi="Times New Roman" w:cs="Times New Roman"/>
                <w:lang w:val="en-GB"/>
              </w:rPr>
              <w:t>Males f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ly sideways with head always facing outwards. 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 xml:space="preserve">Secretions from the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mesosomal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glands  </w:t>
            </w:r>
          </w:p>
        </w:tc>
        <w:tc>
          <w:tcPr>
            <w:tcW w:w="2462" w:type="dxa"/>
          </w:tcPr>
          <w:p w:rsidR="00623E9F" w:rsidRPr="00AF11FF" w:rsidRDefault="00623E9F" w:rsidP="007956C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21" w:author="Hema Somanathan" w:date="2016-12-29T12:10:00Z">
              <w:r w:rsidR="00BE0A5A">
                <w:rPr>
                  <w:rFonts w:ascii="Times New Roman" w:hAnsi="Times New Roman" w:cs="Times New Roman"/>
                  <w:lang w:val="en-GB"/>
                </w:rPr>
                <w:t>8</w:t>
              </w:r>
            </w:ins>
            <w:del w:id="22" w:author="Hema Somanathan" w:date="2016-12-29T12:10:00Z">
              <w:r w:rsidDel="00BE0A5A">
                <w:rPr>
                  <w:rFonts w:ascii="Times New Roman" w:hAnsi="Times New Roman" w:cs="Times New Roman"/>
                  <w:lang w:val="en-GB"/>
                </w:rPr>
                <w:delText>7</w:delText>
              </w:r>
              <w:r w:rsidR="007956C7" w:rsidDel="00BE0A5A">
                <w:rPr>
                  <w:rFonts w:ascii="Times New Roman" w:hAnsi="Times New Roman" w:cs="Times New Roman"/>
                  <w:lang w:val="en-GB"/>
                </w:rPr>
                <w:delText>2</w:delText>
              </w:r>
            </w:del>
            <w:r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lastRenderedPageBreak/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nigrita</w:t>
            </w:r>
            <w:proofErr w:type="spellEnd"/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Males c</w:t>
            </w:r>
            <w:r w:rsidRPr="00AF11FF">
              <w:rPr>
                <w:rFonts w:ascii="Times New Roman" w:hAnsi="Times New Roman" w:cs="Times New Roman"/>
                <w:lang w:val="en-GB"/>
              </w:rPr>
              <w:t>ircl</w:t>
            </w: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bushes not in flower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occasionally</w:t>
            </w:r>
            <w:proofErr w:type="gramEnd"/>
            <w:r w:rsidRPr="00AF11FF">
              <w:rPr>
                <w:rFonts w:ascii="Times New Roman" w:hAnsi="Times New Roman" w:cs="Times New Roman"/>
                <w:lang w:val="en-GB"/>
              </w:rPr>
              <w:t xml:space="preserve"> land; no visible scent marking</w:t>
            </w:r>
            <w:r>
              <w:rPr>
                <w:rFonts w:ascii="Times New Roman" w:hAnsi="Times New Roman" w:cs="Times New Roman"/>
                <w:lang w:val="en-GB"/>
              </w:rPr>
              <w:t xml:space="preserve"> was seen</w:t>
            </w:r>
            <w:r w:rsidR="00BD1FA1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Normal</w:t>
            </w:r>
            <w:r>
              <w:rPr>
                <w:rFonts w:ascii="Times New Roman" w:hAnsi="Times New Roman" w:cs="Times New Roman"/>
                <w:lang w:val="en-GB"/>
              </w:rPr>
              <w:t>-</w:t>
            </w:r>
            <w:r w:rsidRPr="00AF11FF">
              <w:rPr>
                <w:rFonts w:ascii="Times New Roman" w:hAnsi="Times New Roman" w:cs="Times New Roman"/>
                <w:lang w:val="en-GB"/>
              </w:rPr>
              <w:t>sized eyes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23" w:author="Hema Somanathan" w:date="2016-12-29T12:10:00Z">
              <w:r w:rsidR="00BE0A5A">
                <w:rPr>
                  <w:rFonts w:ascii="Times New Roman" w:hAnsi="Times New Roman" w:cs="Times New Roman"/>
                  <w:lang w:val="en-GB"/>
                </w:rPr>
                <w:t>5</w:t>
              </w:r>
            </w:ins>
            <w:del w:id="24" w:author="Hema Somanathan" w:date="2016-12-29T12:10:00Z">
              <w:r w:rsidDel="00BE0A5A">
                <w:rPr>
                  <w:rFonts w:ascii="Times New Roman" w:hAnsi="Times New Roman" w:cs="Times New Roman"/>
                  <w:lang w:val="en-GB"/>
                </w:rPr>
                <w:delText>43</w:delText>
              </w:r>
            </w:del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Style w:val="Emphasis"/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 xml:space="preserve">X. </w:t>
            </w:r>
            <w:r w:rsidRPr="00AF11FF">
              <w:rPr>
                <w:rFonts w:ascii="Times New Roman" w:hAnsi="Times New Roman" w:cs="Times New Roman"/>
                <w:bCs/>
                <w:i/>
                <w:lang w:val="en-GB"/>
              </w:rPr>
              <w:t>(</w:t>
            </w:r>
            <w:proofErr w:type="spellStart"/>
            <w:r w:rsidRPr="00AF11F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Koptortosoma</w:t>
            </w:r>
            <w:proofErr w:type="spellEnd"/>
            <w:r w:rsidRPr="00AF11FF">
              <w:rPr>
                <w:rFonts w:ascii="Times New Roman" w:hAnsi="Times New Roman" w:cs="Times New Roman"/>
                <w:bCs/>
                <w:i/>
                <w:lang w:val="en-GB"/>
              </w:rPr>
              <w:t xml:space="preserve">) </w:t>
            </w:r>
            <w:proofErr w:type="spellStart"/>
            <w:r w:rsidRPr="00AF11FF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>ogasawarensis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 xml:space="preserve">Territorial behaviour of males </w:t>
            </w:r>
            <w:r>
              <w:rPr>
                <w:rFonts w:ascii="Times New Roman" w:hAnsi="Times New Roman" w:cs="Times New Roman"/>
                <w:lang w:val="en-GB"/>
              </w:rPr>
              <w:t xml:space="preserve">at </w:t>
            </w:r>
            <w:r w:rsidRPr="00AF11FF">
              <w:rPr>
                <w:rFonts w:ascii="Times New Roman" w:hAnsi="Times New Roman" w:cs="Times New Roman"/>
                <w:lang w:val="en-GB"/>
              </w:rPr>
              <w:t>flower</w:t>
            </w:r>
            <w:r>
              <w:rPr>
                <w:rFonts w:ascii="Times New Roman" w:hAnsi="Times New Roman" w:cs="Times New Roman"/>
                <w:lang w:val="en-GB"/>
              </w:rPr>
              <w:t xml:space="preserve">ing </w:t>
            </w:r>
            <w:proofErr w:type="spellStart"/>
            <w:r w:rsidRPr="00AF11FF">
              <w:rPr>
                <w:rFonts w:ascii="Times New Roman" w:hAnsi="Times New Roman" w:cs="Times New Roman"/>
                <w:i/>
                <w:iCs/>
                <w:lang w:val="en-GB"/>
              </w:rPr>
              <w:t>Scaevola</w:t>
            </w:r>
            <w:proofErr w:type="spellEnd"/>
            <w:r w:rsidRPr="00AF11FF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AF11FF">
              <w:rPr>
                <w:rFonts w:ascii="Times New Roman" w:hAnsi="Times New Roman" w:cs="Times New Roman"/>
                <w:i/>
                <w:iCs/>
                <w:lang w:val="en-GB"/>
              </w:rPr>
              <w:t>sericea</w:t>
            </w:r>
            <w:proofErr w:type="spellEnd"/>
            <w:r w:rsidRPr="00AF11FF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GB"/>
              </w:rPr>
              <w:t xml:space="preserve">plants where they </w:t>
            </w:r>
            <w:r w:rsidRPr="00AF11FF">
              <w:rPr>
                <w:rFonts w:ascii="Times New Roman" w:hAnsi="Times New Roman" w:cs="Times New Roman"/>
                <w:iCs/>
                <w:lang w:val="en-GB"/>
              </w:rPr>
              <w:t>hover close to inflorescence</w:t>
            </w:r>
            <w:r>
              <w:rPr>
                <w:rFonts w:ascii="Times New Roman" w:hAnsi="Times New Roman" w:cs="Times New Roman"/>
                <w:iCs/>
                <w:lang w:val="en-GB"/>
              </w:rPr>
              <w:t>s</w:t>
            </w:r>
            <w:r w:rsidRPr="00AF11FF">
              <w:rPr>
                <w:rFonts w:ascii="Times New Roman" w:hAnsi="Times New Roman" w:cs="Times New Roman"/>
                <w:iCs/>
                <w:lang w:val="en-GB"/>
              </w:rPr>
              <w:t>.</w:t>
            </w:r>
          </w:p>
          <w:p w:rsidR="00623E9F" w:rsidRPr="00AF11FF" w:rsidRDefault="00623E9F" w:rsidP="00F522C1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</w:pP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2" w:type="dxa"/>
          </w:tcPr>
          <w:p w:rsidR="00623E9F" w:rsidRPr="00AF11FF" w:rsidRDefault="00623E9F" w:rsidP="007956C7">
            <w:pP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lang w:val="en-GB"/>
              </w:rPr>
              <w:t>[</w:t>
            </w:r>
            <w:ins w:id="25" w:author="Hema Somanathan" w:date="2016-12-29T12:10:00Z">
              <w:r w:rsidR="00BE0A5A">
                <w:rPr>
                  <w:rFonts w:ascii="Times New Roman" w:hAnsi="Times New Roman" w:cs="Times New Roman"/>
                  <w:bCs/>
                  <w:iCs/>
                  <w:lang w:val="en-GB"/>
                </w:rPr>
                <w:t xml:space="preserve">9 </w:t>
              </w:r>
            </w:ins>
            <w:del w:id="26" w:author="Hema Somanathan" w:date="2016-12-29T12:10:00Z">
              <w:r w:rsidDel="00BE0A5A">
                <w:rPr>
                  <w:rFonts w:ascii="Times New Roman" w:hAnsi="Times New Roman" w:cs="Times New Roman"/>
                  <w:bCs/>
                  <w:iCs/>
                  <w:lang w:val="en-GB"/>
                </w:rPr>
                <w:delText>7</w:delText>
              </w:r>
              <w:r w:rsidR="007956C7" w:rsidDel="00BE0A5A">
                <w:rPr>
                  <w:rFonts w:ascii="Times New Roman" w:hAnsi="Times New Roman" w:cs="Times New Roman"/>
                  <w:bCs/>
                  <w:iCs/>
                  <w:lang w:val="en-GB"/>
                </w:rPr>
                <w:delText>3</w:delText>
              </w:r>
            </w:del>
            <w:r>
              <w:rPr>
                <w:rFonts w:ascii="Times New Roman" w:hAnsi="Times New Roman" w:cs="Times New Roman"/>
                <w:bCs/>
                <w:iCs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Style w:val="Emphasis"/>
                <w:rFonts w:ascii="Times New Roman" w:hAnsi="Times New Roman" w:cs="Times New Roman"/>
                <w:lang w:val="en-GB"/>
              </w:rPr>
              <w:t xml:space="preserve">X. </w:t>
            </w:r>
            <w:proofErr w:type="spellStart"/>
            <w:r w:rsidRPr="00AF11FF">
              <w:rPr>
                <w:rStyle w:val="Emphasis"/>
                <w:rFonts w:ascii="Times New Roman" w:hAnsi="Times New Roman" w:cs="Times New Roman"/>
                <w:lang w:val="en-GB"/>
              </w:rPr>
              <w:t>sulcatipes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Males either have own territories near a flowering bush or a group of males hover around the same bush.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 xml:space="preserve">Normal sized eyes;  enlarged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mesosomal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gland</w:t>
            </w:r>
          </w:p>
        </w:tc>
        <w:tc>
          <w:tcPr>
            <w:tcW w:w="2462" w:type="dxa"/>
          </w:tcPr>
          <w:p w:rsidR="00623E9F" w:rsidRDefault="00623E9F" w:rsidP="00F522C1">
            <w:pP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</w:pPr>
          </w:p>
          <w:p w:rsidR="00623E9F" w:rsidRPr="00AF11FF" w:rsidRDefault="00623E9F" w:rsidP="00BE0A5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>[</w:t>
            </w:r>
            <w:ins w:id="27" w:author="Hema Somanathan" w:date="2016-12-29T12:10:00Z">
              <w:r w:rsidR="00BE0A5A">
                <w:rPr>
                  <w:rStyle w:val="Emphasis"/>
                  <w:rFonts w:ascii="Times New Roman" w:hAnsi="Times New Roman" w:cs="Times New Roman"/>
                  <w:i w:val="0"/>
                  <w:lang w:val="en-GB"/>
                </w:rPr>
                <w:t>6, 10</w:t>
              </w:r>
            </w:ins>
            <w:del w:id="28" w:author="Hema Somanathan" w:date="2016-12-29T12:10:00Z">
              <w:r w:rsidDel="00BE0A5A">
                <w:rPr>
                  <w:rStyle w:val="Emphasis"/>
                  <w:rFonts w:ascii="Times New Roman" w:hAnsi="Times New Roman" w:cs="Times New Roman"/>
                  <w:i w:val="0"/>
                  <w:lang w:val="en-GB"/>
                </w:rPr>
                <w:delText>40, 7</w:delText>
              </w:r>
              <w:r w:rsidR="007956C7" w:rsidDel="00BE0A5A">
                <w:rPr>
                  <w:rStyle w:val="Emphasis"/>
                  <w:rFonts w:ascii="Times New Roman" w:hAnsi="Times New Roman" w:cs="Times New Roman"/>
                  <w:i w:val="0"/>
                  <w:lang w:val="en-GB"/>
                </w:rPr>
                <w:delText>4</w:delText>
              </w:r>
            </w:del>
            <w:r>
              <w:rPr>
                <w:rStyle w:val="Emphasis"/>
                <w:rFonts w:ascii="Times New Roman" w:hAnsi="Times New Roman" w:cs="Times New Roman"/>
                <w:i w:val="0"/>
                <w:lang w:val="en-GB"/>
              </w:rPr>
              <w:t xml:space="preserve">] 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torrida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Males c</w:t>
            </w:r>
            <w:r w:rsidRPr="00AF11FF">
              <w:rPr>
                <w:rFonts w:ascii="Times New Roman" w:hAnsi="Times New Roman" w:cs="Times New Roman"/>
                <w:lang w:val="en-GB"/>
              </w:rPr>
              <w:t>ircl</w:t>
            </w: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bushes</w:t>
            </w:r>
            <w:r>
              <w:rPr>
                <w:rFonts w:ascii="Times New Roman" w:hAnsi="Times New Roman" w:cs="Times New Roman"/>
                <w:lang w:val="en-GB"/>
              </w:rPr>
              <w:t xml:space="preserve"> without </w:t>
            </w:r>
            <w:r w:rsidRPr="00AF11FF">
              <w:rPr>
                <w:rFonts w:ascii="Times New Roman" w:hAnsi="Times New Roman" w:cs="Times New Roman"/>
                <w:lang w:val="en-GB"/>
              </w:rPr>
              <w:t>landing</w:t>
            </w:r>
            <w:r w:rsidR="00BD1FA1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Modified legs that grip females; enlarged eyes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29" w:author="Hema Somanathan" w:date="2016-12-29T12:11:00Z">
              <w:r w:rsidR="00BE0A5A">
                <w:rPr>
                  <w:rFonts w:ascii="Times New Roman" w:hAnsi="Times New Roman" w:cs="Times New Roman"/>
                  <w:lang w:val="en-GB"/>
                </w:rPr>
                <w:t>5</w:t>
              </w:r>
            </w:ins>
            <w:del w:id="30" w:author="Hema Somanathan" w:date="2016-12-29T12:11:00Z">
              <w:r w:rsidDel="00BE0A5A">
                <w:rPr>
                  <w:rFonts w:ascii="Times New Roman" w:hAnsi="Times New Roman" w:cs="Times New Roman"/>
                  <w:lang w:val="en-GB"/>
                </w:rPr>
                <w:delText>43</w:delText>
              </w:r>
            </w:del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varipuncta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One or several males fly</w:t>
            </w:r>
            <w:r>
              <w:rPr>
                <w:rFonts w:ascii="Times New Roman" w:hAnsi="Times New Roman" w:cs="Times New Roman"/>
                <w:lang w:val="en-GB"/>
              </w:rPr>
              <w:t xml:space="preserve"> in figure-of-eight or in elliptical paths over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small areas, </w:t>
            </w:r>
            <w:r w:rsidRPr="00AF11FF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2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m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diameter, over the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tops of plants </w:t>
            </w:r>
            <w:r>
              <w:rPr>
                <w:rFonts w:ascii="Times New Roman" w:hAnsi="Times New Roman" w:cs="Times New Roman"/>
                <w:lang w:val="en-GB"/>
              </w:rPr>
              <w:t xml:space="preserve">on </w:t>
            </w:r>
            <w:r w:rsidRPr="00AF11FF">
              <w:rPr>
                <w:rFonts w:ascii="Times New Roman" w:hAnsi="Times New Roman" w:cs="Times New Roman"/>
                <w:lang w:val="en-GB"/>
              </w:rPr>
              <w:t>hilltops</w:t>
            </w:r>
            <w:r>
              <w:rPr>
                <w:rFonts w:ascii="Times New Roman" w:hAnsi="Times New Roman" w:cs="Times New Roman"/>
                <w:lang w:val="en-GB"/>
              </w:rPr>
              <w:t xml:space="preserve">. Non-nest locations, often </w:t>
            </w:r>
            <w:r w:rsidRPr="00AF11FF">
              <w:rPr>
                <w:rFonts w:ascii="Times New Roman" w:hAnsi="Times New Roman" w:cs="Times New Roman"/>
                <w:lang w:val="en-GB"/>
              </w:rPr>
              <w:t>without nectar or pollen bearing flowers</w:t>
            </w:r>
            <w:r>
              <w:rPr>
                <w:rFonts w:ascii="Times New Roman" w:hAnsi="Times New Roman" w:cs="Times New Roman"/>
                <w:lang w:val="en-GB"/>
              </w:rPr>
              <w:t xml:space="preserve"> in the vicinity are chosen by males</w:t>
            </w:r>
            <w:r w:rsidRPr="00AF11FF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Males h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over over landmark territories along ridgelines on summer afternoons, </w:t>
            </w:r>
            <w:r>
              <w:rPr>
                <w:rFonts w:ascii="Times New Roman" w:hAnsi="Times New Roman" w:cs="Times New Roman"/>
                <w:lang w:val="en-GB"/>
              </w:rPr>
              <w:t>al</w:t>
            </w:r>
            <w:r w:rsidR="00BD1FA1">
              <w:rPr>
                <w:rFonts w:ascii="Times New Roman" w:hAnsi="Times New Roman" w:cs="Times New Roman"/>
                <w:lang w:val="en-GB"/>
              </w:rPr>
              <w:t>ong with the use of scent-marks.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 xml:space="preserve">Secretions from the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mesosomal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glands  </w:t>
            </w:r>
          </w:p>
        </w:tc>
        <w:tc>
          <w:tcPr>
            <w:tcW w:w="2462" w:type="dxa"/>
          </w:tcPr>
          <w:p w:rsidR="00623E9F" w:rsidRPr="00AF11FF" w:rsidRDefault="00623E9F" w:rsidP="00BE0A5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31" w:author="Hema Somanathan" w:date="2016-12-29T12:11:00Z">
              <w:r w:rsidR="00BE0A5A">
                <w:rPr>
                  <w:rFonts w:ascii="Times New Roman" w:hAnsi="Times New Roman" w:cs="Times New Roman"/>
                  <w:lang w:val="en-GB"/>
                </w:rPr>
                <w:t>11, 12, 13</w:t>
              </w:r>
            </w:ins>
            <w:del w:id="32" w:author="Hema Somanathan" w:date="2016-12-29T12:11:00Z">
              <w:r w:rsidDel="00BE0A5A">
                <w:rPr>
                  <w:rFonts w:ascii="Times New Roman" w:hAnsi="Times New Roman" w:cs="Times New Roman"/>
                  <w:lang w:val="en-GB"/>
                </w:rPr>
                <w:delText>7</w:delText>
              </w:r>
              <w:r w:rsidR="007956C7" w:rsidDel="00BE0A5A">
                <w:rPr>
                  <w:rFonts w:ascii="Times New Roman" w:hAnsi="Times New Roman" w:cs="Times New Roman"/>
                  <w:lang w:val="en-GB"/>
                </w:rPr>
                <w:delText>5</w:delText>
              </w:r>
              <w:r w:rsidDel="00BE0A5A">
                <w:rPr>
                  <w:rFonts w:ascii="Times New Roman" w:hAnsi="Times New Roman" w:cs="Times New Roman"/>
                  <w:lang w:val="en-GB"/>
                </w:rPr>
                <w:delText>, 7</w:delText>
              </w:r>
              <w:r w:rsidR="007956C7" w:rsidDel="00BE0A5A">
                <w:rPr>
                  <w:rFonts w:ascii="Times New Roman" w:hAnsi="Times New Roman" w:cs="Times New Roman"/>
                  <w:lang w:val="en-GB"/>
                </w:rPr>
                <w:delText>6</w:delText>
              </w:r>
              <w:r w:rsidR="005F3F94" w:rsidDel="00BE0A5A">
                <w:rPr>
                  <w:rFonts w:ascii="Times New Roman" w:hAnsi="Times New Roman" w:cs="Times New Roman"/>
                  <w:lang w:val="en-GB"/>
                </w:rPr>
                <w:delText>, 77</w:delText>
              </w:r>
            </w:del>
            <w:r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violacea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 xml:space="preserve">Patrolling flights </w:t>
            </w:r>
            <w:r>
              <w:rPr>
                <w:rFonts w:ascii="Times New Roman" w:hAnsi="Times New Roman" w:cs="Times New Roman"/>
                <w:lang w:val="en-GB"/>
              </w:rPr>
              <w:t xml:space="preserve">by males seen commonly.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Males </w:t>
            </w:r>
            <w:r w:rsidRPr="00AF11FF">
              <w:rPr>
                <w:rFonts w:ascii="Times New Roman" w:hAnsi="Times New Roman" w:cs="Times New Roman"/>
                <w:lang w:val="en-GB"/>
              </w:rPr>
              <w:t>alight on high and sunny perch</w:t>
            </w:r>
            <w:r>
              <w:rPr>
                <w:rFonts w:ascii="Times New Roman" w:hAnsi="Times New Roman" w:cs="Times New Roman"/>
                <w:lang w:val="en-GB"/>
              </w:rPr>
              <w:t>es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 xml:space="preserve">sit </w:t>
            </w:r>
            <w:r w:rsidRPr="00AF11FF">
              <w:rPr>
                <w:rFonts w:ascii="Times New Roman" w:hAnsi="Times New Roman" w:cs="Times New Roman"/>
                <w:lang w:val="en-GB"/>
              </w:rPr>
              <w:t>erect with the antennae wide apart, then after 20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40 </w:t>
            </w:r>
            <w:r w:rsidRPr="00AF11FF">
              <w:rPr>
                <w:rFonts w:ascii="Times New Roman" w:hAnsi="Times New Roman" w:cs="Times New Roman"/>
                <w:lang w:val="en-GB"/>
              </w:rPr>
              <w:lastRenderedPageBreak/>
              <w:t xml:space="preserve">seconds start grooming or </w:t>
            </w:r>
            <w:r>
              <w:rPr>
                <w:rFonts w:ascii="Times New Roman" w:hAnsi="Times New Roman" w:cs="Times New Roman"/>
                <w:lang w:val="en-GB"/>
              </w:rPr>
              <w:t xml:space="preserve">initiate </w:t>
            </w:r>
            <w:r w:rsidRPr="00AF11FF">
              <w:rPr>
                <w:rFonts w:ascii="Times New Roman" w:hAnsi="Times New Roman" w:cs="Times New Roman"/>
                <w:lang w:val="en-GB"/>
              </w:rPr>
              <w:t>territorial flight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, which </w:t>
            </w:r>
            <w:r>
              <w:rPr>
                <w:rFonts w:ascii="Times New Roman" w:hAnsi="Times New Roman" w:cs="Times New Roman"/>
                <w:lang w:val="en-GB"/>
              </w:rPr>
              <w:t>are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slower than patrolling flight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and last for less than one minute. Bees would leave the perch to follow </w:t>
            </w:r>
            <w:r>
              <w:rPr>
                <w:rFonts w:ascii="Times New Roman" w:hAnsi="Times New Roman" w:cs="Times New Roman"/>
                <w:lang w:val="en-GB"/>
              </w:rPr>
              <w:t xml:space="preserve">other male </w:t>
            </w:r>
            <w:r w:rsidRPr="00AF11FF">
              <w:rPr>
                <w:rFonts w:ascii="Times New Roman" w:hAnsi="Times New Roman" w:cs="Times New Roman"/>
                <w:lang w:val="en-GB"/>
              </w:rPr>
              <w:t>intruders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and </w:t>
            </w:r>
            <w:r>
              <w:rPr>
                <w:rFonts w:ascii="Times New Roman" w:hAnsi="Times New Roman" w:cs="Times New Roman"/>
                <w:lang w:val="en-GB"/>
              </w:rPr>
              <w:t xml:space="preserve">other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flying insects. Area of </w:t>
            </w:r>
            <w:r>
              <w:rPr>
                <w:rFonts w:ascii="Times New Roman" w:hAnsi="Times New Roman" w:cs="Times New Roman"/>
                <w:lang w:val="en-GB"/>
              </w:rPr>
              <w:t xml:space="preserve">these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territories </w:t>
            </w:r>
            <w:r>
              <w:rPr>
                <w:rFonts w:ascii="Times New Roman" w:hAnsi="Times New Roman" w:cs="Times New Roman"/>
                <w:lang w:val="en-GB"/>
              </w:rPr>
              <w:t xml:space="preserve">ranged from </w:t>
            </w:r>
            <w:r w:rsidRPr="00AF11FF">
              <w:rPr>
                <w:rFonts w:ascii="Times New Roman" w:hAnsi="Times New Roman" w:cs="Times New Roman"/>
                <w:lang w:val="en-GB"/>
              </w:rPr>
              <w:t>4–38 m</w:t>
            </w:r>
            <w:r w:rsidRPr="00AF11FF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 xml:space="preserve">. Territories were located in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isolated fields of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Vicia</w:t>
            </w:r>
            <w:proofErr w:type="spellEnd"/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faba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or </w:t>
            </w:r>
            <w:r>
              <w:rPr>
                <w:rFonts w:ascii="Times New Roman" w:hAnsi="Times New Roman" w:cs="Times New Roman"/>
                <w:lang w:val="en-GB"/>
              </w:rPr>
              <w:t xml:space="preserve">in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areas linking two foraging areas.  </w:t>
            </w:r>
          </w:p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</w:p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lastRenderedPageBreak/>
              <w:t>Normal</w:t>
            </w:r>
            <w:r>
              <w:rPr>
                <w:rFonts w:ascii="Times New Roman" w:hAnsi="Times New Roman" w:cs="Times New Roman"/>
                <w:lang w:val="en-GB"/>
              </w:rPr>
              <w:t>-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sized eyes; small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mesosomal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glands</w:t>
            </w:r>
          </w:p>
        </w:tc>
        <w:tc>
          <w:tcPr>
            <w:tcW w:w="2462" w:type="dxa"/>
          </w:tcPr>
          <w:p w:rsidR="00623E9F" w:rsidRPr="00AF11FF" w:rsidRDefault="00623E9F" w:rsidP="00BE0A5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33" w:author="Hema Somanathan" w:date="2016-12-29T12:12:00Z">
              <w:r w:rsidR="00BE0A5A">
                <w:rPr>
                  <w:rFonts w:ascii="Times New Roman" w:hAnsi="Times New Roman" w:cs="Times New Roman"/>
                  <w:lang w:val="en-GB"/>
                </w:rPr>
                <w:t>14, 15</w:t>
              </w:r>
            </w:ins>
            <w:del w:id="34" w:author="Hema Somanathan" w:date="2016-12-29T12:12:00Z">
              <w:r w:rsidDel="00BE0A5A">
                <w:rPr>
                  <w:rFonts w:ascii="Times New Roman" w:hAnsi="Times New Roman" w:cs="Times New Roman"/>
                  <w:lang w:val="en-GB"/>
                </w:rPr>
                <w:delText>39, 7</w:delText>
              </w:r>
              <w:r w:rsidR="005F3F94" w:rsidDel="00BE0A5A">
                <w:rPr>
                  <w:rFonts w:ascii="Times New Roman" w:hAnsi="Times New Roman" w:cs="Times New Roman"/>
                  <w:lang w:val="en-GB"/>
                </w:rPr>
                <w:delText>8</w:delText>
              </w:r>
            </w:del>
            <w:r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  <w:tr w:rsidR="00623E9F" w:rsidRPr="00AF11FF" w:rsidTr="00F522C1"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AF11FF">
              <w:rPr>
                <w:rFonts w:ascii="Times New Roman" w:hAnsi="Times New Roman" w:cs="Times New Roman"/>
                <w:i/>
                <w:lang w:val="en-GB"/>
              </w:rPr>
              <w:t xml:space="preserve">X. </w:t>
            </w:r>
            <w:proofErr w:type="spellStart"/>
            <w:r w:rsidRPr="00AF11FF">
              <w:rPr>
                <w:rFonts w:ascii="Times New Roman" w:hAnsi="Times New Roman" w:cs="Times New Roman"/>
                <w:i/>
                <w:lang w:val="en-GB"/>
              </w:rPr>
              <w:t>virginica</w:t>
            </w:r>
            <w:proofErr w:type="spellEnd"/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 xml:space="preserve">Males defend </w:t>
            </w:r>
            <w:r>
              <w:rPr>
                <w:rFonts w:ascii="Times New Roman" w:hAnsi="Times New Roman" w:cs="Times New Roman"/>
                <w:lang w:val="en-GB"/>
              </w:rPr>
              <w:t xml:space="preserve">small 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territories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AF11FF">
              <w:rPr>
                <w:rFonts w:ascii="Times New Roman" w:hAnsi="Times New Roman" w:cs="Times New Roman"/>
                <w:lang w:val="en-GB"/>
              </w:rPr>
              <w:t>0.03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AF11FF">
              <w:rPr>
                <w:rFonts w:ascii="Times New Roman" w:hAnsi="Times New Roman" w:cs="Times New Roman"/>
                <w:lang w:val="en-GB"/>
              </w:rPr>
              <w:t>m</w:t>
            </w:r>
            <w:r w:rsidRPr="00AF11FF"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at nest entrances</w:t>
            </w:r>
            <w:r>
              <w:rPr>
                <w:rFonts w:ascii="Times New Roman" w:hAnsi="Times New Roman" w:cs="Times New Roman"/>
                <w:lang w:val="en-GB"/>
              </w:rPr>
              <w:t>. They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 patrol and defend territories of larger size at food plants or </w:t>
            </w:r>
            <w:r>
              <w:rPr>
                <w:rFonts w:ascii="Times New Roman" w:hAnsi="Times New Roman" w:cs="Times New Roman"/>
                <w:lang w:val="en-GB"/>
              </w:rPr>
              <w:t xml:space="preserve">near </w:t>
            </w:r>
            <w:r w:rsidRPr="00AF11FF">
              <w:rPr>
                <w:rFonts w:ascii="Times New Roman" w:hAnsi="Times New Roman" w:cs="Times New Roman"/>
                <w:lang w:val="en-GB"/>
              </w:rPr>
              <w:t>landmarks such as boulders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  <w:tc>
          <w:tcPr>
            <w:tcW w:w="2462" w:type="dxa"/>
          </w:tcPr>
          <w:p w:rsidR="00623E9F" w:rsidRPr="00AF11FF" w:rsidRDefault="00623E9F" w:rsidP="00F522C1">
            <w:pPr>
              <w:rPr>
                <w:rFonts w:ascii="Times New Roman" w:hAnsi="Times New Roman" w:cs="Times New Roman"/>
                <w:lang w:val="en-GB"/>
              </w:rPr>
            </w:pPr>
            <w:r w:rsidRPr="00AF11FF">
              <w:rPr>
                <w:rFonts w:ascii="Times New Roman" w:hAnsi="Times New Roman" w:cs="Times New Roman"/>
                <w:lang w:val="en-GB"/>
              </w:rPr>
              <w:t>Normal</w:t>
            </w:r>
            <w:r>
              <w:rPr>
                <w:rFonts w:ascii="Times New Roman" w:hAnsi="Times New Roman" w:cs="Times New Roman"/>
                <w:lang w:val="en-GB"/>
              </w:rPr>
              <w:t>-</w:t>
            </w:r>
            <w:r w:rsidRPr="00AF11FF">
              <w:rPr>
                <w:rFonts w:ascii="Times New Roman" w:hAnsi="Times New Roman" w:cs="Times New Roman"/>
                <w:lang w:val="en-GB"/>
              </w:rPr>
              <w:t xml:space="preserve">sized eyes; small </w:t>
            </w:r>
            <w:proofErr w:type="spellStart"/>
            <w:r w:rsidRPr="00AF11FF">
              <w:rPr>
                <w:rFonts w:ascii="Times New Roman" w:hAnsi="Times New Roman" w:cs="Times New Roman"/>
                <w:lang w:val="en-GB"/>
              </w:rPr>
              <w:t>mesosomal</w:t>
            </w:r>
            <w:proofErr w:type="spellEnd"/>
            <w:r w:rsidRPr="00AF11FF">
              <w:rPr>
                <w:rFonts w:ascii="Times New Roman" w:hAnsi="Times New Roman" w:cs="Times New Roman"/>
                <w:lang w:val="en-GB"/>
              </w:rPr>
              <w:t xml:space="preserve"> glands</w:t>
            </w:r>
          </w:p>
        </w:tc>
        <w:tc>
          <w:tcPr>
            <w:tcW w:w="2462" w:type="dxa"/>
          </w:tcPr>
          <w:p w:rsidR="00623E9F" w:rsidRPr="00AF11FF" w:rsidRDefault="00623E9F" w:rsidP="00BE0A5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[</w:t>
            </w:r>
            <w:ins w:id="35" w:author="Hema Somanathan" w:date="2016-12-29T12:12:00Z">
              <w:r w:rsidR="00BE0A5A">
                <w:rPr>
                  <w:rFonts w:ascii="Times New Roman" w:hAnsi="Times New Roman" w:cs="Times New Roman"/>
                  <w:lang w:val="en-GB"/>
                </w:rPr>
                <w:t>14, 16</w:t>
              </w:r>
            </w:ins>
            <w:del w:id="36" w:author="Hema Somanathan" w:date="2016-12-29T12:12:00Z">
              <w:r w:rsidDel="00BE0A5A">
                <w:rPr>
                  <w:rFonts w:ascii="Times New Roman" w:hAnsi="Times New Roman" w:cs="Times New Roman"/>
                  <w:lang w:val="en-GB"/>
                </w:rPr>
                <w:delText>39, 7</w:delText>
              </w:r>
              <w:r w:rsidR="00E64C27" w:rsidDel="00BE0A5A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  <w:r>
              <w:rPr>
                <w:rFonts w:ascii="Times New Roman" w:hAnsi="Times New Roman" w:cs="Times New Roman"/>
                <w:lang w:val="en-GB"/>
              </w:rPr>
              <w:t xml:space="preserve">] </w:t>
            </w:r>
          </w:p>
        </w:tc>
      </w:tr>
    </w:tbl>
    <w:p w:rsidR="00623E9F" w:rsidRDefault="00623E9F" w:rsidP="00623E9F">
      <w:pPr>
        <w:rPr>
          <w:rFonts w:ascii="Times New Roman" w:hAnsi="Times New Roman" w:cs="Times New Roman"/>
          <w:lang w:val="en-GB"/>
        </w:rPr>
      </w:pPr>
    </w:p>
    <w:p w:rsidR="00623E9F" w:rsidRDefault="00623E9F" w:rsidP="00623E9F">
      <w:pPr>
        <w:rPr>
          <w:rFonts w:ascii="Times New Roman" w:hAnsi="Times New Roman" w:cs="Times New Roman"/>
          <w:lang w:val="en-GB"/>
        </w:rPr>
      </w:pPr>
    </w:p>
    <w:p w:rsidR="00623E9F" w:rsidRPr="00C85C33" w:rsidRDefault="00D66213" w:rsidP="00623E9F">
      <w:pPr>
        <w:rPr>
          <w:rFonts w:ascii="Times New Roman" w:hAnsi="Times New Roman" w:cs="Times New Roman"/>
          <w:b/>
          <w:lang w:val="en-GB"/>
          <w:rPrChange w:id="37" w:author="Hema Somanathan" w:date="2016-12-29T12:33:00Z">
            <w:rPr>
              <w:rFonts w:ascii="Times New Roman" w:hAnsi="Times New Roman" w:cs="Times New Roman"/>
              <w:lang w:val="en-GB"/>
            </w:rPr>
          </w:rPrChange>
        </w:rPr>
      </w:pPr>
      <w:r w:rsidRPr="00C85C33">
        <w:rPr>
          <w:rFonts w:ascii="Times New Roman" w:hAnsi="Times New Roman" w:cs="Times New Roman"/>
          <w:b/>
          <w:lang w:val="en-GB"/>
          <w:rPrChange w:id="38" w:author="Hema Somanathan" w:date="2016-12-29T12:33:00Z">
            <w:rPr>
              <w:rFonts w:ascii="Times New Roman" w:hAnsi="Times New Roman" w:cs="Times New Roman"/>
              <w:lang w:val="en-GB"/>
            </w:rPr>
          </w:rPrChange>
        </w:rPr>
        <w:t>Literature Cited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39" w:author="Hema Somanathan" w:date="2016-12-29T12:38:00Z">
            <w:rPr>
              <w:lang w:val="en-GB"/>
            </w:rPr>
          </w:rPrChange>
        </w:rPr>
        <w:pPrChange w:id="40" w:author="Hema Somanathan" w:date="2016-12-29T12:38:00Z">
          <w:pPr>
            <w:spacing w:line="480" w:lineRule="auto"/>
          </w:pPr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41" w:author="Hema Somanathan" w:date="2016-12-29T12:38:00Z">
            <w:rPr>
              <w:lang w:val="en-IN" w:eastAsia="en-IN"/>
            </w:rPr>
          </w:rPrChange>
        </w:rPr>
        <w:t xml:space="preserve">Leys R (2000) Mate locating strategies of the green carpenter bees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42" w:author="Hema Somanathan" w:date="2016-12-29T12:38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43" w:author="Hema Somanathan" w:date="2016-12-29T12:38:00Z">
            <w:rPr>
              <w:lang w:val="en-IN" w:eastAsia="en-IN"/>
            </w:rPr>
          </w:rPrChange>
        </w:rPr>
        <w:t xml:space="preserve"> (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44" w:author="Hema Somanathan" w:date="2016-12-29T12:38:00Z">
            <w:rPr>
              <w:lang w:val="en-IN" w:eastAsia="en-IN"/>
            </w:rPr>
          </w:rPrChange>
        </w:rPr>
        <w:t>Lestis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45" w:author="Hema Somanathan" w:date="2016-12-29T12:38:00Z">
            <w:rPr>
              <w:lang w:val="en-IN" w:eastAsia="en-IN"/>
            </w:rPr>
          </w:rPrChange>
        </w:rPr>
        <w:t xml:space="preserve">)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46" w:author="Hema Somanathan" w:date="2016-12-29T12:38:00Z">
            <w:rPr>
              <w:i/>
              <w:lang w:val="en-IN" w:eastAsia="en-IN"/>
            </w:rPr>
          </w:rPrChange>
        </w:rPr>
        <w:t>aeratus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47" w:author="Hema Somanathan" w:date="2016-12-29T12:38:00Z">
            <w:rPr>
              <w:lang w:val="en-IN" w:eastAsia="en-IN"/>
            </w:rPr>
          </w:rPrChange>
        </w:rPr>
        <w:t xml:space="preserve"> and </w:t>
      </w:r>
      <w:r w:rsidRPr="00C85C33">
        <w:rPr>
          <w:rFonts w:ascii="Times New Roman" w:eastAsia="Times New Roman" w:hAnsi="Times New Roman" w:cs="Times New Roman"/>
          <w:i/>
          <w:lang w:val="en-IN" w:eastAsia="en-IN"/>
          <w:rPrChange w:id="48" w:author="Hema Somanathan" w:date="2016-12-29T12:38:00Z">
            <w:rPr>
              <w:i/>
              <w:lang w:val="en-IN" w:eastAsia="en-IN"/>
            </w:rPr>
          </w:rPrChange>
        </w:rPr>
        <w:t>X</w:t>
      </w:r>
      <w:r w:rsidRPr="00C85C33">
        <w:rPr>
          <w:rFonts w:ascii="Times New Roman" w:eastAsia="Times New Roman" w:hAnsi="Times New Roman" w:cs="Times New Roman"/>
          <w:lang w:val="en-IN" w:eastAsia="en-IN"/>
          <w:rPrChange w:id="49" w:author="Hema Somanathan" w:date="2016-12-29T12:38:00Z">
            <w:rPr>
              <w:lang w:val="en-IN" w:eastAsia="en-IN"/>
            </w:rPr>
          </w:rPrChange>
        </w:rPr>
        <w:t xml:space="preserve">. (L.)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50" w:author="Hema Somanathan" w:date="2016-12-29T12:38:00Z">
            <w:rPr>
              <w:i/>
              <w:lang w:val="en-IN" w:eastAsia="en-IN"/>
            </w:rPr>
          </w:rPrChange>
        </w:rPr>
        <w:t>bombylans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51" w:author="Hema Somanathan" w:date="2016-12-29T12:38:00Z">
            <w:rPr>
              <w:lang w:val="en-IN" w:eastAsia="en-IN"/>
            </w:rPr>
          </w:rPrChange>
        </w:rPr>
        <w:t xml:space="preserve">.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52" w:author="Hema Somanathan" w:date="2016-12-29T12:38:00Z">
            <w:rPr>
              <w:iCs/>
              <w:lang w:val="en-IN" w:eastAsia="en-IN"/>
            </w:rPr>
          </w:rPrChange>
        </w:rPr>
        <w:t xml:space="preserve">J 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53" w:author="Hema Somanathan" w:date="2016-12-29T12:38:00Z">
            <w:rPr>
              <w:iCs/>
              <w:lang w:val="en-IN" w:eastAsia="en-IN"/>
            </w:rPr>
          </w:rPrChange>
        </w:rPr>
        <w:t>Zool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54" w:author="Hema Somanathan" w:date="2016-12-29T12:38:00Z">
            <w:rPr>
              <w:lang w:val="en-IN" w:eastAsia="en-IN"/>
            </w:rPr>
          </w:rPrChange>
        </w:rPr>
        <w:t xml:space="preserve">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55" w:author="Hema Somanathan" w:date="2016-12-29T12:38:00Z">
            <w:rPr>
              <w:iCs/>
              <w:lang w:val="en-IN" w:eastAsia="en-IN"/>
            </w:rPr>
          </w:rPrChange>
        </w:rPr>
        <w:t>252</w:t>
      </w:r>
      <w:r w:rsidRPr="00C85C33">
        <w:rPr>
          <w:rFonts w:ascii="Times New Roman" w:eastAsia="Times New Roman" w:hAnsi="Times New Roman" w:cs="Times New Roman"/>
          <w:lang w:val="en-IN" w:eastAsia="en-IN"/>
          <w:rPrChange w:id="56" w:author="Hema Somanathan" w:date="2016-12-29T12:38:00Z">
            <w:rPr>
              <w:lang w:val="en-IN" w:eastAsia="en-IN"/>
            </w:rPr>
          </w:rPrChange>
        </w:rPr>
        <w:t>: 453–462.</w:t>
      </w:r>
    </w:p>
    <w:p w:rsidR="00C85C33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ins w:id="57" w:author="Hema Somanathan" w:date="2016-12-29T12:33:00Z"/>
          <w:rFonts w:ascii="Times New Roman" w:eastAsia="Times New Roman" w:hAnsi="Times New Roman" w:cs="Times New Roman"/>
          <w:lang w:val="en-IN" w:eastAsia="en-IN"/>
          <w:rPrChange w:id="58" w:author="Hema Somanathan" w:date="2016-12-29T12:38:00Z">
            <w:rPr>
              <w:ins w:id="59" w:author="Hema Somanathan" w:date="2016-12-29T12:33:00Z"/>
              <w:lang w:val="en-IN" w:eastAsia="en-IN"/>
            </w:rPr>
          </w:rPrChange>
        </w:rPr>
        <w:pPrChange w:id="60" w:author="Hema Somanathan" w:date="2016-12-29T12:38:00Z">
          <w:pPr/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61" w:author="Hema Somanathan" w:date="2016-12-29T12:38:00Z">
            <w:rPr>
              <w:lang w:val="en-IN" w:eastAsia="en-IN"/>
            </w:rPr>
          </w:rPrChange>
        </w:rPr>
        <w:t xml:space="preserve">Alcock J (1991) Mate-locating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62" w:author="Hema Somanathan" w:date="2016-12-29T12:38:00Z">
            <w:rPr>
              <w:lang w:val="en-IN" w:eastAsia="en-IN"/>
            </w:rPr>
          </w:rPrChange>
        </w:rPr>
        <w:t>behavior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63" w:author="Hema Somanathan" w:date="2016-12-29T12:38:00Z">
            <w:rPr>
              <w:lang w:val="en-IN" w:eastAsia="en-IN"/>
            </w:rPr>
          </w:rPrChange>
        </w:rPr>
        <w:t xml:space="preserve"> of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64" w:author="Hema Somanathan" w:date="2016-12-29T12:38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65" w:author="Hema Somanathan" w:date="2016-12-29T12:38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66" w:author="Hema Somanathan" w:date="2016-12-29T12:38:00Z">
            <w:rPr>
              <w:i/>
              <w:lang w:val="en-IN" w:eastAsia="en-IN"/>
            </w:rPr>
          </w:rPrChange>
        </w:rPr>
        <w:t>californica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67" w:author="Hema Somanathan" w:date="2016-12-29T12:38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68" w:author="Hema Somanathan" w:date="2016-12-29T12:38:00Z">
            <w:rPr>
              <w:i/>
              <w:lang w:val="en-IN" w:eastAsia="en-IN"/>
            </w:rPr>
          </w:rPrChange>
        </w:rPr>
        <w:t>arizonensis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69" w:author="Hema Somanathan" w:date="2016-12-29T12:38:00Z">
            <w:rPr>
              <w:lang w:val="en-IN" w:eastAsia="en-IN"/>
            </w:rPr>
          </w:rPrChange>
        </w:rPr>
        <w:t xml:space="preserve"> Cresson (Hymenoptera: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70" w:author="Hema Somanathan" w:date="2016-12-29T12:38:00Z">
            <w:rPr>
              <w:lang w:val="en-IN" w:eastAsia="en-IN"/>
            </w:rPr>
          </w:rPrChange>
        </w:rPr>
        <w:t>Anthophoridae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71" w:author="Hema Somanathan" w:date="2016-12-29T12:38:00Z">
            <w:rPr>
              <w:lang w:val="en-IN" w:eastAsia="en-IN"/>
            </w:rPr>
          </w:rPrChange>
        </w:rPr>
        <w:t xml:space="preserve">). 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72" w:author="Hema Somanathan" w:date="2016-12-29T12:38:00Z">
            <w:rPr>
              <w:iCs/>
              <w:lang w:val="en-IN" w:eastAsia="en-IN"/>
            </w:rPr>
          </w:rPrChange>
        </w:rPr>
        <w:t xml:space="preserve">J  Kansas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73" w:author="Hema Somanathan" w:date="2016-12-29T12:38:00Z">
            <w:rPr>
              <w:iCs/>
              <w:lang w:val="en-IN" w:eastAsia="en-IN"/>
            </w:rPr>
          </w:rPrChange>
        </w:rPr>
        <w:t>Entomol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74" w:author="Hema Somanathan" w:date="2016-12-29T12:38:00Z">
            <w:rPr>
              <w:iCs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75" w:author="Hema Somanathan" w:date="2016-12-29T12:38:00Z">
            <w:rPr>
              <w:iCs/>
              <w:lang w:val="en-IN" w:eastAsia="en-IN"/>
            </w:rPr>
          </w:rPrChange>
        </w:rPr>
        <w:t>Soc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76" w:author="Hema Somanathan" w:date="2016-12-29T12:38:00Z">
            <w:rPr>
              <w:lang w:val="en-IN" w:eastAsia="en-IN"/>
            </w:rPr>
          </w:rPrChange>
        </w:rPr>
        <w:t xml:space="preserve"> 64: 349–356.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lang w:val="en-IN" w:eastAsia="en-IN"/>
          <w:rPrChange w:id="77" w:author="Hema Somanathan" w:date="2016-12-29T12:38:00Z">
            <w:rPr>
              <w:lang w:val="en-IN" w:eastAsia="en-IN"/>
            </w:rPr>
          </w:rPrChange>
        </w:rPr>
        <w:pPrChange w:id="78" w:author="Hema Somanathan" w:date="2016-12-29T12:38:00Z">
          <w:pPr/>
        </w:pPrChange>
      </w:pPr>
      <w:del w:id="79" w:author="Hema Somanathan" w:date="2016-12-29T12:38:00Z">
        <w:r w:rsidRPr="00C85C33" w:rsidDel="00C85C33">
          <w:rPr>
            <w:rFonts w:ascii="Times New Roman" w:eastAsia="Times New Roman" w:hAnsi="Times New Roman" w:cs="Times New Roman"/>
            <w:lang w:val="en-IN" w:eastAsia="en-IN"/>
            <w:rPrChange w:id="80" w:author="Hema Somanathan" w:date="2016-12-29T12:38:00Z">
              <w:rPr>
                <w:lang w:val="en-IN" w:eastAsia="en-IN"/>
              </w:rPr>
            </w:rPrChange>
          </w:rPr>
          <w:delText xml:space="preserve"> </w:delText>
        </w:r>
      </w:del>
      <w:r w:rsidRPr="00C85C33">
        <w:rPr>
          <w:rFonts w:ascii="Times New Roman" w:eastAsia="Times New Roman" w:hAnsi="Times New Roman" w:cs="Times New Roman"/>
          <w:lang w:val="en-IN" w:eastAsia="en-IN"/>
          <w:rPrChange w:id="81" w:author="Hema Somanathan" w:date="2016-12-29T12:38:00Z">
            <w:rPr>
              <w:lang w:val="en-IN" w:eastAsia="en-IN"/>
            </w:rPr>
          </w:rPrChange>
        </w:rPr>
        <w:t xml:space="preserve">Janzen DH (1966) Notes on the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82" w:author="Hema Somanathan" w:date="2016-12-29T12:38:00Z">
            <w:rPr>
              <w:lang w:val="en-IN" w:eastAsia="en-IN"/>
            </w:rPr>
          </w:rPrChange>
        </w:rPr>
        <w:t>behavior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83" w:author="Hema Somanathan" w:date="2016-12-29T12:38:00Z">
            <w:rPr>
              <w:lang w:val="en-IN" w:eastAsia="en-IN"/>
            </w:rPr>
          </w:rPrChange>
        </w:rPr>
        <w:t xml:space="preserve"> of the carpenter bee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84" w:author="Hema Somanathan" w:date="2016-12-29T12:38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85" w:author="Hema Somanathan" w:date="2016-12-29T12:38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86" w:author="Hema Somanathan" w:date="2016-12-29T12:38:00Z">
            <w:rPr>
              <w:i/>
              <w:lang w:val="en-IN" w:eastAsia="en-IN"/>
            </w:rPr>
          </w:rPrChange>
        </w:rPr>
        <w:t>fimbriata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87" w:author="Hema Somanathan" w:date="2016-12-29T12:38:00Z">
            <w:rPr>
              <w:lang w:val="en-IN" w:eastAsia="en-IN"/>
            </w:rPr>
          </w:rPrChange>
        </w:rPr>
        <w:t xml:space="preserve"> in Mexico (Hymenoptera: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88" w:author="Hema Somanathan" w:date="2016-12-29T12:38:00Z">
            <w:rPr>
              <w:lang w:val="en-IN" w:eastAsia="en-IN"/>
            </w:rPr>
          </w:rPrChange>
        </w:rPr>
        <w:t>Apoidea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89" w:author="Hema Somanathan" w:date="2016-12-29T12:38:00Z">
            <w:rPr>
              <w:lang w:val="en-IN" w:eastAsia="en-IN"/>
            </w:rPr>
          </w:rPrChange>
        </w:rPr>
        <w:t xml:space="preserve">).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90" w:author="Hema Somanathan" w:date="2016-12-29T12:38:00Z">
            <w:rPr>
              <w:iCs/>
              <w:lang w:val="en-IN" w:eastAsia="en-IN"/>
            </w:rPr>
          </w:rPrChange>
        </w:rPr>
        <w:t xml:space="preserve">J  Kansas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91" w:author="Hema Somanathan" w:date="2016-12-29T12:38:00Z">
            <w:rPr>
              <w:iCs/>
              <w:lang w:val="en-IN" w:eastAsia="en-IN"/>
            </w:rPr>
          </w:rPrChange>
        </w:rPr>
        <w:t>Entomol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92" w:author="Hema Somanathan" w:date="2016-12-29T12:38:00Z">
            <w:rPr>
              <w:iCs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93" w:author="Hema Somanathan" w:date="2016-12-29T12:38:00Z">
            <w:rPr>
              <w:iCs/>
              <w:lang w:val="en-IN" w:eastAsia="en-IN"/>
            </w:rPr>
          </w:rPrChange>
        </w:rPr>
        <w:t>Soc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94" w:author="Hema Somanathan" w:date="2016-12-29T12:38:00Z">
            <w:rPr>
              <w:lang w:val="en-IN" w:eastAsia="en-IN"/>
            </w:rPr>
          </w:rPrChange>
        </w:rPr>
        <w:t xml:space="preserve"> 39: 633–641.</w:t>
      </w:r>
    </w:p>
    <w:p w:rsidR="00C85C33" w:rsidRDefault="00C85C33" w:rsidP="003871E5">
      <w:pPr>
        <w:pStyle w:val="ListParagraph"/>
        <w:spacing w:line="480" w:lineRule="auto"/>
        <w:ind w:left="644"/>
        <w:rPr>
          <w:ins w:id="95" w:author="Hema Somanathan" w:date="2016-12-29T12:33:00Z"/>
          <w:rFonts w:ascii="Times New Roman" w:eastAsia="Times New Roman" w:hAnsi="Times New Roman" w:cs="Times New Roman"/>
          <w:lang w:val="en-IN" w:eastAsia="en-IN"/>
        </w:rPr>
      </w:pP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96" w:author="Hema Somanathan" w:date="2016-12-29T12:39:00Z">
            <w:rPr>
              <w:lang w:val="en-GB"/>
            </w:rPr>
          </w:rPrChange>
        </w:rPr>
        <w:pPrChange w:id="97" w:author="Hema Somanathan" w:date="2016-12-29T12:39:00Z">
          <w:pPr>
            <w:spacing w:line="480" w:lineRule="auto"/>
          </w:pPr>
        </w:pPrChange>
      </w:pPr>
      <w:del w:id="98" w:author="Hema Somanathan" w:date="2016-12-29T12:39:00Z">
        <w:r w:rsidRPr="00C85C33" w:rsidDel="00C85C33">
          <w:rPr>
            <w:rFonts w:ascii="Times New Roman" w:eastAsia="Times New Roman" w:hAnsi="Times New Roman" w:cs="Times New Roman"/>
            <w:lang w:val="en-IN" w:eastAsia="en-IN"/>
            <w:rPrChange w:id="99" w:author="Hema Somanathan" w:date="2016-12-29T12:39:00Z">
              <w:rPr>
                <w:lang w:val="en-IN" w:eastAsia="en-IN"/>
              </w:rPr>
            </w:rPrChange>
          </w:rPr>
          <w:lastRenderedPageBreak/>
          <w:delText xml:space="preserve"> </w:delText>
        </w:r>
      </w:del>
      <w:r w:rsidRPr="00C85C33">
        <w:rPr>
          <w:rFonts w:ascii="Times New Roman" w:eastAsia="Times New Roman" w:hAnsi="Times New Roman" w:cs="Times New Roman"/>
          <w:lang w:val="en-IN" w:eastAsia="en-IN"/>
          <w:rPrChange w:id="100" w:author="Hema Somanathan" w:date="2016-12-29T12:39:00Z">
            <w:rPr>
              <w:lang w:val="en-IN" w:eastAsia="en-IN"/>
            </w:rPr>
          </w:rPrChange>
        </w:rPr>
        <w:t xml:space="preserve">Vinson SB, Frankie GW (1990) Territorial and mating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101" w:author="Hema Somanathan" w:date="2016-12-29T12:39:00Z">
            <w:rPr>
              <w:lang w:val="en-IN" w:eastAsia="en-IN"/>
            </w:rPr>
          </w:rPrChange>
        </w:rPr>
        <w:t>behavior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02" w:author="Hema Somanathan" w:date="2016-12-29T12:39:00Z">
            <w:rPr>
              <w:lang w:val="en-IN" w:eastAsia="en-IN"/>
            </w:rPr>
          </w:rPrChange>
        </w:rPr>
        <w:t xml:space="preserve"> of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03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04" w:author="Hema Somanathan" w:date="2016-12-29T12:39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05" w:author="Hema Somanathan" w:date="2016-12-29T12:39:00Z">
            <w:rPr>
              <w:i/>
              <w:lang w:val="en-IN" w:eastAsia="en-IN"/>
            </w:rPr>
          </w:rPrChange>
        </w:rPr>
        <w:t>fimbriata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06" w:author="Hema Somanathan" w:date="2016-12-29T12:39:00Z">
            <w:rPr>
              <w:lang w:val="en-IN" w:eastAsia="en-IN"/>
            </w:rPr>
          </w:rPrChange>
        </w:rPr>
        <w:t xml:space="preserve"> F. and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07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08" w:author="Hema Somanathan" w:date="2016-12-29T12:39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09" w:author="Hema Somanathan" w:date="2016-12-29T12:39:00Z">
            <w:rPr>
              <w:i/>
              <w:lang w:val="en-IN" w:eastAsia="en-IN"/>
            </w:rPr>
          </w:rPrChange>
        </w:rPr>
        <w:t>gualanensis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10" w:author="Hema Somanathan" w:date="2016-12-29T12:39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111" w:author="Hema Somanathan" w:date="2016-12-29T12:39:00Z">
            <w:rPr>
              <w:lang w:val="en-IN" w:eastAsia="en-IN"/>
            </w:rPr>
          </w:rPrChange>
        </w:rPr>
        <w:t>Cockerell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12" w:author="Hema Somanathan" w:date="2016-12-29T12:39:00Z">
            <w:rPr>
              <w:lang w:val="en-IN" w:eastAsia="en-IN"/>
            </w:rPr>
          </w:rPrChange>
        </w:rPr>
        <w:t xml:space="preserve"> from Costa Rica.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113" w:author="Hema Somanathan" w:date="2016-12-29T12:39:00Z">
            <w:rPr>
              <w:iCs/>
              <w:lang w:val="en-IN" w:eastAsia="en-IN"/>
            </w:rPr>
          </w:rPrChange>
        </w:rPr>
        <w:t xml:space="preserve">J Insect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114" w:author="Hema Somanathan" w:date="2016-12-29T12:39:00Z">
            <w:rPr>
              <w:iCs/>
              <w:lang w:val="en-IN" w:eastAsia="en-IN"/>
            </w:rPr>
          </w:rPrChange>
        </w:rPr>
        <w:t>Behav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15" w:author="Hema Somanathan" w:date="2016-12-29T12:39:00Z">
            <w:rPr>
              <w:lang w:val="en-IN" w:eastAsia="en-IN"/>
            </w:rPr>
          </w:rPrChange>
        </w:rPr>
        <w:t xml:space="preserve">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116" w:author="Hema Somanathan" w:date="2016-12-29T12:39:00Z">
            <w:rPr>
              <w:iCs/>
              <w:lang w:val="en-IN" w:eastAsia="en-IN"/>
            </w:rPr>
          </w:rPrChange>
        </w:rPr>
        <w:t>3</w:t>
      </w:r>
      <w:r w:rsidRPr="00C85C33">
        <w:rPr>
          <w:rFonts w:ascii="Times New Roman" w:eastAsia="Times New Roman" w:hAnsi="Times New Roman" w:cs="Times New Roman"/>
          <w:lang w:val="en-IN" w:eastAsia="en-IN"/>
          <w:rPrChange w:id="117" w:author="Hema Somanathan" w:date="2016-12-29T12:39:00Z">
            <w:rPr>
              <w:lang w:val="en-IN" w:eastAsia="en-IN"/>
            </w:rPr>
          </w:rPrChange>
        </w:rPr>
        <w:t>: 13–32.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118" w:author="Hema Somanathan" w:date="2016-12-29T12:39:00Z">
            <w:rPr>
              <w:lang w:val="en-GB"/>
            </w:rPr>
          </w:rPrChange>
        </w:rPr>
        <w:pPrChange w:id="119" w:author="Hema Somanathan" w:date="2016-12-29T12:39:00Z">
          <w:pPr>
            <w:spacing w:line="480" w:lineRule="auto"/>
          </w:pPr>
        </w:pPrChange>
      </w:pPr>
      <w:del w:id="120" w:author="Hema Somanathan" w:date="2016-12-29T12:39:00Z">
        <w:r w:rsidRPr="00C85C33" w:rsidDel="00C85C33">
          <w:rPr>
            <w:rFonts w:ascii="Times New Roman" w:eastAsia="Times New Roman" w:hAnsi="Times New Roman" w:cs="Times New Roman"/>
            <w:lang w:val="en-GB" w:eastAsia="en-IN"/>
            <w:rPrChange w:id="121" w:author="Hema Somanathan" w:date="2016-12-29T12:39:00Z">
              <w:rPr>
                <w:lang w:val="en-GB" w:eastAsia="en-IN"/>
              </w:rPr>
            </w:rPrChange>
          </w:rPr>
          <w:delText xml:space="preserve"> </w:delText>
        </w:r>
      </w:del>
      <w:proofErr w:type="spellStart"/>
      <w:r w:rsidRPr="00C85C33">
        <w:rPr>
          <w:rFonts w:ascii="Times New Roman" w:eastAsia="Times New Roman" w:hAnsi="Times New Roman" w:cs="Times New Roman"/>
          <w:lang w:val="en-GB" w:eastAsia="en-IN"/>
          <w:rPrChange w:id="122" w:author="Hema Somanathan" w:date="2016-12-29T12:39:00Z">
            <w:rPr>
              <w:lang w:val="en-GB" w:eastAsia="en-IN"/>
            </w:rPr>
          </w:rPrChange>
        </w:rPr>
        <w:t>Anzenberger</w:t>
      </w:r>
      <w:proofErr w:type="spellEnd"/>
      <w:r w:rsidRPr="00C85C33">
        <w:rPr>
          <w:rFonts w:ascii="Times New Roman" w:eastAsia="Times New Roman" w:hAnsi="Times New Roman" w:cs="Times New Roman"/>
          <w:lang w:val="en-GB" w:eastAsia="en-IN"/>
          <w:rPrChange w:id="123" w:author="Hema Somanathan" w:date="2016-12-29T12:39:00Z">
            <w:rPr>
              <w:lang w:val="en-GB" w:eastAsia="en-IN"/>
            </w:rPr>
          </w:rPrChange>
        </w:rPr>
        <w:t xml:space="preserve"> G (1977) Ethological study of African carpenter bees of the genus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GB" w:eastAsia="en-IN"/>
          <w:rPrChange w:id="124" w:author="Hema Somanathan" w:date="2016-12-29T12:39:00Z">
            <w:rPr>
              <w:i/>
              <w:lang w:val="en-GB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GB" w:eastAsia="en-IN"/>
          <w:rPrChange w:id="125" w:author="Hema Somanathan" w:date="2016-12-29T12:39:00Z">
            <w:rPr>
              <w:lang w:val="en-GB" w:eastAsia="en-IN"/>
            </w:rPr>
          </w:rPrChange>
        </w:rPr>
        <w:t xml:space="preserve"> (Hymenoptera, </w:t>
      </w:r>
      <w:proofErr w:type="spellStart"/>
      <w:r w:rsidRPr="00C85C33">
        <w:rPr>
          <w:rFonts w:ascii="Times New Roman" w:eastAsia="Times New Roman" w:hAnsi="Times New Roman" w:cs="Times New Roman"/>
          <w:lang w:val="en-GB" w:eastAsia="en-IN"/>
          <w:rPrChange w:id="126" w:author="Hema Somanathan" w:date="2016-12-29T12:39:00Z">
            <w:rPr>
              <w:lang w:val="en-GB" w:eastAsia="en-IN"/>
            </w:rPr>
          </w:rPrChange>
        </w:rPr>
        <w:t>Anthophoridae</w:t>
      </w:r>
      <w:proofErr w:type="spellEnd"/>
      <w:proofErr w:type="gramStart"/>
      <w:r w:rsidRPr="00C85C33">
        <w:rPr>
          <w:rFonts w:ascii="Times New Roman" w:eastAsia="Times New Roman" w:hAnsi="Times New Roman" w:cs="Times New Roman"/>
          <w:lang w:val="en-GB" w:eastAsia="en-IN"/>
          <w:rPrChange w:id="127" w:author="Hema Somanathan" w:date="2016-12-29T12:39:00Z">
            <w:rPr>
              <w:lang w:val="en-GB" w:eastAsia="en-IN"/>
            </w:rPr>
          </w:rPrChange>
        </w:rPr>
        <w:t xml:space="preserve">)  </w:t>
      </w:r>
      <w:r w:rsidRPr="00C85C33">
        <w:rPr>
          <w:rFonts w:ascii="Times New Roman" w:eastAsia="Times New Roman" w:hAnsi="Times New Roman" w:cs="Times New Roman"/>
          <w:iCs/>
          <w:lang w:val="en-GB" w:eastAsia="en-IN"/>
          <w:rPrChange w:id="128" w:author="Hema Somanathan" w:date="2016-12-29T12:39:00Z">
            <w:rPr>
              <w:iCs/>
              <w:lang w:val="en-GB" w:eastAsia="en-IN"/>
            </w:rPr>
          </w:rPrChange>
        </w:rPr>
        <w:t>Z</w:t>
      </w:r>
      <w:proofErr w:type="gramEnd"/>
      <w:r w:rsidRPr="00C85C33">
        <w:rPr>
          <w:rFonts w:ascii="Times New Roman" w:eastAsia="Times New Roman" w:hAnsi="Times New Roman" w:cs="Times New Roman"/>
          <w:iCs/>
          <w:lang w:val="en-GB" w:eastAsia="en-IN"/>
          <w:rPrChange w:id="129" w:author="Hema Somanathan" w:date="2016-12-29T12:39:00Z">
            <w:rPr>
              <w:iCs/>
              <w:lang w:val="en-GB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GB" w:eastAsia="en-IN"/>
          <w:rPrChange w:id="130" w:author="Hema Somanathan" w:date="2016-12-29T12:39:00Z">
            <w:rPr>
              <w:iCs/>
              <w:lang w:val="en-GB" w:eastAsia="en-IN"/>
            </w:rPr>
          </w:rPrChange>
        </w:rPr>
        <w:t>Tierpsy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131" w:author="Hema Somanathan" w:date="2016-12-29T12:39:00Z">
            <w:rPr>
              <w:iCs/>
              <w:lang w:val="en-IN" w:eastAsia="en-IN"/>
            </w:rPr>
          </w:rPrChange>
        </w:rPr>
        <w:t>chol</w:t>
      </w:r>
      <w:proofErr w:type="spellEnd"/>
      <w:r w:rsidRPr="00C85C33">
        <w:rPr>
          <w:rFonts w:ascii="Times New Roman" w:eastAsia="Times New Roman" w:hAnsi="Times New Roman" w:cs="Times New Roman"/>
          <w:i/>
          <w:iCs/>
          <w:lang w:val="en-IN" w:eastAsia="en-IN"/>
          <w:rPrChange w:id="132" w:author="Hema Somanathan" w:date="2016-12-29T12:39:00Z">
            <w:rPr>
              <w:i/>
              <w:iCs/>
              <w:lang w:val="en-IN" w:eastAsia="en-IN"/>
            </w:rPr>
          </w:rPrChange>
        </w:rPr>
        <w:t xml:space="preserve"> </w:t>
      </w:r>
      <w:r w:rsidRPr="00C85C33">
        <w:rPr>
          <w:rFonts w:ascii="Times New Roman" w:eastAsia="Times New Roman" w:hAnsi="Times New Roman" w:cs="Times New Roman"/>
          <w:lang w:val="en-IN" w:eastAsia="en-IN"/>
          <w:rPrChange w:id="133" w:author="Hema Somanathan" w:date="2016-12-29T12:39:00Z">
            <w:rPr>
              <w:lang w:val="en-IN" w:eastAsia="en-IN"/>
            </w:rPr>
          </w:rPrChange>
        </w:rPr>
        <w:t>44: 337–374.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134" w:author="Hema Somanathan" w:date="2016-12-29T12:39:00Z">
            <w:rPr>
              <w:lang w:val="en-GB"/>
            </w:rPr>
          </w:rPrChange>
        </w:rPr>
        <w:pPrChange w:id="135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hAnsi="Times New Roman" w:cs="Times New Roman"/>
          <w:lang w:val="en-GB"/>
          <w:rPrChange w:id="136" w:author="Hema Somanathan" w:date="2016-12-29T12:39:00Z">
            <w:rPr>
              <w:lang w:val="en-GB"/>
            </w:rPr>
          </w:rPrChange>
        </w:rPr>
        <w:t xml:space="preserve">Gerling D, </w:t>
      </w:r>
      <w:proofErr w:type="spellStart"/>
      <w:r w:rsidRPr="00C85C33">
        <w:rPr>
          <w:rFonts w:ascii="Times New Roman" w:hAnsi="Times New Roman" w:cs="Times New Roman"/>
          <w:lang w:val="en-GB"/>
          <w:rPrChange w:id="137" w:author="Hema Somanathan" w:date="2016-12-29T12:39:00Z">
            <w:rPr>
              <w:lang w:val="en-GB"/>
            </w:rPr>
          </w:rPrChange>
        </w:rPr>
        <w:t>Velthuis</w:t>
      </w:r>
      <w:proofErr w:type="spellEnd"/>
      <w:r w:rsidRPr="00C85C33">
        <w:rPr>
          <w:rFonts w:ascii="Times New Roman" w:hAnsi="Times New Roman" w:cs="Times New Roman"/>
          <w:lang w:val="en-GB"/>
          <w:rPrChange w:id="138" w:author="Hema Somanathan" w:date="2016-12-29T12:39:00Z">
            <w:rPr>
              <w:lang w:val="en-GB"/>
            </w:rPr>
          </w:rPrChange>
        </w:rPr>
        <w:t xml:space="preserve"> HHW, </w:t>
      </w:r>
      <w:proofErr w:type="spellStart"/>
      <w:r w:rsidRPr="00C85C33">
        <w:rPr>
          <w:rFonts w:ascii="Times New Roman" w:hAnsi="Times New Roman" w:cs="Times New Roman"/>
          <w:lang w:val="en-GB"/>
          <w:rPrChange w:id="139" w:author="Hema Somanathan" w:date="2016-12-29T12:39:00Z">
            <w:rPr>
              <w:lang w:val="en-GB"/>
            </w:rPr>
          </w:rPrChange>
        </w:rPr>
        <w:t>Hefetz</w:t>
      </w:r>
      <w:proofErr w:type="spellEnd"/>
      <w:r w:rsidRPr="00C85C33">
        <w:rPr>
          <w:rFonts w:ascii="Times New Roman" w:hAnsi="Times New Roman" w:cs="Times New Roman"/>
          <w:lang w:val="en-GB"/>
          <w:rPrChange w:id="140" w:author="Hema Somanathan" w:date="2016-12-29T12:39:00Z">
            <w:rPr>
              <w:lang w:val="en-GB"/>
            </w:rPr>
          </w:rPrChange>
        </w:rPr>
        <w:t xml:space="preserve"> A (1989) Bionomics of the large carpenter bees of the genus </w:t>
      </w:r>
      <w:proofErr w:type="spellStart"/>
      <w:r w:rsidRPr="00C85C33">
        <w:rPr>
          <w:rFonts w:ascii="Times New Roman" w:hAnsi="Times New Roman" w:cs="Times New Roman"/>
          <w:i/>
          <w:lang w:val="en-GB"/>
          <w:rPrChange w:id="141" w:author="Hema Somanathan" w:date="2016-12-29T12:39:00Z">
            <w:rPr>
              <w:i/>
              <w:lang w:val="en-GB"/>
            </w:rPr>
          </w:rPrChange>
        </w:rPr>
        <w:t>Xylocopa</w:t>
      </w:r>
      <w:proofErr w:type="spellEnd"/>
      <w:r w:rsidRPr="00C85C33">
        <w:rPr>
          <w:rFonts w:ascii="Times New Roman" w:hAnsi="Times New Roman" w:cs="Times New Roman"/>
          <w:lang w:val="en-GB"/>
          <w:rPrChange w:id="142" w:author="Hema Somanathan" w:date="2016-12-29T12:39:00Z">
            <w:rPr>
              <w:lang w:val="en-GB"/>
            </w:rPr>
          </w:rPrChange>
        </w:rPr>
        <w:t xml:space="preserve">. Ann Rev </w:t>
      </w:r>
      <w:proofErr w:type="spellStart"/>
      <w:r w:rsidRPr="00C85C33">
        <w:rPr>
          <w:rFonts w:ascii="Times New Roman" w:hAnsi="Times New Roman" w:cs="Times New Roman"/>
          <w:lang w:val="en-GB"/>
          <w:rPrChange w:id="143" w:author="Hema Somanathan" w:date="2016-12-29T12:39:00Z">
            <w:rPr>
              <w:lang w:val="en-GB"/>
            </w:rPr>
          </w:rPrChange>
        </w:rPr>
        <w:t>Entomol</w:t>
      </w:r>
      <w:proofErr w:type="spellEnd"/>
      <w:r w:rsidRPr="00C85C33">
        <w:rPr>
          <w:rFonts w:ascii="Times New Roman" w:hAnsi="Times New Roman" w:cs="Times New Roman"/>
          <w:lang w:val="en-GB"/>
          <w:rPrChange w:id="144" w:author="Hema Somanathan" w:date="2016-12-29T12:39:00Z">
            <w:rPr>
              <w:lang w:val="en-GB"/>
            </w:rPr>
          </w:rPrChange>
        </w:rPr>
        <w:t xml:space="preserve"> 34: 163–190.</w:t>
      </w:r>
      <w:bookmarkStart w:id="145" w:name="_GoBack"/>
      <w:bookmarkEnd w:id="145"/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146" w:author="Hema Somanathan" w:date="2016-12-29T12:39:00Z">
            <w:rPr>
              <w:lang w:val="en-GB"/>
            </w:rPr>
          </w:rPrChange>
        </w:rPr>
        <w:pPrChange w:id="147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148" w:author="Hema Somanathan" w:date="2016-12-29T12:39:00Z">
            <w:rPr>
              <w:lang w:val="en-IN" w:eastAsia="en-IN"/>
            </w:rPr>
          </w:rPrChange>
        </w:rPr>
        <w:t xml:space="preserve">Velthuis HHW, Camargo JMF (1975) Observations on male territories in a carpenter bee,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49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50" w:author="Hema Somanathan" w:date="2016-12-29T12:39:00Z">
            <w:rPr>
              <w:lang w:val="en-IN" w:eastAsia="en-IN"/>
            </w:rPr>
          </w:rPrChange>
        </w:rPr>
        <w:t xml:space="preserve"> (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151" w:author="Hema Somanathan" w:date="2016-12-29T12:39:00Z">
            <w:rPr>
              <w:lang w:val="en-IN" w:eastAsia="en-IN"/>
            </w:rPr>
          </w:rPrChange>
        </w:rPr>
        <w:t>Neoxylocopa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52" w:author="Hema Somanathan" w:date="2016-12-29T12:39:00Z">
            <w:rPr>
              <w:lang w:val="en-IN" w:eastAsia="en-IN"/>
            </w:rPr>
          </w:rPrChange>
        </w:rPr>
        <w:t xml:space="preserve">)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53" w:author="Hema Somanathan" w:date="2016-12-29T12:39:00Z">
            <w:rPr>
              <w:i/>
              <w:lang w:val="en-IN" w:eastAsia="en-IN"/>
            </w:rPr>
          </w:rPrChange>
        </w:rPr>
        <w:t>hirsutissima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54" w:author="Hema Somanathan" w:date="2016-12-29T12:39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155" w:author="Hema Somanathan" w:date="2016-12-29T12:39:00Z">
            <w:rPr>
              <w:lang w:val="en-IN" w:eastAsia="en-IN"/>
            </w:rPr>
          </w:rPrChange>
        </w:rPr>
        <w:t>Maidl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56" w:author="Hema Somanathan" w:date="2016-12-29T12:39:00Z">
            <w:rPr>
              <w:lang w:val="en-IN" w:eastAsia="en-IN"/>
            </w:rPr>
          </w:rPrChange>
        </w:rPr>
        <w:t xml:space="preserve"> (Hymenoptera,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157" w:author="Hema Somanathan" w:date="2016-12-29T12:39:00Z">
            <w:rPr>
              <w:lang w:val="en-IN" w:eastAsia="en-IN"/>
            </w:rPr>
          </w:rPrChange>
        </w:rPr>
        <w:t>Anthophoridae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58" w:author="Hema Somanathan" w:date="2016-12-29T12:39:00Z">
            <w:rPr>
              <w:lang w:val="en-IN" w:eastAsia="en-IN"/>
            </w:rPr>
          </w:rPrChange>
        </w:rPr>
        <w:t xml:space="preserve">).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159" w:author="Hema Somanathan" w:date="2016-12-29T12:39:00Z">
            <w:rPr>
              <w:iCs/>
              <w:lang w:val="en-IN" w:eastAsia="en-IN"/>
            </w:rPr>
          </w:rPrChange>
        </w:rPr>
        <w:t xml:space="preserve">Z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160" w:author="Hema Somanathan" w:date="2016-12-29T12:39:00Z">
            <w:rPr>
              <w:iCs/>
              <w:lang w:val="en-IN" w:eastAsia="en-IN"/>
            </w:rPr>
          </w:rPrChange>
        </w:rPr>
        <w:t>Tierpsychol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61" w:author="Hema Somanathan" w:date="2016-12-29T12:39:00Z">
            <w:rPr>
              <w:lang w:val="en-IN" w:eastAsia="en-IN"/>
            </w:rPr>
          </w:rPrChange>
        </w:rPr>
        <w:t xml:space="preserve">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162" w:author="Hema Somanathan" w:date="2016-12-29T12:39:00Z">
            <w:rPr>
              <w:iCs/>
              <w:lang w:val="en-IN" w:eastAsia="en-IN"/>
            </w:rPr>
          </w:rPrChange>
        </w:rPr>
        <w:t>38</w:t>
      </w:r>
      <w:r w:rsidRPr="00C85C33">
        <w:rPr>
          <w:rFonts w:ascii="Times New Roman" w:eastAsia="Times New Roman" w:hAnsi="Times New Roman" w:cs="Times New Roman"/>
          <w:lang w:val="en-IN" w:eastAsia="en-IN"/>
          <w:rPrChange w:id="163" w:author="Hema Somanathan" w:date="2016-12-29T12:39:00Z">
            <w:rPr>
              <w:lang w:val="en-IN" w:eastAsia="en-IN"/>
            </w:rPr>
          </w:rPrChange>
        </w:rPr>
        <w:t>: 409–418.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164" w:author="Hema Somanathan" w:date="2016-12-29T12:39:00Z">
            <w:rPr>
              <w:lang w:val="en-GB"/>
            </w:rPr>
          </w:rPrChange>
        </w:rPr>
        <w:pPrChange w:id="165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166" w:author="Hema Somanathan" w:date="2016-12-29T12:39:00Z">
            <w:rPr>
              <w:lang w:val="en-IN" w:eastAsia="en-IN"/>
            </w:rPr>
          </w:rPrChange>
        </w:rPr>
        <w:t xml:space="preserve">Frankie GW, Vinson SB, Lewis A (1979) Territorial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167" w:author="Hema Somanathan" w:date="2016-12-29T12:39:00Z">
            <w:rPr>
              <w:lang w:val="en-IN" w:eastAsia="en-IN"/>
            </w:rPr>
          </w:rPrChange>
        </w:rPr>
        <w:t>behavior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68" w:author="Hema Somanathan" w:date="2016-12-29T12:39:00Z">
            <w:rPr>
              <w:lang w:val="en-IN" w:eastAsia="en-IN"/>
            </w:rPr>
          </w:rPrChange>
        </w:rPr>
        <w:t xml:space="preserve"> in male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69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70" w:author="Hema Somanathan" w:date="2016-12-29T12:39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71" w:author="Hema Somanathan" w:date="2016-12-29T12:39:00Z">
            <w:rPr>
              <w:i/>
              <w:lang w:val="en-IN" w:eastAsia="en-IN"/>
            </w:rPr>
          </w:rPrChange>
        </w:rPr>
        <w:t>micans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72" w:author="Hema Somanathan" w:date="2016-12-29T12:39:00Z">
            <w:rPr>
              <w:lang w:val="en-IN" w:eastAsia="en-IN"/>
            </w:rPr>
          </w:rPrChange>
        </w:rPr>
        <w:t xml:space="preserve"> (Hymenoptera: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173" w:author="Hema Somanathan" w:date="2016-12-29T12:39:00Z">
            <w:rPr>
              <w:lang w:val="en-IN" w:eastAsia="en-IN"/>
            </w:rPr>
          </w:rPrChange>
        </w:rPr>
        <w:t>Anthophoridae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74" w:author="Hema Somanathan" w:date="2016-12-29T12:39:00Z">
            <w:rPr>
              <w:lang w:val="en-IN" w:eastAsia="en-IN"/>
            </w:rPr>
          </w:rPrChange>
        </w:rPr>
        <w:t xml:space="preserve">). 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175" w:author="Hema Somanathan" w:date="2016-12-29T12:39:00Z">
            <w:rPr>
              <w:iCs/>
              <w:lang w:val="en-IN" w:eastAsia="en-IN"/>
            </w:rPr>
          </w:rPrChange>
        </w:rPr>
        <w:t xml:space="preserve">J  Kansas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176" w:author="Hema Somanathan" w:date="2016-12-29T12:39:00Z">
            <w:rPr>
              <w:iCs/>
              <w:lang w:val="en-IN" w:eastAsia="en-IN"/>
            </w:rPr>
          </w:rPrChange>
        </w:rPr>
        <w:t>Entomol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177" w:author="Hema Somanathan" w:date="2016-12-29T12:39:00Z">
            <w:rPr>
              <w:iCs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178" w:author="Hema Somanathan" w:date="2016-12-29T12:39:00Z">
            <w:rPr>
              <w:iCs/>
              <w:lang w:val="en-IN" w:eastAsia="en-IN"/>
            </w:rPr>
          </w:rPrChange>
        </w:rPr>
        <w:t>Soc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79" w:author="Hema Somanathan" w:date="2016-12-29T12:39:00Z">
            <w:rPr>
              <w:lang w:val="en-IN" w:eastAsia="en-IN"/>
            </w:rPr>
          </w:rPrChange>
        </w:rPr>
        <w:t xml:space="preserve"> 52: 313–323.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180" w:author="Hema Somanathan" w:date="2016-12-29T12:39:00Z">
            <w:rPr>
              <w:lang w:val="en-GB"/>
            </w:rPr>
          </w:rPrChange>
        </w:rPr>
        <w:pPrChange w:id="181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182" w:author="Hema Somanathan" w:date="2016-12-29T12:39:00Z">
            <w:rPr>
              <w:lang w:val="en-IN" w:eastAsia="en-IN"/>
            </w:rPr>
          </w:rPrChange>
        </w:rPr>
        <w:t xml:space="preserve">Sugiura S (2008) Male territorial behaviour of the endemic large carpenter bee,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83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84" w:author="Hema Somanathan" w:date="2016-12-29T12:39:00Z">
            <w:rPr>
              <w:lang w:val="en-IN" w:eastAsia="en-IN"/>
            </w:rPr>
          </w:rPrChange>
        </w:rPr>
        <w:t xml:space="preserve"> (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185" w:author="Hema Somanathan" w:date="2016-12-29T12:39:00Z">
            <w:rPr>
              <w:lang w:val="en-IN" w:eastAsia="en-IN"/>
            </w:rPr>
          </w:rPrChange>
        </w:rPr>
        <w:t>Koptortosoma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86" w:author="Hema Somanathan" w:date="2016-12-29T12:39:00Z">
            <w:rPr>
              <w:lang w:val="en-IN" w:eastAsia="en-IN"/>
            </w:rPr>
          </w:rPrChange>
        </w:rPr>
        <w:t xml:space="preserve">)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187" w:author="Hema Somanathan" w:date="2016-12-29T12:39:00Z">
            <w:rPr>
              <w:i/>
              <w:lang w:val="en-IN" w:eastAsia="en-IN"/>
            </w:rPr>
          </w:rPrChange>
        </w:rPr>
        <w:t>ogasawarensis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88" w:author="Hema Somanathan" w:date="2016-12-29T12:39:00Z">
            <w:rPr>
              <w:lang w:val="en-IN" w:eastAsia="en-IN"/>
            </w:rPr>
          </w:rPrChange>
        </w:rPr>
        <w:t xml:space="preserve"> (Hymenoptera: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189" w:author="Hema Somanathan" w:date="2016-12-29T12:39:00Z">
            <w:rPr>
              <w:lang w:val="en-IN" w:eastAsia="en-IN"/>
            </w:rPr>
          </w:rPrChange>
        </w:rPr>
        <w:t>Apidae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90" w:author="Hema Somanathan" w:date="2016-12-29T12:39:00Z">
            <w:rPr>
              <w:lang w:val="en-IN" w:eastAsia="en-IN"/>
            </w:rPr>
          </w:rPrChange>
        </w:rPr>
        <w:t xml:space="preserve">), on the oceanic Ogasawara Islands.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191" w:author="Hema Somanathan" w:date="2016-12-29T12:39:00Z">
            <w:rPr>
              <w:iCs/>
              <w:lang w:val="en-IN" w:eastAsia="en-IN"/>
            </w:rPr>
          </w:rPrChange>
        </w:rPr>
        <w:t>Eur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192" w:author="Hema Somanathan" w:date="2016-12-29T12:39:00Z">
            <w:rPr>
              <w:iCs/>
              <w:lang w:val="en-IN" w:eastAsia="en-IN"/>
            </w:rPr>
          </w:rPrChange>
        </w:rPr>
        <w:t xml:space="preserve"> J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193" w:author="Hema Somanathan" w:date="2016-12-29T12:39:00Z">
            <w:rPr>
              <w:iCs/>
              <w:lang w:val="en-IN" w:eastAsia="en-IN"/>
            </w:rPr>
          </w:rPrChange>
        </w:rPr>
        <w:t>Entomol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194" w:author="Hema Somanathan" w:date="2016-12-29T12:39:00Z">
            <w:rPr>
              <w:lang w:val="en-IN" w:eastAsia="en-IN"/>
            </w:rPr>
          </w:rPrChange>
        </w:rPr>
        <w:t xml:space="preserve">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195" w:author="Hema Somanathan" w:date="2016-12-29T12:39:00Z">
            <w:rPr>
              <w:iCs/>
              <w:lang w:val="en-IN" w:eastAsia="en-IN"/>
            </w:rPr>
          </w:rPrChange>
        </w:rPr>
        <w:t>105</w:t>
      </w:r>
      <w:r w:rsidRPr="00C85C33">
        <w:rPr>
          <w:rFonts w:ascii="Times New Roman" w:eastAsia="Times New Roman" w:hAnsi="Times New Roman" w:cs="Times New Roman"/>
          <w:lang w:val="en-IN" w:eastAsia="en-IN"/>
          <w:rPrChange w:id="196" w:author="Hema Somanathan" w:date="2016-12-29T12:39:00Z">
            <w:rPr>
              <w:lang w:val="en-IN" w:eastAsia="en-IN"/>
            </w:rPr>
          </w:rPrChange>
        </w:rPr>
        <w:t>: 153–157.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197" w:author="Hema Somanathan" w:date="2016-12-29T12:39:00Z">
            <w:rPr>
              <w:lang w:val="en-GB"/>
            </w:rPr>
          </w:rPrChange>
        </w:rPr>
        <w:pPrChange w:id="198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199" w:author="Hema Somanathan" w:date="2016-12-29T12:39:00Z">
            <w:rPr>
              <w:lang w:val="en-IN" w:eastAsia="en-IN"/>
            </w:rPr>
          </w:rPrChange>
        </w:rPr>
        <w:t>Velthuis HHW</w:t>
      </w:r>
      <w:proofErr w:type="gramStart"/>
      <w:r w:rsidRPr="00C85C33">
        <w:rPr>
          <w:rFonts w:ascii="Times New Roman" w:eastAsia="Times New Roman" w:hAnsi="Times New Roman" w:cs="Times New Roman"/>
          <w:lang w:val="en-IN" w:eastAsia="en-IN"/>
          <w:rPrChange w:id="200" w:author="Hema Somanathan" w:date="2016-12-29T12:39:00Z">
            <w:rPr>
              <w:lang w:val="en-IN" w:eastAsia="en-IN"/>
            </w:rPr>
          </w:rPrChange>
        </w:rPr>
        <w:t xml:space="preserve">, 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01" w:author="Hema Somanathan" w:date="2016-12-29T12:39:00Z">
            <w:rPr>
              <w:lang w:val="en-IN" w:eastAsia="en-IN"/>
            </w:rPr>
          </w:rPrChange>
        </w:rPr>
        <w:t>Gerling</w:t>
      </w:r>
      <w:proofErr w:type="spellEnd"/>
      <w:proofErr w:type="gramEnd"/>
      <w:r w:rsidRPr="00C85C33">
        <w:rPr>
          <w:rFonts w:ascii="Times New Roman" w:eastAsia="Times New Roman" w:hAnsi="Times New Roman" w:cs="Times New Roman"/>
          <w:lang w:val="en-IN" w:eastAsia="en-IN"/>
          <w:rPrChange w:id="202" w:author="Hema Somanathan" w:date="2016-12-29T12:39:00Z">
            <w:rPr>
              <w:lang w:val="en-IN" w:eastAsia="en-IN"/>
            </w:rPr>
          </w:rPrChange>
        </w:rPr>
        <w:t xml:space="preserve"> D (1980) Observations on territoriality and mating behaviour of the carpenter bee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203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04" w:author="Hema Somanathan" w:date="2016-12-29T12:39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205" w:author="Hema Somanathan" w:date="2016-12-29T12:39:00Z">
            <w:rPr>
              <w:i/>
              <w:lang w:val="en-IN" w:eastAsia="en-IN"/>
            </w:rPr>
          </w:rPrChange>
        </w:rPr>
        <w:t>sulcatipes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06" w:author="Hema Somanathan" w:date="2016-12-29T12:39:00Z">
            <w:rPr>
              <w:lang w:val="en-IN" w:eastAsia="en-IN"/>
            </w:rPr>
          </w:rPrChange>
        </w:rPr>
        <w:t xml:space="preserve">.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07" w:author="Hema Somanathan" w:date="2016-12-29T12:39:00Z">
            <w:rPr>
              <w:iCs/>
              <w:lang w:val="en-IN" w:eastAsia="en-IN"/>
            </w:rPr>
          </w:rPrChange>
        </w:rPr>
        <w:t>Entomol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08" w:author="Hema Somanathan" w:date="2016-12-29T12:39:00Z">
            <w:rPr>
              <w:iCs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09" w:author="Hema Somanathan" w:date="2016-12-29T12:39:00Z">
            <w:rPr>
              <w:iCs/>
              <w:lang w:val="en-IN" w:eastAsia="en-IN"/>
            </w:rPr>
          </w:rPrChange>
        </w:rPr>
        <w:t>Exp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10" w:author="Hema Somanathan" w:date="2016-12-29T12:39:00Z">
            <w:rPr>
              <w:iCs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11" w:author="Hema Somanathan" w:date="2016-12-29T12:39:00Z">
            <w:rPr>
              <w:iCs/>
              <w:lang w:val="en-IN" w:eastAsia="en-IN"/>
            </w:rPr>
          </w:rPrChange>
        </w:rPr>
        <w:t>Appl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12" w:author="Hema Somanathan" w:date="2016-12-29T12:39:00Z">
            <w:rPr>
              <w:lang w:val="en-IN" w:eastAsia="en-IN"/>
            </w:rPr>
          </w:rPrChange>
        </w:rPr>
        <w:t xml:space="preserve">,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213" w:author="Hema Somanathan" w:date="2016-12-29T12:39:00Z">
            <w:rPr>
              <w:iCs/>
              <w:lang w:val="en-IN" w:eastAsia="en-IN"/>
            </w:rPr>
          </w:rPrChange>
        </w:rPr>
        <w:t>28</w:t>
      </w:r>
      <w:r w:rsidRPr="00C85C33">
        <w:rPr>
          <w:rFonts w:ascii="Times New Roman" w:eastAsia="Times New Roman" w:hAnsi="Times New Roman" w:cs="Times New Roman"/>
          <w:lang w:val="en-IN" w:eastAsia="en-IN"/>
          <w:rPrChange w:id="214" w:author="Hema Somanathan" w:date="2016-12-29T12:39:00Z">
            <w:rPr>
              <w:lang w:val="en-IN" w:eastAsia="en-IN"/>
            </w:rPr>
          </w:rPrChange>
        </w:rPr>
        <w:t>: 82–91.</w:t>
      </w:r>
    </w:p>
    <w:p w:rsidR="00C85C33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ins w:id="215" w:author="Hema Somanathan" w:date="2016-12-29T12:38:00Z"/>
          <w:rFonts w:ascii="Times New Roman" w:eastAsia="Times New Roman" w:hAnsi="Times New Roman" w:cs="Times New Roman"/>
          <w:lang w:val="en-IN" w:eastAsia="en-IN"/>
          <w:rPrChange w:id="216" w:author="Hema Somanathan" w:date="2016-12-29T12:39:00Z">
            <w:rPr>
              <w:ins w:id="217" w:author="Hema Somanathan" w:date="2016-12-29T12:38:00Z"/>
              <w:lang w:val="en-IN" w:eastAsia="en-IN"/>
            </w:rPr>
          </w:rPrChange>
        </w:rPr>
        <w:pPrChange w:id="218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219" w:author="Hema Somanathan" w:date="2016-12-29T12:39:00Z">
            <w:rPr>
              <w:lang w:val="en-IN" w:eastAsia="en-IN"/>
            </w:rPr>
          </w:rPrChange>
        </w:rPr>
        <w:t xml:space="preserve">Marshall LD, Alcock J (1981) </w:t>
      </w:r>
      <w:proofErr w:type="gramStart"/>
      <w:r w:rsidRPr="00C85C33">
        <w:rPr>
          <w:rFonts w:ascii="Times New Roman" w:eastAsia="Times New Roman" w:hAnsi="Times New Roman" w:cs="Times New Roman"/>
          <w:lang w:val="en-IN" w:eastAsia="en-IN"/>
          <w:rPrChange w:id="220" w:author="Hema Somanathan" w:date="2016-12-29T12:39:00Z">
            <w:rPr>
              <w:lang w:val="en-IN" w:eastAsia="en-IN"/>
            </w:rPr>
          </w:rPrChange>
        </w:rPr>
        <w:t>The</w:t>
      </w:r>
      <w:proofErr w:type="gramEnd"/>
      <w:r w:rsidRPr="00C85C33">
        <w:rPr>
          <w:rFonts w:ascii="Times New Roman" w:eastAsia="Times New Roman" w:hAnsi="Times New Roman" w:cs="Times New Roman"/>
          <w:lang w:val="en-IN" w:eastAsia="en-IN"/>
          <w:rPrChange w:id="221" w:author="Hema Somanathan" w:date="2016-12-29T12:39:00Z">
            <w:rPr>
              <w:lang w:val="en-IN" w:eastAsia="en-IN"/>
            </w:rPr>
          </w:rPrChange>
        </w:rPr>
        <w:t xml:space="preserve"> evolution of the mating system of the carpenter bee </w:t>
      </w:r>
      <w:proofErr w:type="spellStart"/>
      <w:r w:rsidRPr="00C85C33">
        <w:rPr>
          <w:rFonts w:ascii="Times New Roman" w:eastAsia="Times New Roman" w:hAnsi="Times New Roman" w:cs="Times New Roman"/>
          <w:i/>
          <w:u w:val="single"/>
          <w:lang w:val="en-IN" w:eastAsia="en-IN"/>
          <w:rPrChange w:id="222" w:author="Hema Somanathan" w:date="2016-12-29T12:39:00Z">
            <w:rPr>
              <w:i/>
              <w:u w:val="single"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23" w:author="Hema Somanathan" w:date="2016-12-29T12:39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224" w:author="Hema Somanathan" w:date="2016-12-29T12:39:00Z">
            <w:rPr>
              <w:i/>
              <w:lang w:val="en-IN" w:eastAsia="en-IN"/>
            </w:rPr>
          </w:rPrChange>
        </w:rPr>
        <w:t>varipuncta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25" w:author="Hema Somanathan" w:date="2016-12-29T12:39:00Z">
            <w:rPr>
              <w:lang w:val="en-IN" w:eastAsia="en-IN"/>
            </w:rPr>
          </w:rPrChange>
        </w:rPr>
        <w:t xml:space="preserve"> (Hymenoptera: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26" w:author="Hema Somanathan" w:date="2016-12-29T12:39:00Z">
            <w:rPr>
              <w:lang w:val="en-IN" w:eastAsia="en-IN"/>
            </w:rPr>
          </w:rPrChange>
        </w:rPr>
        <w:t>Anthophoridae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27" w:author="Hema Somanathan" w:date="2016-12-29T12:39:00Z">
            <w:rPr>
              <w:lang w:val="en-IN" w:eastAsia="en-IN"/>
            </w:rPr>
          </w:rPrChange>
        </w:rPr>
        <w:t xml:space="preserve">). J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28" w:author="Hema Somanathan" w:date="2016-12-29T12:39:00Z">
            <w:rPr>
              <w:lang w:val="en-IN" w:eastAsia="en-IN"/>
            </w:rPr>
          </w:rPrChange>
        </w:rPr>
        <w:t>Zool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29" w:author="Hema Somanathan" w:date="2016-12-29T12:39:00Z">
            <w:rPr>
              <w:lang w:val="en-IN" w:eastAsia="en-IN"/>
            </w:rPr>
          </w:rPrChange>
        </w:rPr>
        <w:t xml:space="preserve"> 193: 315-324.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230" w:author="Hema Somanathan" w:date="2016-12-29T12:39:00Z">
            <w:rPr>
              <w:lang w:val="en-GB"/>
            </w:rPr>
          </w:rPrChange>
        </w:rPr>
        <w:pPrChange w:id="231" w:author="Hema Somanathan" w:date="2016-12-29T12:39:00Z">
          <w:pPr>
            <w:spacing w:line="480" w:lineRule="auto"/>
          </w:pPr>
        </w:pPrChange>
      </w:pPr>
      <w:proofErr w:type="gramStart"/>
      <w:r w:rsidRPr="00C85C33">
        <w:rPr>
          <w:rFonts w:ascii="Times New Roman" w:eastAsia="Times New Roman" w:hAnsi="Times New Roman" w:cs="Times New Roman"/>
          <w:lang w:val="en-IN" w:eastAsia="en-IN"/>
          <w:rPrChange w:id="232" w:author="Hema Somanathan" w:date="2016-12-29T12:39:00Z">
            <w:rPr>
              <w:lang w:val="en-IN" w:eastAsia="en-IN"/>
            </w:rPr>
          </w:rPrChange>
        </w:rPr>
        <w:t>Minckley  RL</w:t>
      </w:r>
      <w:proofErr w:type="gramEnd"/>
      <w:r w:rsidRPr="00C85C33">
        <w:rPr>
          <w:rFonts w:ascii="Times New Roman" w:eastAsia="Times New Roman" w:hAnsi="Times New Roman" w:cs="Times New Roman"/>
          <w:lang w:val="en-IN" w:eastAsia="en-IN"/>
          <w:rPrChange w:id="233" w:author="Hema Somanathan" w:date="2016-12-29T12:39:00Z">
            <w:rPr>
              <w:lang w:val="en-IN" w:eastAsia="en-IN"/>
            </w:rPr>
          </w:rPrChange>
        </w:rPr>
        <w:t xml:space="preserve">, 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34" w:author="Hema Somanathan" w:date="2016-12-29T12:39:00Z">
            <w:rPr>
              <w:lang w:val="en-IN" w:eastAsia="en-IN"/>
            </w:rPr>
          </w:rPrChange>
        </w:rPr>
        <w:t>Buchmann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35" w:author="Hema Somanathan" w:date="2016-12-29T12:39:00Z">
            <w:rPr>
              <w:lang w:val="en-IN" w:eastAsia="en-IN"/>
            </w:rPr>
          </w:rPrChange>
        </w:rPr>
        <w:t xml:space="preserve"> SL (1990) Territory site selection of male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236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37" w:author="Hema Somanathan" w:date="2016-12-29T12:39:00Z">
            <w:rPr>
              <w:lang w:val="en-IN" w:eastAsia="en-IN"/>
            </w:rPr>
          </w:rPrChange>
        </w:rPr>
        <w:t xml:space="preserve"> (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38" w:author="Hema Somanathan" w:date="2016-12-29T12:39:00Z">
            <w:rPr>
              <w:lang w:val="en-IN" w:eastAsia="en-IN"/>
            </w:rPr>
          </w:rPrChange>
        </w:rPr>
        <w:t>Neoxylocopa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39" w:author="Hema Somanathan" w:date="2016-12-29T12:39:00Z">
            <w:rPr>
              <w:lang w:val="en-IN" w:eastAsia="en-IN"/>
            </w:rPr>
          </w:rPrChange>
        </w:rPr>
        <w:t xml:space="preserve">)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240" w:author="Hema Somanathan" w:date="2016-12-29T12:39:00Z">
            <w:rPr>
              <w:i/>
              <w:lang w:val="en-IN" w:eastAsia="en-IN"/>
            </w:rPr>
          </w:rPrChange>
        </w:rPr>
        <w:t>varipuncta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41" w:author="Hema Somanathan" w:date="2016-12-29T12:39:00Z">
            <w:rPr>
              <w:lang w:val="en-IN" w:eastAsia="en-IN"/>
            </w:rPr>
          </w:rPrChange>
        </w:rPr>
        <w:t xml:space="preserve"> Patton (Hymenoptera: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42" w:author="Hema Somanathan" w:date="2016-12-29T12:39:00Z">
            <w:rPr>
              <w:lang w:val="en-IN" w:eastAsia="en-IN"/>
            </w:rPr>
          </w:rPrChange>
        </w:rPr>
        <w:t>Anthophoridae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43" w:author="Hema Somanathan" w:date="2016-12-29T12:39:00Z">
            <w:rPr>
              <w:lang w:val="en-IN" w:eastAsia="en-IN"/>
            </w:rPr>
          </w:rPrChange>
        </w:rPr>
        <w:t xml:space="preserve">). 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244" w:author="Hema Somanathan" w:date="2016-12-29T12:39:00Z">
            <w:rPr>
              <w:iCs/>
              <w:lang w:val="en-IN" w:eastAsia="en-IN"/>
            </w:rPr>
          </w:rPrChange>
        </w:rPr>
        <w:t xml:space="preserve">J Kansas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45" w:author="Hema Somanathan" w:date="2016-12-29T12:39:00Z">
            <w:rPr>
              <w:iCs/>
              <w:lang w:val="en-IN" w:eastAsia="en-IN"/>
            </w:rPr>
          </w:rPrChange>
        </w:rPr>
        <w:t>Entomol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46" w:author="Hema Somanathan" w:date="2016-12-29T12:39:00Z">
            <w:rPr>
              <w:iCs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47" w:author="Hema Somanathan" w:date="2016-12-29T12:39:00Z">
            <w:rPr>
              <w:iCs/>
              <w:lang w:val="en-IN" w:eastAsia="en-IN"/>
            </w:rPr>
          </w:rPrChange>
        </w:rPr>
        <w:t>Soc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48" w:author="Hema Somanathan" w:date="2016-12-29T12:39:00Z">
            <w:rPr>
              <w:lang w:val="en-IN" w:eastAsia="en-IN"/>
            </w:rPr>
          </w:rPrChange>
        </w:rPr>
        <w:t xml:space="preserve"> 63: 329–339.</w:t>
      </w:r>
    </w:p>
    <w:p w:rsidR="00C85C33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ins w:id="249" w:author="Hema Somanathan" w:date="2016-12-29T12:38:00Z"/>
          <w:rFonts w:ascii="Times New Roman" w:hAnsi="Times New Roman" w:cs="Times New Roman"/>
          <w:lang w:val="en-GB"/>
          <w:rPrChange w:id="250" w:author="Hema Somanathan" w:date="2016-12-29T12:39:00Z">
            <w:rPr>
              <w:ins w:id="251" w:author="Hema Somanathan" w:date="2016-12-29T12:38:00Z"/>
              <w:lang w:val="en-GB"/>
            </w:rPr>
          </w:rPrChange>
        </w:rPr>
        <w:pPrChange w:id="252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253" w:author="Hema Somanathan" w:date="2016-12-29T12:39:00Z">
            <w:rPr>
              <w:lang w:val="en-IN" w:eastAsia="en-IN"/>
            </w:rPr>
          </w:rPrChange>
        </w:rPr>
        <w:t xml:space="preserve">Alcock J (1996) Timing of mate-locating by males in relation to female activity in the carpenter bee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254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55" w:author="Hema Somanathan" w:date="2016-12-29T12:39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256" w:author="Hema Somanathan" w:date="2016-12-29T12:39:00Z">
            <w:rPr>
              <w:i/>
              <w:lang w:val="en-IN" w:eastAsia="en-IN"/>
            </w:rPr>
          </w:rPrChange>
        </w:rPr>
        <w:t>varipuncta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57" w:author="Hema Somanathan" w:date="2016-12-29T12:39:00Z">
            <w:rPr>
              <w:lang w:val="en-IN" w:eastAsia="en-IN"/>
            </w:rPr>
          </w:rPrChange>
        </w:rPr>
        <w:t xml:space="preserve"> (Hymenoptera: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58" w:author="Hema Somanathan" w:date="2016-12-29T12:39:00Z">
            <w:rPr>
              <w:lang w:val="en-IN" w:eastAsia="en-IN"/>
            </w:rPr>
          </w:rPrChange>
        </w:rPr>
        <w:t>Apidae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59" w:author="Hema Somanathan" w:date="2016-12-29T12:39:00Z">
            <w:rPr>
              <w:lang w:val="en-IN" w:eastAsia="en-IN"/>
            </w:rPr>
          </w:rPrChange>
        </w:rPr>
        <w:t xml:space="preserve">).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260" w:author="Hema Somanathan" w:date="2016-12-29T12:39:00Z">
            <w:rPr>
              <w:iCs/>
              <w:lang w:val="en-IN" w:eastAsia="en-IN"/>
            </w:rPr>
          </w:rPrChange>
        </w:rPr>
        <w:t xml:space="preserve">J Insect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61" w:author="Hema Somanathan" w:date="2016-12-29T12:39:00Z">
            <w:rPr>
              <w:iCs/>
              <w:lang w:val="en-IN" w:eastAsia="en-IN"/>
            </w:rPr>
          </w:rPrChange>
        </w:rPr>
        <w:t>Behav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62" w:author="Hema Somanathan" w:date="2016-12-29T12:39:00Z">
            <w:rPr>
              <w:lang w:val="en-IN" w:eastAsia="en-IN"/>
            </w:rPr>
          </w:rPrChange>
        </w:rPr>
        <w:t xml:space="preserve">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263" w:author="Hema Somanathan" w:date="2016-12-29T12:39:00Z">
            <w:rPr>
              <w:iCs/>
              <w:lang w:val="en-IN" w:eastAsia="en-IN"/>
            </w:rPr>
          </w:rPrChange>
        </w:rPr>
        <w:t>9</w:t>
      </w:r>
      <w:r w:rsidRPr="00C85C33">
        <w:rPr>
          <w:rFonts w:ascii="Times New Roman" w:eastAsia="Times New Roman" w:hAnsi="Times New Roman" w:cs="Times New Roman"/>
          <w:lang w:val="en-IN" w:eastAsia="en-IN"/>
          <w:rPrChange w:id="264" w:author="Hema Somanathan" w:date="2016-12-29T12:39:00Z">
            <w:rPr>
              <w:lang w:val="en-IN" w:eastAsia="en-IN"/>
            </w:rPr>
          </w:rPrChange>
        </w:rPr>
        <w:t>: 321–328.</w:t>
      </w:r>
      <w:del w:id="265" w:author="Hema Somanathan" w:date="2016-12-29T12:38:00Z">
        <w:r w:rsidRPr="00C85C33" w:rsidDel="00C85C33">
          <w:rPr>
            <w:rFonts w:ascii="Times New Roman" w:hAnsi="Times New Roman" w:cs="Times New Roman"/>
            <w:lang w:val="en-GB"/>
            <w:rPrChange w:id="266" w:author="Hema Somanathan" w:date="2016-12-29T12:39:00Z">
              <w:rPr>
                <w:lang w:val="en-GB"/>
              </w:rPr>
            </w:rPrChange>
          </w:rPr>
          <w:delText>.</w:delText>
        </w:r>
      </w:del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267" w:author="Hema Somanathan" w:date="2016-12-29T12:39:00Z">
            <w:rPr>
              <w:lang w:val="en-GB"/>
            </w:rPr>
          </w:rPrChange>
        </w:rPr>
        <w:pPrChange w:id="268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hAnsi="Times New Roman" w:cs="Times New Roman"/>
          <w:lang w:val="en-GB"/>
          <w:rPrChange w:id="269" w:author="Hema Somanathan" w:date="2016-12-29T12:39:00Z">
            <w:rPr>
              <w:lang w:val="en-GB"/>
            </w:rPr>
          </w:rPrChange>
        </w:rPr>
        <w:t xml:space="preserve">Leys R, </w:t>
      </w:r>
      <w:proofErr w:type="spellStart"/>
      <w:r w:rsidRPr="00C85C33">
        <w:rPr>
          <w:rFonts w:ascii="Times New Roman" w:hAnsi="Times New Roman" w:cs="Times New Roman"/>
          <w:lang w:val="en-GB"/>
          <w:rPrChange w:id="270" w:author="Hema Somanathan" w:date="2016-12-29T12:39:00Z">
            <w:rPr>
              <w:lang w:val="en-GB"/>
            </w:rPr>
          </w:rPrChange>
        </w:rPr>
        <w:t>Hogendoorn</w:t>
      </w:r>
      <w:proofErr w:type="spellEnd"/>
      <w:r w:rsidRPr="00C85C33">
        <w:rPr>
          <w:rFonts w:ascii="Times New Roman" w:hAnsi="Times New Roman" w:cs="Times New Roman"/>
          <w:lang w:val="en-GB"/>
          <w:rPrChange w:id="271" w:author="Hema Somanathan" w:date="2016-12-29T12:39:00Z">
            <w:rPr>
              <w:lang w:val="en-GB"/>
            </w:rPr>
          </w:rPrChange>
        </w:rPr>
        <w:t xml:space="preserve"> K (2008) Correlated evolution of mating behaviour and morphology in large carpenter bees (</w:t>
      </w:r>
      <w:proofErr w:type="spellStart"/>
      <w:r w:rsidRPr="00C85C33">
        <w:rPr>
          <w:rFonts w:ascii="Times New Roman" w:hAnsi="Times New Roman" w:cs="Times New Roman"/>
          <w:i/>
          <w:lang w:val="en-GB"/>
          <w:rPrChange w:id="272" w:author="Hema Somanathan" w:date="2016-12-29T12:39:00Z">
            <w:rPr>
              <w:i/>
              <w:lang w:val="en-GB"/>
            </w:rPr>
          </w:rPrChange>
        </w:rPr>
        <w:t>Xylocopa</w:t>
      </w:r>
      <w:proofErr w:type="spellEnd"/>
      <w:r w:rsidRPr="00C85C33">
        <w:rPr>
          <w:rFonts w:ascii="Times New Roman" w:hAnsi="Times New Roman" w:cs="Times New Roman"/>
          <w:lang w:val="en-GB"/>
          <w:rPrChange w:id="273" w:author="Hema Somanathan" w:date="2016-12-29T12:39:00Z">
            <w:rPr>
              <w:lang w:val="en-GB"/>
            </w:rPr>
          </w:rPrChange>
        </w:rPr>
        <w:t xml:space="preserve">). </w:t>
      </w:r>
      <w:proofErr w:type="spellStart"/>
      <w:r w:rsidRPr="00C85C33">
        <w:rPr>
          <w:rFonts w:ascii="Times New Roman" w:hAnsi="Times New Roman" w:cs="Times New Roman"/>
          <w:lang w:val="en-GB"/>
          <w:rPrChange w:id="274" w:author="Hema Somanathan" w:date="2016-12-29T12:39:00Z">
            <w:rPr>
              <w:lang w:val="en-GB"/>
            </w:rPr>
          </w:rPrChange>
        </w:rPr>
        <w:t>Apidologie</w:t>
      </w:r>
      <w:proofErr w:type="spellEnd"/>
      <w:r w:rsidRPr="00C85C33">
        <w:rPr>
          <w:rFonts w:ascii="Times New Roman" w:hAnsi="Times New Roman" w:cs="Times New Roman"/>
          <w:lang w:val="en-GB"/>
          <w:rPrChange w:id="275" w:author="Hema Somanathan" w:date="2016-12-29T12:39:00Z">
            <w:rPr>
              <w:lang w:val="en-GB"/>
            </w:rPr>
          </w:rPrChange>
        </w:rPr>
        <w:t xml:space="preserve"> 39: 119–132.  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276" w:author="Hema Somanathan" w:date="2016-12-29T12:39:00Z">
            <w:rPr>
              <w:lang w:val="en-GB"/>
            </w:rPr>
          </w:rPrChange>
        </w:rPr>
        <w:pPrChange w:id="277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278" w:author="Hema Somanathan" w:date="2016-12-29T12:39:00Z">
            <w:rPr>
              <w:lang w:val="en-IN" w:eastAsia="en-IN"/>
            </w:rPr>
          </w:rPrChange>
        </w:rPr>
        <w:lastRenderedPageBreak/>
        <w:t xml:space="preserve">Vicidomini S (1997) Biology of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279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80" w:author="Hema Somanathan" w:date="2016-12-29T12:39:00Z">
            <w:rPr>
              <w:lang w:val="en-IN" w:eastAsia="en-IN"/>
            </w:rPr>
          </w:rPrChange>
        </w:rPr>
        <w:t xml:space="preserve"> (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81" w:author="Hema Somanathan" w:date="2016-12-29T12:39:00Z">
            <w:rPr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82" w:author="Hema Somanathan" w:date="2016-12-29T12:39:00Z">
            <w:rPr>
              <w:lang w:val="en-IN" w:eastAsia="en-IN"/>
            </w:rPr>
          </w:rPrChange>
        </w:rPr>
        <w:t xml:space="preserve">)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283" w:author="Hema Somanathan" w:date="2016-12-29T12:39:00Z">
            <w:rPr>
              <w:i/>
              <w:lang w:val="en-IN" w:eastAsia="en-IN"/>
            </w:rPr>
          </w:rPrChange>
        </w:rPr>
        <w:t>violacea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84" w:author="Hema Somanathan" w:date="2016-12-29T12:39:00Z">
            <w:rPr>
              <w:lang w:val="en-IN" w:eastAsia="en-IN"/>
            </w:rPr>
          </w:rPrChange>
        </w:rPr>
        <w:t xml:space="preserve"> (Linnaeus, 1758) (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85" w:author="Hema Somanathan" w:date="2016-12-29T12:39:00Z">
            <w:rPr>
              <w:lang w:val="en-IN" w:eastAsia="en-IN"/>
            </w:rPr>
          </w:rPrChange>
        </w:rPr>
        <w:t>Insecta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86" w:author="Hema Somanathan" w:date="2016-12-29T12:39:00Z">
            <w:rPr>
              <w:lang w:val="en-IN" w:eastAsia="en-IN"/>
            </w:rPr>
          </w:rPrChange>
        </w:rPr>
        <w:t xml:space="preserve">, Hymenoptera, </w:t>
      </w:r>
      <w:proofErr w:type="spellStart"/>
      <w:r w:rsidRPr="00C85C33">
        <w:rPr>
          <w:rFonts w:ascii="Times New Roman" w:eastAsia="Times New Roman" w:hAnsi="Times New Roman" w:cs="Times New Roman"/>
          <w:lang w:val="en-IN" w:eastAsia="en-IN"/>
          <w:rPrChange w:id="287" w:author="Hema Somanathan" w:date="2016-12-29T12:39:00Z">
            <w:rPr>
              <w:lang w:val="en-IN" w:eastAsia="en-IN"/>
            </w:rPr>
          </w:rPrChange>
        </w:rPr>
        <w:t>Apidae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88" w:author="Hema Somanathan" w:date="2016-12-29T12:39:00Z">
            <w:rPr>
              <w:lang w:val="en-IN" w:eastAsia="en-IN"/>
            </w:rPr>
          </w:rPrChange>
        </w:rPr>
        <w:t xml:space="preserve">): male sexual behaviours. II.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89" w:author="Hema Somanathan" w:date="2016-12-29T12:39:00Z">
            <w:rPr>
              <w:iCs/>
              <w:lang w:val="en-IN" w:eastAsia="en-IN"/>
            </w:rPr>
          </w:rPrChange>
        </w:rPr>
        <w:t>Atti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90" w:author="Hema Somanathan" w:date="2016-12-29T12:39:00Z">
            <w:rPr>
              <w:iCs/>
              <w:lang w:val="en-IN" w:eastAsia="en-IN"/>
            </w:rPr>
          </w:rPrChange>
        </w:rPr>
        <w:t xml:space="preserve"> </w:t>
      </w:r>
      <w:proofErr w:type="gram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91" w:author="Hema Somanathan" w:date="2016-12-29T12:39:00Z">
            <w:rPr>
              <w:iCs/>
              <w:lang w:val="en-IN" w:eastAsia="en-IN"/>
            </w:rPr>
          </w:rPrChange>
        </w:rPr>
        <w:t>Mus</w:t>
      </w:r>
      <w:proofErr w:type="gram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92" w:author="Hema Somanathan" w:date="2016-12-29T12:39:00Z">
            <w:rPr>
              <w:iCs/>
              <w:lang w:val="en-IN" w:eastAsia="en-IN"/>
            </w:rPr>
          </w:rPrChange>
        </w:rPr>
        <w:t xml:space="preserve"> civ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93" w:author="Hema Somanathan" w:date="2016-12-29T12:39:00Z">
            <w:rPr>
              <w:iCs/>
              <w:lang w:val="en-IN" w:eastAsia="en-IN"/>
            </w:rPr>
          </w:rPrChange>
        </w:rPr>
        <w:t>Stor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94" w:author="Hema Somanathan" w:date="2016-12-29T12:39:00Z">
            <w:rPr>
              <w:iCs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95" w:author="Hema Somanathan" w:date="2016-12-29T12:39:00Z">
            <w:rPr>
              <w:iCs/>
              <w:lang w:val="en-IN" w:eastAsia="en-IN"/>
            </w:rPr>
          </w:rPrChange>
        </w:rPr>
        <w:t>nat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96" w:author="Hema Somanathan" w:date="2016-12-29T12:39:00Z">
            <w:rPr>
              <w:iCs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297" w:author="Hema Somanathan" w:date="2016-12-29T12:39:00Z">
            <w:rPr>
              <w:iCs/>
              <w:lang w:val="en-IN" w:eastAsia="en-IN"/>
            </w:rPr>
          </w:rPrChange>
        </w:rPr>
        <w:t>Morbegno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298" w:author="Hema Somanathan" w:date="2016-12-29T12:39:00Z">
            <w:rPr>
              <w:lang w:val="en-IN" w:eastAsia="en-IN"/>
            </w:rPr>
          </w:rPrChange>
        </w:rPr>
        <w:t xml:space="preserve">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299" w:author="Hema Somanathan" w:date="2016-12-29T12:39:00Z">
            <w:rPr>
              <w:iCs/>
              <w:lang w:val="en-IN" w:eastAsia="en-IN"/>
            </w:rPr>
          </w:rPrChange>
        </w:rPr>
        <w:t>8</w:t>
      </w:r>
      <w:r w:rsidRPr="00C85C33">
        <w:rPr>
          <w:rFonts w:ascii="Times New Roman" w:eastAsia="Times New Roman" w:hAnsi="Times New Roman" w:cs="Times New Roman"/>
          <w:lang w:val="en-IN" w:eastAsia="en-IN"/>
          <w:rPrChange w:id="300" w:author="Hema Somanathan" w:date="2016-12-29T12:39:00Z">
            <w:rPr>
              <w:lang w:val="en-IN" w:eastAsia="en-IN"/>
            </w:rPr>
          </w:rPrChange>
        </w:rPr>
        <w:t>: 95–113.</w:t>
      </w:r>
    </w:p>
    <w:p w:rsidR="00BE0A5A" w:rsidRPr="00C85C33" w:rsidRDefault="00BE0A5A" w:rsidP="00C85C3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val="en-GB"/>
          <w:rPrChange w:id="301" w:author="Hema Somanathan" w:date="2016-12-29T12:39:00Z">
            <w:rPr>
              <w:lang w:val="en-GB"/>
            </w:rPr>
          </w:rPrChange>
        </w:rPr>
        <w:pPrChange w:id="302" w:author="Hema Somanathan" w:date="2016-12-29T12:39:00Z">
          <w:pPr>
            <w:spacing w:line="480" w:lineRule="auto"/>
          </w:pPr>
        </w:pPrChange>
      </w:pPr>
      <w:r w:rsidRPr="00C85C33">
        <w:rPr>
          <w:rFonts w:ascii="Times New Roman" w:eastAsia="Times New Roman" w:hAnsi="Times New Roman" w:cs="Times New Roman"/>
          <w:lang w:val="en-IN" w:eastAsia="en-IN"/>
          <w:rPrChange w:id="303" w:author="Hema Somanathan" w:date="2016-12-29T12:39:00Z">
            <w:rPr>
              <w:lang w:val="en-IN" w:eastAsia="en-IN"/>
            </w:rPr>
          </w:rPrChange>
        </w:rPr>
        <w:t xml:space="preserve">Barrows EM (1983) Male territoriality in the carpenter bee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304" w:author="Hema Somanathan" w:date="2016-12-29T12:39:00Z">
            <w:rPr>
              <w:i/>
              <w:lang w:val="en-IN" w:eastAsia="en-IN"/>
            </w:rPr>
          </w:rPrChange>
        </w:rPr>
        <w:t>Xylocopa</w:t>
      </w:r>
      <w:proofErr w:type="spellEnd"/>
      <w:r w:rsidRPr="00C85C33">
        <w:rPr>
          <w:rFonts w:ascii="Times New Roman" w:eastAsia="Times New Roman" w:hAnsi="Times New Roman" w:cs="Times New Roman"/>
          <w:i/>
          <w:lang w:val="en-IN" w:eastAsia="en-IN"/>
          <w:rPrChange w:id="305" w:author="Hema Somanathan" w:date="2016-12-29T12:39:00Z">
            <w:rPr>
              <w:i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306" w:author="Hema Somanathan" w:date="2016-12-29T12:39:00Z">
            <w:rPr>
              <w:i/>
              <w:lang w:val="en-IN" w:eastAsia="en-IN"/>
            </w:rPr>
          </w:rPrChange>
        </w:rPr>
        <w:t>virginica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307" w:author="Hema Somanathan" w:date="2016-12-29T12:39:00Z">
            <w:rPr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/>
          <w:lang w:val="en-IN" w:eastAsia="en-IN"/>
          <w:rPrChange w:id="308" w:author="Hema Somanathan" w:date="2016-12-29T12:39:00Z">
            <w:rPr>
              <w:i/>
              <w:lang w:val="en-IN" w:eastAsia="en-IN"/>
            </w:rPr>
          </w:rPrChange>
        </w:rPr>
        <w:t>virginica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309" w:author="Hema Somanathan" w:date="2016-12-29T12:39:00Z">
            <w:rPr>
              <w:lang w:val="en-IN" w:eastAsia="en-IN"/>
            </w:rPr>
          </w:rPrChange>
        </w:rPr>
        <w:t xml:space="preserve">.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310" w:author="Hema Somanathan" w:date="2016-12-29T12:39:00Z">
            <w:rPr>
              <w:iCs/>
              <w:lang w:val="en-IN" w:eastAsia="en-IN"/>
            </w:rPr>
          </w:rPrChange>
        </w:rPr>
        <w:t>Anim</w:t>
      </w:r>
      <w:proofErr w:type="spellEnd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311" w:author="Hema Somanathan" w:date="2016-12-29T12:39:00Z">
            <w:rPr>
              <w:iCs/>
              <w:lang w:val="en-IN" w:eastAsia="en-IN"/>
            </w:rPr>
          </w:rPrChange>
        </w:rPr>
        <w:t xml:space="preserve"> </w:t>
      </w:r>
      <w:proofErr w:type="spellStart"/>
      <w:r w:rsidRPr="00C85C33">
        <w:rPr>
          <w:rFonts w:ascii="Times New Roman" w:eastAsia="Times New Roman" w:hAnsi="Times New Roman" w:cs="Times New Roman"/>
          <w:iCs/>
          <w:lang w:val="en-IN" w:eastAsia="en-IN"/>
          <w:rPrChange w:id="312" w:author="Hema Somanathan" w:date="2016-12-29T12:39:00Z">
            <w:rPr>
              <w:iCs/>
              <w:lang w:val="en-IN" w:eastAsia="en-IN"/>
            </w:rPr>
          </w:rPrChange>
        </w:rPr>
        <w:t>Behav</w:t>
      </w:r>
      <w:proofErr w:type="spellEnd"/>
      <w:r w:rsidRPr="00C85C33">
        <w:rPr>
          <w:rFonts w:ascii="Times New Roman" w:eastAsia="Times New Roman" w:hAnsi="Times New Roman" w:cs="Times New Roman"/>
          <w:lang w:val="en-IN" w:eastAsia="en-IN"/>
          <w:rPrChange w:id="313" w:author="Hema Somanathan" w:date="2016-12-29T12:39:00Z">
            <w:rPr>
              <w:lang w:val="en-IN" w:eastAsia="en-IN"/>
            </w:rPr>
          </w:rPrChange>
        </w:rPr>
        <w:t xml:space="preserve"> </w:t>
      </w:r>
      <w:r w:rsidRPr="00C85C33">
        <w:rPr>
          <w:rFonts w:ascii="Times New Roman" w:eastAsia="Times New Roman" w:hAnsi="Times New Roman" w:cs="Times New Roman"/>
          <w:iCs/>
          <w:lang w:val="en-IN" w:eastAsia="en-IN"/>
          <w:rPrChange w:id="314" w:author="Hema Somanathan" w:date="2016-12-29T12:39:00Z">
            <w:rPr>
              <w:iCs/>
              <w:lang w:val="en-IN" w:eastAsia="en-IN"/>
            </w:rPr>
          </w:rPrChange>
        </w:rPr>
        <w:t>31:</w:t>
      </w:r>
      <w:r w:rsidRPr="00C85C33">
        <w:rPr>
          <w:rFonts w:ascii="Times New Roman" w:eastAsia="Times New Roman" w:hAnsi="Times New Roman" w:cs="Times New Roman"/>
          <w:lang w:val="en-IN" w:eastAsia="en-IN"/>
          <w:rPrChange w:id="315" w:author="Hema Somanathan" w:date="2016-12-29T12:39:00Z">
            <w:rPr>
              <w:lang w:val="en-IN" w:eastAsia="en-IN"/>
            </w:rPr>
          </w:rPrChange>
        </w:rPr>
        <w:t xml:space="preserve"> 806–813.</w:t>
      </w:r>
    </w:p>
    <w:p w:rsidR="00BE0A5A" w:rsidRPr="003871E5" w:rsidRDefault="00BE0A5A" w:rsidP="00C85C33">
      <w:pPr>
        <w:spacing w:line="480" w:lineRule="auto"/>
        <w:rPr>
          <w:rFonts w:ascii="Times New Roman" w:hAnsi="Times New Roman" w:cs="Times New Roman"/>
          <w:lang w:val="en-GB"/>
        </w:rPr>
      </w:pPr>
    </w:p>
    <w:p w:rsidR="00D66213" w:rsidRPr="00C85C33" w:rsidRDefault="00D66213" w:rsidP="00C85C33">
      <w:pPr>
        <w:pStyle w:val="ListParagraph"/>
        <w:spacing w:line="480" w:lineRule="auto"/>
        <w:ind w:left="644"/>
        <w:rPr>
          <w:rFonts w:ascii="Times New Roman" w:hAnsi="Times New Roman" w:cs="Times New Roman"/>
          <w:lang w:val="en-GB"/>
        </w:rPr>
      </w:pPr>
    </w:p>
    <w:p w:rsidR="00D66213" w:rsidRPr="00C85C33" w:rsidRDefault="00D66213" w:rsidP="00C85C33">
      <w:pPr>
        <w:pStyle w:val="ListParagraph"/>
        <w:rPr>
          <w:rFonts w:ascii="Times New Roman" w:hAnsi="Times New Roman" w:cs="Times New Roman"/>
          <w:lang w:val="en-GB"/>
        </w:rPr>
      </w:pPr>
    </w:p>
    <w:p w:rsidR="0002444D" w:rsidRDefault="0002444D"/>
    <w:sectPr w:rsidR="0002444D" w:rsidSect="00470B12">
      <w:footerReference w:type="default" r:id="rId7"/>
      <w:pgSz w:w="11900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70" w:rsidRDefault="002B7A70">
      <w:pPr>
        <w:spacing w:after="0"/>
      </w:pPr>
      <w:r>
        <w:separator/>
      </w:r>
    </w:p>
  </w:endnote>
  <w:endnote w:type="continuationSeparator" w:id="0">
    <w:p w:rsidR="002B7A70" w:rsidRDefault="002B7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339"/>
      <w:docPartObj>
        <w:docPartGallery w:val="Page Numbers (Bottom of Page)"/>
        <w:docPartUnique/>
      </w:docPartObj>
    </w:sdtPr>
    <w:sdtEndPr/>
    <w:sdtContent>
      <w:p w:rsidR="00D52A88" w:rsidRDefault="00BD1F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A88" w:rsidRDefault="002B7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70" w:rsidRDefault="002B7A70">
      <w:pPr>
        <w:spacing w:after="0"/>
      </w:pPr>
      <w:r>
        <w:separator/>
      </w:r>
    </w:p>
  </w:footnote>
  <w:footnote w:type="continuationSeparator" w:id="0">
    <w:p w:rsidR="002B7A70" w:rsidRDefault="002B7A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1DD"/>
    <w:multiLevelType w:val="hybridMultilevel"/>
    <w:tmpl w:val="4FD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B6D"/>
    <w:multiLevelType w:val="hybridMultilevel"/>
    <w:tmpl w:val="0A92DD76"/>
    <w:lvl w:ilvl="0" w:tplc="802696D8">
      <w:start w:val="62"/>
      <w:numFmt w:val="decimal"/>
      <w:lvlText w:val="%1."/>
      <w:lvlJc w:val="left"/>
      <w:pPr>
        <w:ind w:left="1079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799" w:hanging="360"/>
      </w:pPr>
    </w:lvl>
    <w:lvl w:ilvl="2" w:tplc="4009001B" w:tentative="1">
      <w:start w:val="1"/>
      <w:numFmt w:val="lowerRoman"/>
      <w:lvlText w:val="%3."/>
      <w:lvlJc w:val="right"/>
      <w:pPr>
        <w:ind w:left="2519" w:hanging="180"/>
      </w:pPr>
    </w:lvl>
    <w:lvl w:ilvl="3" w:tplc="4009000F" w:tentative="1">
      <w:start w:val="1"/>
      <w:numFmt w:val="decimal"/>
      <w:lvlText w:val="%4."/>
      <w:lvlJc w:val="left"/>
      <w:pPr>
        <w:ind w:left="3239" w:hanging="360"/>
      </w:pPr>
    </w:lvl>
    <w:lvl w:ilvl="4" w:tplc="40090019" w:tentative="1">
      <w:start w:val="1"/>
      <w:numFmt w:val="lowerLetter"/>
      <w:lvlText w:val="%5."/>
      <w:lvlJc w:val="left"/>
      <w:pPr>
        <w:ind w:left="3959" w:hanging="360"/>
      </w:pPr>
    </w:lvl>
    <w:lvl w:ilvl="5" w:tplc="4009001B" w:tentative="1">
      <w:start w:val="1"/>
      <w:numFmt w:val="lowerRoman"/>
      <w:lvlText w:val="%6."/>
      <w:lvlJc w:val="right"/>
      <w:pPr>
        <w:ind w:left="4679" w:hanging="180"/>
      </w:pPr>
    </w:lvl>
    <w:lvl w:ilvl="6" w:tplc="4009000F" w:tentative="1">
      <w:start w:val="1"/>
      <w:numFmt w:val="decimal"/>
      <w:lvlText w:val="%7."/>
      <w:lvlJc w:val="left"/>
      <w:pPr>
        <w:ind w:left="5399" w:hanging="360"/>
      </w:pPr>
    </w:lvl>
    <w:lvl w:ilvl="7" w:tplc="40090019" w:tentative="1">
      <w:start w:val="1"/>
      <w:numFmt w:val="lowerLetter"/>
      <w:lvlText w:val="%8."/>
      <w:lvlJc w:val="left"/>
      <w:pPr>
        <w:ind w:left="6119" w:hanging="360"/>
      </w:pPr>
    </w:lvl>
    <w:lvl w:ilvl="8" w:tplc="4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195F0FBB"/>
    <w:multiLevelType w:val="hybridMultilevel"/>
    <w:tmpl w:val="3342B4B6"/>
    <w:lvl w:ilvl="0" w:tplc="B1523D8A">
      <w:start w:val="1"/>
      <w:numFmt w:val="decimal"/>
      <w:lvlText w:val="%1."/>
      <w:lvlJc w:val="left"/>
      <w:pPr>
        <w:ind w:left="107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460A3FB0"/>
    <w:multiLevelType w:val="hybridMultilevel"/>
    <w:tmpl w:val="DA0EDF30"/>
    <w:lvl w:ilvl="0" w:tplc="1772DF36">
      <w:start w:val="68"/>
      <w:numFmt w:val="decimal"/>
      <w:lvlText w:val="%1."/>
      <w:lvlJc w:val="left"/>
      <w:pPr>
        <w:ind w:left="107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55AA10A9"/>
    <w:multiLevelType w:val="hybridMultilevel"/>
    <w:tmpl w:val="3918ADF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5E58"/>
    <w:multiLevelType w:val="hybridMultilevel"/>
    <w:tmpl w:val="A9D61918"/>
    <w:lvl w:ilvl="0" w:tplc="67220D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ma Somanathan">
    <w15:presenceInfo w15:providerId="None" w15:userId="Hema Somanat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F"/>
    <w:rsid w:val="0002444D"/>
    <w:rsid w:val="00190455"/>
    <w:rsid w:val="0019177D"/>
    <w:rsid w:val="002B7A70"/>
    <w:rsid w:val="00347F6B"/>
    <w:rsid w:val="003871E5"/>
    <w:rsid w:val="004310D1"/>
    <w:rsid w:val="005F3F94"/>
    <w:rsid w:val="00623E9F"/>
    <w:rsid w:val="00756415"/>
    <w:rsid w:val="007956C7"/>
    <w:rsid w:val="007C2DDF"/>
    <w:rsid w:val="007F37CF"/>
    <w:rsid w:val="00BD1FA1"/>
    <w:rsid w:val="00BE0A5A"/>
    <w:rsid w:val="00C85C33"/>
    <w:rsid w:val="00C90723"/>
    <w:rsid w:val="00CA1F89"/>
    <w:rsid w:val="00D66213"/>
    <w:rsid w:val="00DB7A5C"/>
    <w:rsid w:val="00E45318"/>
    <w:rsid w:val="00E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1AD72-3A85-48C6-BB6A-44ABF88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9F"/>
    <w:pPr>
      <w:spacing w:after="200" w:line="240" w:lineRule="auto"/>
    </w:pPr>
    <w:rPr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623E9F"/>
    <w:rPr>
      <w:i/>
    </w:rPr>
  </w:style>
  <w:style w:type="paragraph" w:styleId="Footer">
    <w:name w:val="footer"/>
    <w:basedOn w:val="Normal"/>
    <w:link w:val="FooterChar"/>
    <w:uiPriority w:val="99"/>
    <w:rsid w:val="00623E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3E9F"/>
    <w:rPr>
      <w:sz w:val="24"/>
      <w:szCs w:val="24"/>
      <w:lang w:val="sv-SE"/>
    </w:rPr>
  </w:style>
  <w:style w:type="table" w:styleId="TableGrid">
    <w:name w:val="Table Grid"/>
    <w:basedOn w:val="TableNormal"/>
    <w:uiPriority w:val="59"/>
    <w:rsid w:val="00623E9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6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2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13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Somanathan</dc:creator>
  <cp:keywords/>
  <dc:description/>
  <cp:lastModifiedBy>Hema Somanathan</cp:lastModifiedBy>
  <cp:revision>2</cp:revision>
  <dcterms:created xsi:type="dcterms:W3CDTF">2016-12-29T07:23:00Z</dcterms:created>
  <dcterms:modified xsi:type="dcterms:W3CDTF">2016-12-29T07:23:00Z</dcterms:modified>
</cp:coreProperties>
</file>