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89" w:rsidRPr="00D1379F" w:rsidRDefault="001E7C89" w:rsidP="001E7C89">
      <w:pPr>
        <w:pStyle w:val="ListParagraph1"/>
        <w:spacing w:after="0" w:line="480" w:lineRule="auto"/>
        <w:ind w:left="0"/>
        <w:outlineLvl w:val="0"/>
        <w:rPr>
          <w:rFonts w:ascii="Times New Roman" w:hAnsi="Times New Roman" w:cs="Times New Roman"/>
          <w:b/>
          <w:sz w:val="24"/>
          <w:szCs w:val="24"/>
          <w:lang w:val="en-US"/>
          <w:rPrChange w:id="0" w:author="Diane Pivot" w:date="2016-11-20T15:33:00Z">
            <w:rPr>
              <w:rFonts w:ascii="Times New Roman" w:hAnsi="Times New Roman" w:cs="Times New Roman"/>
              <w:b/>
              <w:i/>
              <w:sz w:val="24"/>
              <w:szCs w:val="24"/>
              <w:lang w:val="en-US"/>
            </w:rPr>
          </w:rPrChange>
        </w:rPr>
      </w:pPr>
      <w:r w:rsidRPr="00D1379F">
        <w:rPr>
          <w:rFonts w:ascii="Times New Roman" w:hAnsi="Times New Roman" w:cs="Times New Roman"/>
          <w:b/>
          <w:sz w:val="24"/>
          <w:szCs w:val="24"/>
          <w:lang w:val="en-US"/>
          <w:rPrChange w:id="1" w:author="Diane Pivot" w:date="2016-11-20T15:33:00Z">
            <w:rPr>
              <w:rFonts w:ascii="Times New Roman" w:hAnsi="Times New Roman" w:cs="Times New Roman"/>
              <w:b/>
              <w:i/>
              <w:sz w:val="24"/>
              <w:szCs w:val="24"/>
              <w:lang w:val="en-US"/>
            </w:rPr>
          </w:rPrChange>
        </w:rPr>
        <w:t xml:space="preserve">Medical and administrative data sources </w:t>
      </w:r>
    </w:p>
    <w:p w:rsidR="001E7C89" w:rsidRPr="00B2570D" w:rsidRDefault="001E7C89" w:rsidP="001E7C89">
      <w:pPr>
        <w:pStyle w:val="ListParagraph1"/>
        <w:spacing w:after="0" w:line="480" w:lineRule="auto"/>
        <w:ind w:left="0"/>
        <w:rPr>
          <w:rFonts w:ascii="Times New Roman" w:hAnsi="Times New Roman" w:cs="Times New Roman"/>
          <w:sz w:val="24"/>
          <w:szCs w:val="24"/>
          <w:lang w:val="en-US"/>
        </w:rPr>
      </w:pPr>
      <w:r w:rsidRPr="00B2570D">
        <w:rPr>
          <w:rFonts w:ascii="Times New Roman" w:hAnsi="Times New Roman" w:cs="Times New Roman"/>
          <w:sz w:val="24"/>
          <w:szCs w:val="24"/>
          <w:lang w:val="en-US"/>
        </w:rPr>
        <w:t xml:space="preserve">First, we asked the regional and departmental ambulatory and hospital care neurologist network in each region to provide the number of cases with a MS diagnosis according to the criteria of McDonald </w:t>
      </w:r>
      <w:bookmarkStart w:id="2" w:name="_GoBack"/>
      <w:bookmarkEnd w:id="2"/>
      <w:del w:id="3" w:author="Diane Pivot" w:date="2016-11-20T15:33:00Z">
        <w:r w:rsidRPr="00B2570D" w:rsidDel="00D1379F">
          <w:rPr>
            <w:rFonts w:ascii="Times New Roman" w:hAnsi="Times New Roman" w:cs="Times New Roman"/>
            <w:sz w:val="24"/>
            <w:szCs w:val="24"/>
            <w:lang w:val="en-US"/>
          </w:rPr>
          <w:fldChar w:fldCharType="begin"/>
        </w:r>
        <w:r w:rsidRPr="00B2570D" w:rsidDel="00D1379F">
          <w:rPr>
            <w:rFonts w:ascii="Times New Roman" w:hAnsi="Times New Roman" w:cs="Times New Roman"/>
            <w:sz w:val="24"/>
            <w:szCs w:val="24"/>
            <w:lang w:val="en-US"/>
          </w:rPr>
          <w:delInstrText xml:space="preserve"> ADDIN ZOTERO_ITEM CSL_CITATION {"citationID":"gv5ah16s5","properties":{"formattedCitation":"(21)","plainCitation":"(21)"},"citationItems":[{"id":226,"uris":["http://zotero.org/users/1141881/items/EVUSVEJ5"],"uri":["http://zotero.org/users/1141881/items/EVUSVEJ5"],"itemData":{"id":226,"type":"article-journal","title":"Recommended diagnostic criteria for multiple sclerosis: Guidelines from the international panel on the diagnosis of multiple sclerosis","container-title":"Annals of Neurology","page":"121–127","volume":"50","issue":"1","source":"Wiley Online Library","abstract":"The International Panel on MS Diagnosis presents revised diagnostic criteria for multiple sclerosis (MS). The focus remains on the objective demonstration of dissemination of lesions in both time and space. Magnetic resonance imaging is integrated with clinical and other paraclinical diagnostic methods. The revised criteria facilitate the diagnosis of MS in patients with a variety of presentations, including “monosymptomatic” disease suggestive of MS, disease with a typical relapsing-remitting course, and disease with insidious progression, without clear attacks and remissions. Previously used terms such as “clinically definite” and “probable MS” are no longer recommended. The outcome of a diagnostic evaluation is either MS, “possible MS” (for those at risk for MS, but for whom diagnostic evaluation is equivocal), or “not MS.”","DOI":"10.1002/ana.1032","ISSN":"1531-8249","call-number":"4034","note":"05312","shortTitle":"Recommended diagnostic criteria for multiple sclerosis","language":"en","author":[{"family":"McDonald","given":"W. Ian"},{"family":"Compston","given":"Alistair"},{"family":"Edan","given":"Gilles"},{"family":"Goodkin","given":"Donald"},{"family":"Hartung","given":"Hans-Peter"},{"family":"Lublin","given":"Fred D."},{"family":"McFarland","given":"Henry F."},{"family":"Paty","given":"Donald W."},{"family":"Polman","given":"Chris H."},{"family":"Reingold","given":"Stephen C."},{"family":"Sandberg-Wollheim","given":"Magnhild"},{"family":"Sibley","given":"William"},{"family":"Thompson","given":"Alan"},{"family":"Van Den Noort","given":"Stanley"},{"family":"Weinshenker","given":"Brian Y."},{"family":"Wolinsky","given":"Jerry S."}],"issued":{"date-parts":[["2001"]]}}}],"schema":"https://github.com/citation-style-language/schema/raw/master/csl-citation.json"} </w:delInstrText>
        </w:r>
        <w:r w:rsidRPr="00B2570D" w:rsidDel="00D1379F">
          <w:rPr>
            <w:rFonts w:ascii="Times New Roman" w:hAnsi="Times New Roman" w:cs="Times New Roman"/>
            <w:sz w:val="24"/>
            <w:szCs w:val="24"/>
            <w:lang w:val="en-US"/>
          </w:rPr>
          <w:fldChar w:fldCharType="separate"/>
        </w:r>
        <w:r w:rsidRPr="00B2570D" w:rsidDel="00D1379F">
          <w:rPr>
            <w:rFonts w:ascii="Times New Roman" w:hAnsi="Times New Roman" w:cs="Times New Roman"/>
            <w:sz w:val="24"/>
            <w:lang w:val="en-US"/>
          </w:rPr>
          <w:delText>(21)</w:delText>
        </w:r>
        <w:r w:rsidRPr="00B2570D" w:rsidDel="00D1379F">
          <w:rPr>
            <w:rFonts w:ascii="Times New Roman" w:hAnsi="Times New Roman" w:cs="Times New Roman"/>
            <w:sz w:val="24"/>
            <w:szCs w:val="24"/>
            <w:lang w:val="en-US"/>
          </w:rPr>
          <w:fldChar w:fldCharType="end"/>
        </w:r>
      </w:del>
      <w:r w:rsidRPr="00B2570D">
        <w:rPr>
          <w:rFonts w:ascii="Times New Roman" w:hAnsi="Times New Roman" w:cs="Times New Roman"/>
          <w:sz w:val="24"/>
          <w:szCs w:val="24"/>
          <w:lang w:val="en-US"/>
        </w:rPr>
        <w:t xml:space="preserve"> by administrative department. The following criteria were used for selecting MS cases: MS onset satisfying the McDonald criteria </w:t>
      </w:r>
      <w:del w:id="4" w:author="Diane Pivot" w:date="2016-11-20T15:33:00Z">
        <w:r w:rsidRPr="00B2570D" w:rsidDel="00D1379F">
          <w:rPr>
            <w:rFonts w:ascii="Times New Roman" w:hAnsi="Times New Roman" w:cs="Times New Roman"/>
            <w:sz w:val="24"/>
            <w:szCs w:val="24"/>
            <w:lang w:val="en-US"/>
          </w:rPr>
          <w:fldChar w:fldCharType="begin"/>
        </w:r>
        <w:r w:rsidRPr="00B2570D" w:rsidDel="00D1379F">
          <w:rPr>
            <w:rFonts w:ascii="Times New Roman" w:hAnsi="Times New Roman" w:cs="Times New Roman"/>
            <w:sz w:val="24"/>
            <w:szCs w:val="24"/>
            <w:lang w:val="en-US"/>
          </w:rPr>
          <w:delInstrText xml:space="preserve"> ADDIN ZOTERO_ITEM CSL_CITATION {"citationID":"h4pka3dqc","properties":{"formattedCitation":"(21)","plainCitation":"(21)"},"citationItems":[{"id":226,"uris":["http://zotero.org/users/1141881/items/EVUSVEJ5"],"uri":["http://zotero.org/users/1141881/items/EVUSVEJ5"],"itemData":{"id":226,"type":"article-journal","title":"Recommended diagnostic criteria for multiple sclerosis: Guidelines from the international panel on the diagnosis of multiple sclerosis","container-title":"Annals of Neurology","page":"121–127","volume":"50","issue":"1","source":"Wiley Online Library","abstract":"The International Panel on MS Diagnosis presents revised diagnostic criteria for multiple sclerosis (MS). The focus remains on the objective demonstration of dissemination of lesions in both time and space. Magnetic resonance imaging is integrated with clinical and other paraclinical diagnostic methods. The revised criteria facilitate the diagnosis of MS in patients with a variety of presentations, including “monosymptomatic” disease suggestive of MS, disease with a typical relapsing-remitting course, and disease with insidious progression, without clear attacks and remissions. Previously used terms such as “clinically definite” and “probable MS” are no longer recommended. The outcome of a diagnostic evaluation is either MS, “possible MS” (for those at risk for MS, but for whom diagnostic evaluation is equivocal), or “not MS.”","DOI":"10.1002/ana.1032","ISSN":"1531-8249","call-number":"4034","note":"05312","shortTitle":"Recommended diagnostic criteria for multiple sclerosis","language":"en","author":[{"family":"McDonald","given":"W. Ian"},{"family":"Compston","given":"Alistair"},{"family":"Edan","given":"Gilles"},{"family":"Goodkin","given":"Donald"},{"family":"Hartung","given":"Hans-Peter"},{"family":"Lublin","given":"Fred D."},{"family":"McFarland","given":"Henry F."},{"family":"Paty","given":"Donald W."},{"family":"Polman","given":"Chris H."},{"family":"Reingold","given":"Stephen C."},{"family":"Sandberg-Wollheim","given":"Magnhild"},{"family":"Sibley","given":"William"},{"family":"Thompson","given":"Alan"},{"family":"Van Den Noort","given":"Stanley"},{"family":"Weinshenker","given":"Brian Y."},{"family":"Wolinsky","given":"Jerry S."}],"issued":{"date-parts":[["2001"]]}}}],"schema":"https://github.com/citation-style-language/schema/raw/master/csl-citation.json"} </w:delInstrText>
        </w:r>
        <w:r w:rsidRPr="00B2570D" w:rsidDel="00D1379F">
          <w:rPr>
            <w:rFonts w:ascii="Times New Roman" w:hAnsi="Times New Roman" w:cs="Times New Roman"/>
            <w:sz w:val="24"/>
            <w:szCs w:val="24"/>
            <w:lang w:val="en-US"/>
          </w:rPr>
          <w:fldChar w:fldCharType="separate"/>
        </w:r>
        <w:r w:rsidRPr="00B2570D" w:rsidDel="00D1379F">
          <w:rPr>
            <w:rFonts w:ascii="Times New Roman" w:hAnsi="Times New Roman" w:cs="Times New Roman"/>
            <w:sz w:val="24"/>
            <w:lang w:val="en-US"/>
          </w:rPr>
          <w:delText>(21)</w:delText>
        </w:r>
        <w:r w:rsidRPr="00B2570D" w:rsidDel="00D1379F">
          <w:rPr>
            <w:rFonts w:ascii="Times New Roman" w:hAnsi="Times New Roman" w:cs="Times New Roman"/>
            <w:sz w:val="24"/>
            <w:szCs w:val="24"/>
            <w:lang w:val="en-US"/>
          </w:rPr>
          <w:fldChar w:fldCharType="end"/>
        </w:r>
      </w:del>
      <w:r w:rsidRPr="00B2570D">
        <w:rPr>
          <w:rFonts w:ascii="Times New Roman" w:hAnsi="Times New Roman" w:cs="Times New Roman"/>
          <w:sz w:val="24"/>
          <w:szCs w:val="24"/>
          <w:lang w:val="en-US"/>
        </w:rPr>
        <w:t xml:space="preserve"> before October 31, 2004, and residence in a department under study. Patients who did not satisfy these criteria (although recorded in the regional network) and those who died before October 31, 2004 were not included.</w:t>
      </w:r>
    </w:p>
    <w:p w:rsidR="001E7C89" w:rsidRPr="00B2570D" w:rsidRDefault="001E7C89" w:rsidP="001E7C89">
      <w:pPr>
        <w:spacing w:after="0" w:line="480" w:lineRule="auto"/>
        <w:rPr>
          <w:rFonts w:ascii="Times New Roman" w:hAnsi="Times New Roman" w:cs="Times New Roman"/>
          <w:sz w:val="24"/>
          <w:szCs w:val="24"/>
          <w:lang w:val="en-US"/>
        </w:rPr>
      </w:pPr>
      <w:r w:rsidRPr="00B2570D">
        <w:rPr>
          <w:rFonts w:ascii="Times New Roman" w:hAnsi="Times New Roman" w:cs="Times New Roman"/>
          <w:sz w:val="24"/>
          <w:szCs w:val="24"/>
          <w:lang w:val="en-US"/>
        </w:rPr>
        <w:t xml:space="preserve">Second, we queried the main French health insurance systems, the </w:t>
      </w:r>
      <w:proofErr w:type="spellStart"/>
      <w:r w:rsidRPr="00B2570D">
        <w:rPr>
          <w:rFonts w:ascii="Times New Roman" w:hAnsi="Times New Roman" w:cs="Times New Roman"/>
          <w:sz w:val="24"/>
          <w:szCs w:val="24"/>
          <w:lang w:val="en-US"/>
        </w:rPr>
        <w:t>Caisse</w:t>
      </w:r>
      <w:proofErr w:type="spellEnd"/>
      <w:r w:rsidRPr="00B2570D">
        <w:rPr>
          <w:rFonts w:ascii="Times New Roman" w:hAnsi="Times New Roman" w:cs="Times New Roman"/>
          <w:sz w:val="24"/>
          <w:szCs w:val="24"/>
          <w:lang w:val="en-US"/>
        </w:rPr>
        <w:t xml:space="preserve"> </w:t>
      </w:r>
      <w:proofErr w:type="spellStart"/>
      <w:r w:rsidRPr="00B2570D">
        <w:rPr>
          <w:rFonts w:ascii="Times New Roman" w:hAnsi="Times New Roman" w:cs="Times New Roman"/>
          <w:sz w:val="24"/>
          <w:szCs w:val="24"/>
          <w:lang w:val="en-US"/>
        </w:rPr>
        <w:t>Nationale</w:t>
      </w:r>
      <w:proofErr w:type="spellEnd"/>
      <w:r w:rsidRPr="00B2570D">
        <w:rPr>
          <w:rFonts w:ascii="Times New Roman" w:hAnsi="Times New Roman" w:cs="Times New Roman"/>
          <w:sz w:val="24"/>
          <w:szCs w:val="24"/>
          <w:lang w:val="en-US"/>
        </w:rPr>
        <w:t xml:space="preserve"> </w:t>
      </w:r>
      <w:proofErr w:type="spellStart"/>
      <w:r w:rsidRPr="00B2570D">
        <w:rPr>
          <w:rFonts w:ascii="Times New Roman" w:hAnsi="Times New Roman" w:cs="Times New Roman"/>
          <w:sz w:val="24"/>
          <w:szCs w:val="24"/>
          <w:lang w:val="en-US"/>
        </w:rPr>
        <w:t>d’Assurance</w:t>
      </w:r>
      <w:proofErr w:type="spellEnd"/>
      <w:r w:rsidRPr="00B2570D">
        <w:rPr>
          <w:rFonts w:ascii="Times New Roman" w:hAnsi="Times New Roman" w:cs="Times New Roman"/>
          <w:sz w:val="24"/>
          <w:szCs w:val="24"/>
          <w:lang w:val="en-US"/>
        </w:rPr>
        <w:t xml:space="preserve"> </w:t>
      </w:r>
      <w:proofErr w:type="spellStart"/>
      <w:r w:rsidRPr="00B2570D">
        <w:rPr>
          <w:rFonts w:ascii="Times New Roman" w:hAnsi="Times New Roman" w:cs="Times New Roman"/>
          <w:sz w:val="24"/>
          <w:szCs w:val="24"/>
          <w:lang w:val="en-US"/>
        </w:rPr>
        <w:t>Maladie</w:t>
      </w:r>
      <w:proofErr w:type="spellEnd"/>
      <w:r w:rsidRPr="00B2570D">
        <w:rPr>
          <w:rFonts w:ascii="Times New Roman" w:hAnsi="Times New Roman" w:cs="Times New Roman"/>
          <w:sz w:val="24"/>
          <w:szCs w:val="24"/>
          <w:lang w:val="en-US"/>
        </w:rPr>
        <w:t xml:space="preserve"> des </w:t>
      </w:r>
      <w:proofErr w:type="spellStart"/>
      <w:r w:rsidRPr="00B2570D">
        <w:rPr>
          <w:rFonts w:ascii="Times New Roman" w:hAnsi="Times New Roman" w:cs="Times New Roman"/>
          <w:sz w:val="24"/>
          <w:szCs w:val="24"/>
          <w:lang w:val="en-US"/>
        </w:rPr>
        <w:t>Travailleurs</w:t>
      </w:r>
      <w:proofErr w:type="spellEnd"/>
      <w:r w:rsidRPr="00B2570D">
        <w:rPr>
          <w:rFonts w:ascii="Times New Roman" w:hAnsi="Times New Roman" w:cs="Times New Roman"/>
          <w:sz w:val="24"/>
          <w:szCs w:val="24"/>
          <w:lang w:val="en-US"/>
        </w:rPr>
        <w:t xml:space="preserve"> </w:t>
      </w:r>
      <w:proofErr w:type="spellStart"/>
      <w:r w:rsidRPr="00B2570D">
        <w:rPr>
          <w:rFonts w:ascii="Times New Roman" w:hAnsi="Times New Roman" w:cs="Times New Roman"/>
          <w:sz w:val="24"/>
          <w:szCs w:val="24"/>
          <w:lang w:val="en-US"/>
        </w:rPr>
        <w:t>Salariés</w:t>
      </w:r>
      <w:proofErr w:type="spellEnd"/>
      <w:r w:rsidRPr="00B2570D">
        <w:rPr>
          <w:rFonts w:ascii="Times New Roman" w:hAnsi="Times New Roman" w:cs="Times New Roman"/>
          <w:sz w:val="24"/>
          <w:szCs w:val="24"/>
          <w:lang w:val="en-US"/>
        </w:rPr>
        <w:t xml:space="preserve"> (CNAMTS) and the </w:t>
      </w:r>
      <w:proofErr w:type="spellStart"/>
      <w:r w:rsidRPr="00B2570D">
        <w:rPr>
          <w:rFonts w:ascii="Times New Roman" w:hAnsi="Times New Roman" w:cs="Times New Roman"/>
          <w:sz w:val="24"/>
          <w:szCs w:val="24"/>
          <w:lang w:val="en-US"/>
        </w:rPr>
        <w:t>Mutualité</w:t>
      </w:r>
      <w:proofErr w:type="spellEnd"/>
      <w:r w:rsidRPr="00B2570D">
        <w:rPr>
          <w:rFonts w:ascii="Times New Roman" w:hAnsi="Times New Roman" w:cs="Times New Roman"/>
          <w:sz w:val="24"/>
          <w:szCs w:val="24"/>
          <w:lang w:val="en-US"/>
        </w:rPr>
        <w:t xml:space="preserve"> </w:t>
      </w:r>
      <w:proofErr w:type="spellStart"/>
      <w:r w:rsidRPr="00B2570D">
        <w:rPr>
          <w:rFonts w:ascii="Times New Roman" w:hAnsi="Times New Roman" w:cs="Times New Roman"/>
          <w:sz w:val="24"/>
          <w:szCs w:val="24"/>
          <w:lang w:val="en-US"/>
        </w:rPr>
        <w:t>Sociale</w:t>
      </w:r>
      <w:proofErr w:type="spellEnd"/>
      <w:r w:rsidRPr="00B2570D">
        <w:rPr>
          <w:rFonts w:ascii="Times New Roman" w:hAnsi="Times New Roman" w:cs="Times New Roman"/>
          <w:sz w:val="24"/>
          <w:szCs w:val="24"/>
          <w:lang w:val="en-US"/>
        </w:rPr>
        <w:t xml:space="preserve"> </w:t>
      </w:r>
      <w:proofErr w:type="spellStart"/>
      <w:r w:rsidRPr="00B2570D">
        <w:rPr>
          <w:rFonts w:ascii="Times New Roman" w:hAnsi="Times New Roman" w:cs="Times New Roman"/>
          <w:sz w:val="24"/>
          <w:szCs w:val="24"/>
          <w:lang w:val="en-US"/>
        </w:rPr>
        <w:t>Agricole</w:t>
      </w:r>
      <w:proofErr w:type="spellEnd"/>
      <w:r w:rsidRPr="00B2570D">
        <w:rPr>
          <w:rFonts w:ascii="Times New Roman" w:hAnsi="Times New Roman" w:cs="Times New Roman"/>
          <w:sz w:val="24"/>
          <w:szCs w:val="24"/>
          <w:lang w:val="en-US"/>
        </w:rPr>
        <w:t xml:space="preserve"> (MSA) databases. In 2004, the CNAMTS insured 83% of the population of the 21 departments under study (from 66% in Gers (SW) to</w:t>
      </w:r>
      <w:r w:rsidR="002368E5">
        <w:rPr>
          <w:rFonts w:ascii="Times New Roman" w:hAnsi="Times New Roman" w:cs="Times New Roman"/>
          <w:sz w:val="24"/>
          <w:szCs w:val="24"/>
          <w:lang w:val="en-US"/>
        </w:rPr>
        <w:t xml:space="preserve"> 90% in Meurthe-et-Moselle (NE)</w:t>
      </w:r>
      <w:r w:rsidRPr="00B2570D">
        <w:rPr>
          <w:rFonts w:ascii="Times New Roman" w:hAnsi="Times New Roman" w:cs="Times New Roman"/>
          <w:sz w:val="24"/>
          <w:szCs w:val="24"/>
          <w:lang w:val="en-US"/>
        </w:rPr>
        <w:t xml:space="preserve"> and the MSA insured 7% of this population (from 2% in Moselle (NE) to 23% in Gers (SW)). In the CNAMTS and MSA databases, cases were identified as subjects fulfilling at least 1 of the 2 standardized criteria: being registered under the MS official category for long-term illness (internal code Affection de Longue </w:t>
      </w:r>
      <w:proofErr w:type="spellStart"/>
      <w:r w:rsidRPr="00B2570D">
        <w:rPr>
          <w:rFonts w:ascii="Times New Roman" w:hAnsi="Times New Roman" w:cs="Times New Roman"/>
          <w:sz w:val="24"/>
          <w:szCs w:val="24"/>
          <w:lang w:val="en-US"/>
        </w:rPr>
        <w:t>Durée</w:t>
      </w:r>
      <w:proofErr w:type="spellEnd"/>
      <w:r w:rsidRPr="00B2570D">
        <w:rPr>
          <w:rFonts w:ascii="Times New Roman" w:hAnsi="Times New Roman" w:cs="Times New Roman"/>
          <w:sz w:val="24"/>
          <w:szCs w:val="24"/>
          <w:lang w:val="en-US"/>
        </w:rPr>
        <w:t>), and being prescribed a treatment (immunomodulatory and/or immunosuppressive) for MS.</w:t>
      </w:r>
    </w:p>
    <w:p w:rsidR="001E7C89" w:rsidRPr="00B2570D" w:rsidRDefault="001E7C89" w:rsidP="001E7C89">
      <w:pPr>
        <w:spacing w:after="0" w:line="480" w:lineRule="auto"/>
        <w:rPr>
          <w:rFonts w:ascii="Times New Roman" w:hAnsi="Times New Roman" w:cs="Times New Roman"/>
          <w:sz w:val="24"/>
          <w:szCs w:val="24"/>
          <w:lang w:val="en-US"/>
        </w:rPr>
      </w:pPr>
      <w:r w:rsidRPr="00B2570D">
        <w:rPr>
          <w:rFonts w:ascii="Times New Roman" w:hAnsi="Times New Roman" w:cs="Times New Roman"/>
          <w:sz w:val="24"/>
          <w:szCs w:val="24"/>
          <w:lang w:val="en-US"/>
        </w:rPr>
        <w:t>MS cases affiliated to the French health insurance scheme for independent workers and other health insurances are presented through the sources ATIH and neurologist network.</w:t>
      </w:r>
    </w:p>
    <w:p w:rsidR="001E7C89" w:rsidRPr="000943C2" w:rsidRDefault="001E7C89" w:rsidP="001E7C89">
      <w:pPr>
        <w:spacing w:after="0" w:line="480" w:lineRule="auto"/>
        <w:rPr>
          <w:rFonts w:ascii="Times New Roman" w:hAnsi="Times New Roman" w:cs="Times New Roman"/>
          <w:sz w:val="24"/>
          <w:szCs w:val="24"/>
          <w:lang w:val="en-US"/>
        </w:rPr>
      </w:pPr>
      <w:r w:rsidRPr="00B2570D">
        <w:rPr>
          <w:rFonts w:ascii="Times New Roman" w:hAnsi="Times New Roman" w:cs="Times New Roman"/>
          <w:sz w:val="24"/>
          <w:szCs w:val="24"/>
          <w:lang w:val="en-US"/>
        </w:rPr>
        <w:t>Third, we queried the Technical Information Agency of Hospitalization (</w:t>
      </w:r>
      <w:proofErr w:type="spellStart"/>
      <w:r w:rsidRPr="00B2570D">
        <w:rPr>
          <w:rFonts w:ascii="Times New Roman" w:hAnsi="Times New Roman" w:cs="Times New Roman"/>
          <w:sz w:val="24"/>
          <w:szCs w:val="24"/>
          <w:lang w:val="en-US"/>
        </w:rPr>
        <w:t>Agence</w:t>
      </w:r>
      <w:proofErr w:type="spellEnd"/>
      <w:r w:rsidRPr="00B2570D">
        <w:rPr>
          <w:rFonts w:ascii="Times New Roman" w:hAnsi="Times New Roman" w:cs="Times New Roman"/>
          <w:sz w:val="24"/>
          <w:szCs w:val="24"/>
          <w:lang w:val="en-US"/>
        </w:rPr>
        <w:t xml:space="preserve"> Technique sur </w:t>
      </w:r>
      <w:proofErr w:type="spellStart"/>
      <w:r w:rsidRPr="00B2570D">
        <w:rPr>
          <w:rFonts w:ascii="Times New Roman" w:hAnsi="Times New Roman" w:cs="Times New Roman"/>
          <w:sz w:val="24"/>
          <w:szCs w:val="24"/>
          <w:lang w:val="en-US"/>
        </w:rPr>
        <w:t>l’Information</w:t>
      </w:r>
      <w:proofErr w:type="spellEnd"/>
      <w:r w:rsidRPr="00B2570D">
        <w:rPr>
          <w:rFonts w:ascii="Times New Roman" w:hAnsi="Times New Roman" w:cs="Times New Roman"/>
          <w:sz w:val="24"/>
          <w:szCs w:val="24"/>
          <w:lang w:val="en-US"/>
        </w:rPr>
        <w:t xml:space="preserve"> de </w:t>
      </w:r>
      <w:proofErr w:type="spellStart"/>
      <w:r w:rsidRPr="00B2570D">
        <w:rPr>
          <w:rFonts w:ascii="Times New Roman" w:hAnsi="Times New Roman" w:cs="Times New Roman"/>
          <w:sz w:val="24"/>
          <w:szCs w:val="24"/>
          <w:lang w:val="en-US"/>
        </w:rPr>
        <w:t>l’Hospitalisation</w:t>
      </w:r>
      <w:proofErr w:type="spellEnd"/>
      <w:r w:rsidRPr="00B2570D">
        <w:rPr>
          <w:rFonts w:ascii="Times New Roman" w:hAnsi="Times New Roman" w:cs="Times New Roman"/>
          <w:sz w:val="24"/>
          <w:szCs w:val="24"/>
          <w:lang w:val="en-US"/>
        </w:rPr>
        <w:t xml:space="preserve">- ATIH), which collects all data regarding hospitalizations recorded by the Medical Information Department of all public and private hospitals. We asked the ATIH to provide the number of cases with at least one hospitalization for acute or rehabilitation care, using the International Classification of Diseases-10 code related to MS (G35). </w:t>
      </w:r>
      <w:r w:rsidR="00D81D41">
        <w:rPr>
          <w:rFonts w:ascii="Times New Roman" w:hAnsi="Times New Roman" w:cs="Times New Roman"/>
          <w:sz w:val="24"/>
          <w:szCs w:val="24"/>
          <w:lang w:val="en-US"/>
        </w:rPr>
        <w:t>A</w:t>
      </w:r>
      <w:r w:rsidRPr="00B2570D">
        <w:rPr>
          <w:rFonts w:ascii="Times New Roman" w:hAnsi="Times New Roman" w:cs="Times New Roman"/>
          <w:sz w:val="24"/>
          <w:szCs w:val="24"/>
          <w:lang w:val="en-US"/>
        </w:rPr>
        <w:t>ll cases of MS recorded had been diagnosed by a medical practitioner or a neurologist.</w:t>
      </w:r>
    </w:p>
    <w:p w:rsidR="00554E4A" w:rsidRPr="00B2570D" w:rsidRDefault="00554E4A" w:rsidP="00B2570D">
      <w:pPr>
        <w:spacing w:after="0" w:line="480" w:lineRule="auto"/>
        <w:rPr>
          <w:rFonts w:ascii="Times New Roman" w:hAnsi="Times New Roman" w:cs="Times New Roman"/>
          <w:sz w:val="24"/>
          <w:szCs w:val="24"/>
          <w:lang w:val="en-US"/>
        </w:rPr>
      </w:pPr>
    </w:p>
    <w:sectPr w:rsidR="00554E4A" w:rsidRPr="00B2570D" w:rsidSect="001F7CF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e Pivot">
    <w15:presenceInfo w15:providerId="Windows Live" w15:userId="9d3bb4185556d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89"/>
    <w:rsid w:val="001E7C89"/>
    <w:rsid w:val="001F7CFE"/>
    <w:rsid w:val="002368E5"/>
    <w:rsid w:val="003523E2"/>
    <w:rsid w:val="004800A9"/>
    <w:rsid w:val="00554E4A"/>
    <w:rsid w:val="008847B9"/>
    <w:rsid w:val="00B2570D"/>
    <w:rsid w:val="00C24299"/>
    <w:rsid w:val="00D1379F"/>
    <w:rsid w:val="00D81D41"/>
    <w:rsid w:val="00F44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752E"/>
  <w15:docId w15:val="{905DC33E-1B39-4165-B89B-C3A10431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7C89"/>
    <w:pPr>
      <w:suppressAutoHyphens/>
      <w:spacing w:after="200" w:line="276" w:lineRule="auto"/>
    </w:pPr>
    <w:rPr>
      <w:rFonts w:ascii="Calibri" w:eastAsia="Times New Roman"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uiPriority w:val="99"/>
    <w:rsid w:val="001E7C89"/>
    <w:pPr>
      <w:ind w:left="720"/>
    </w:pPr>
  </w:style>
  <w:style w:type="paragraph" w:styleId="Commentaire">
    <w:name w:val="annotation text"/>
    <w:basedOn w:val="Normal"/>
    <w:link w:val="CommentaireCar1"/>
    <w:semiHidden/>
    <w:rsid w:val="001E7C89"/>
    <w:rPr>
      <w:rFonts w:cs="Times New Roman"/>
      <w:sz w:val="20"/>
      <w:szCs w:val="20"/>
    </w:rPr>
  </w:style>
  <w:style w:type="character" w:customStyle="1" w:styleId="CommentaireCar">
    <w:name w:val="Commentaire Car"/>
    <w:basedOn w:val="Policepardfaut"/>
    <w:uiPriority w:val="99"/>
    <w:semiHidden/>
    <w:rsid w:val="001E7C89"/>
    <w:rPr>
      <w:rFonts w:ascii="Calibri" w:eastAsia="Times New Roman" w:hAnsi="Calibri" w:cs="Calibri"/>
      <w:sz w:val="20"/>
      <w:szCs w:val="20"/>
      <w:lang w:eastAsia="ar-SA"/>
    </w:rPr>
  </w:style>
  <w:style w:type="character" w:styleId="Marquedecommentaire">
    <w:name w:val="annotation reference"/>
    <w:semiHidden/>
    <w:rsid w:val="001E7C89"/>
    <w:rPr>
      <w:rFonts w:cs="Times New Roman"/>
      <w:sz w:val="16"/>
    </w:rPr>
  </w:style>
  <w:style w:type="character" w:customStyle="1" w:styleId="CommentaireCar1">
    <w:name w:val="Commentaire Car1"/>
    <w:link w:val="Commentaire"/>
    <w:semiHidden/>
    <w:locked/>
    <w:rsid w:val="001E7C89"/>
    <w:rPr>
      <w:rFonts w:ascii="Calibri" w:eastAsia="Times New Roman" w:hAnsi="Calibri" w:cs="Times New Roman"/>
      <w:sz w:val="20"/>
      <w:szCs w:val="20"/>
      <w:lang w:eastAsia="ar-SA"/>
    </w:rPr>
  </w:style>
  <w:style w:type="paragraph" w:styleId="Textedebulles">
    <w:name w:val="Balloon Text"/>
    <w:basedOn w:val="Normal"/>
    <w:link w:val="TextedebullesCar"/>
    <w:uiPriority w:val="99"/>
    <w:semiHidden/>
    <w:unhideWhenUsed/>
    <w:rsid w:val="001E7C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C8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PIVOT Diane</dc:creator>
  <cp:lastModifiedBy>Diane Pivot</cp:lastModifiedBy>
  <cp:revision>4</cp:revision>
  <dcterms:created xsi:type="dcterms:W3CDTF">2016-10-06T11:34:00Z</dcterms:created>
  <dcterms:modified xsi:type="dcterms:W3CDTF">2016-11-20T14:33:00Z</dcterms:modified>
</cp:coreProperties>
</file>