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38289" w14:textId="03C383C8" w:rsidR="00311F1E" w:rsidRPr="004377E5" w:rsidRDefault="00311F1E" w:rsidP="00311F1E">
      <w:pPr>
        <w:spacing w:after="0" w:line="360" w:lineRule="auto"/>
        <w:rPr>
          <w:rFonts w:ascii="Times" w:hAnsi="Times" w:cs="Arial"/>
        </w:rPr>
      </w:pPr>
      <w:r w:rsidRPr="004377E5">
        <w:rPr>
          <w:rFonts w:ascii="Times" w:hAnsi="Times" w:cs="Arial"/>
        </w:rPr>
        <w:t xml:space="preserve">Table </w:t>
      </w:r>
      <w:del w:id="0" w:author="Silvia Perea" w:date="2016-11-17T19:01:00Z">
        <w:r w:rsidRPr="004377E5" w:rsidDel="00E76ACA">
          <w:rPr>
            <w:rFonts w:ascii="Times" w:hAnsi="Times" w:cs="Arial"/>
          </w:rPr>
          <w:delText>S1</w:delText>
        </w:r>
      </w:del>
      <w:ins w:id="1" w:author="Silvia Perea" w:date="2016-11-17T19:01:00Z">
        <w:r w:rsidR="00E76ACA">
          <w:rPr>
            <w:rFonts w:ascii="Times" w:hAnsi="Times" w:cs="Arial"/>
          </w:rPr>
          <w:t>A</w:t>
        </w:r>
      </w:ins>
      <w:r w:rsidRPr="004377E5">
        <w:rPr>
          <w:rFonts w:ascii="Times" w:hAnsi="Times" w:cs="Arial"/>
        </w:rPr>
        <w:t xml:space="preserve">. </w:t>
      </w:r>
      <w:r>
        <w:rPr>
          <w:rFonts w:ascii="Times" w:hAnsi="Times" w:cs="Arial"/>
        </w:rPr>
        <w:t xml:space="preserve">Additional species used in phylogenetic performance. </w:t>
      </w:r>
      <w:proofErr w:type="spellStart"/>
      <w:r>
        <w:rPr>
          <w:rFonts w:ascii="Times" w:hAnsi="Times" w:cs="Arial"/>
        </w:rPr>
        <w:t>GenBank</w:t>
      </w:r>
      <w:proofErr w:type="spellEnd"/>
      <w:r>
        <w:rPr>
          <w:rFonts w:ascii="Times" w:hAnsi="Times" w:cs="Arial"/>
        </w:rPr>
        <w:t xml:space="preserve"> accession numbers and labels in phylogenetic trees.</w:t>
      </w:r>
    </w:p>
    <w:p w14:paraId="0CFF305D" w14:textId="77777777" w:rsidR="00311F1E" w:rsidRDefault="00311F1E" w:rsidP="003C1F14">
      <w:pPr>
        <w:spacing w:after="0" w:line="360" w:lineRule="auto"/>
        <w:rPr>
          <w:rFonts w:ascii="Times" w:hAnsi="Times" w:cs="Arial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085"/>
        <w:gridCol w:w="3969"/>
        <w:gridCol w:w="5103"/>
      </w:tblGrid>
      <w:tr w:rsidR="00311F1E" w:rsidRPr="00755F04" w14:paraId="316DECF6" w14:textId="77777777" w:rsidTr="00311F1E">
        <w:tc>
          <w:tcPr>
            <w:tcW w:w="30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5925720" w14:textId="77777777" w:rsidR="00311F1E" w:rsidRPr="00755F04" w:rsidRDefault="00311F1E" w:rsidP="00613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55F04">
              <w:rPr>
                <w:rFonts w:ascii="Times New Roman" w:hAnsi="Times New Roman" w:cs="Times New Roman"/>
                <w:b/>
                <w:bCs/>
                <w:color w:val="000000"/>
              </w:rPr>
              <w:t>Species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A253CA4" w14:textId="77777777" w:rsidR="00311F1E" w:rsidRPr="00755F04" w:rsidRDefault="00311F1E" w:rsidP="00613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55F04">
              <w:rPr>
                <w:rFonts w:ascii="Times New Roman" w:hAnsi="Times New Roman" w:cs="Times New Roman"/>
                <w:b/>
                <w:bCs/>
                <w:color w:val="000000"/>
              </w:rPr>
              <w:t>Locality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1944D81" w14:textId="0301E676" w:rsidR="00311F1E" w:rsidRPr="00755F04" w:rsidRDefault="00311F1E" w:rsidP="00311F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55F04">
              <w:rPr>
                <w:rFonts w:ascii="Times New Roman" w:hAnsi="Times New Roman" w:cs="Times New Roman"/>
                <w:b/>
                <w:bCs/>
                <w:color w:val="000000"/>
              </w:rPr>
              <w:t>GenBank</w:t>
            </w:r>
            <w:proofErr w:type="spellEnd"/>
            <w:r w:rsidRPr="00755F0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accession </w:t>
            </w:r>
            <w:r w:rsidRPr="00755F04">
              <w:rPr>
                <w:rFonts w:ascii="Times New Roman" w:hAnsi="Times New Roman" w:cs="Times New Roman"/>
                <w:b/>
                <w:bCs/>
                <w:color w:val="000000"/>
              </w:rPr>
              <w:t>numbers (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labels in</w:t>
            </w:r>
            <w:r w:rsidRPr="00755F0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phylogenetic trees)</w:t>
            </w:r>
          </w:p>
        </w:tc>
      </w:tr>
      <w:tr w:rsidR="00311F1E" w:rsidRPr="00755F04" w14:paraId="5BE8DAD7" w14:textId="77777777" w:rsidTr="00311F1E">
        <w:tc>
          <w:tcPr>
            <w:tcW w:w="30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285B74" w14:textId="77777777" w:rsidR="00311F1E" w:rsidRPr="00755F04" w:rsidRDefault="00311F1E" w:rsidP="00613357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proofErr w:type="spellStart"/>
            <w:r w:rsidRPr="00755F04">
              <w:rPr>
                <w:rFonts w:ascii="Times New Roman" w:hAnsi="Times New Roman" w:cs="Times New Roman"/>
                <w:bCs/>
                <w:i/>
                <w:color w:val="000000"/>
              </w:rPr>
              <w:t>Petroleuciscus</w:t>
            </w:r>
            <w:proofErr w:type="spellEnd"/>
            <w:r w:rsidRPr="00755F04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755F04">
              <w:rPr>
                <w:rFonts w:ascii="Times New Roman" w:hAnsi="Times New Roman" w:cs="Times New Roman"/>
                <w:bCs/>
                <w:i/>
                <w:color w:val="000000"/>
              </w:rPr>
              <w:t>aphipsi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495E6C" w14:textId="77777777" w:rsidR="00311F1E" w:rsidRPr="00755F04" w:rsidRDefault="00311F1E" w:rsidP="0061335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55F04">
              <w:rPr>
                <w:rFonts w:ascii="Times New Roman" w:hAnsi="Times New Roman" w:cs="Times New Roman"/>
                <w:color w:val="000000"/>
              </w:rPr>
              <w:t>Aphips</w:t>
            </w:r>
            <w:proofErr w:type="spellEnd"/>
            <w:r w:rsidRPr="00755F04">
              <w:rPr>
                <w:rFonts w:ascii="Times New Roman" w:hAnsi="Times New Roman" w:cs="Times New Roman"/>
                <w:color w:val="000000"/>
              </w:rPr>
              <w:t xml:space="preserve"> River, Russia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B83F55" w14:textId="77777777" w:rsidR="00311F1E" w:rsidRPr="00755F04" w:rsidRDefault="00311F1E" w:rsidP="00613357">
            <w:pPr>
              <w:rPr>
                <w:rFonts w:ascii="Times New Roman" w:hAnsi="Times New Roman" w:cs="Times New Roman"/>
                <w:color w:val="000000"/>
              </w:rPr>
            </w:pPr>
            <w:r w:rsidRPr="00755F04">
              <w:rPr>
                <w:rFonts w:ascii="Times New Roman" w:hAnsi="Times New Roman" w:cs="Times New Roman"/>
                <w:i/>
                <w:color w:val="000000"/>
              </w:rPr>
              <w:t>MT-CYB</w:t>
            </w:r>
            <w:r w:rsidRPr="00755F04">
              <w:rPr>
                <w:rFonts w:ascii="Times New Roman" w:hAnsi="Times New Roman" w:cs="Times New Roman"/>
                <w:color w:val="000000"/>
              </w:rPr>
              <w:t>: HM560177</w:t>
            </w:r>
            <w:r>
              <w:rPr>
                <w:rFonts w:ascii="Times New Roman" w:hAnsi="Times New Roman" w:cs="Times New Roman"/>
                <w:color w:val="000000"/>
              </w:rPr>
              <w:t xml:space="preserve"> (1)</w:t>
            </w:r>
            <w:r w:rsidRPr="00755F04">
              <w:rPr>
                <w:rFonts w:ascii="Times New Roman" w:hAnsi="Times New Roman" w:cs="Times New Roman"/>
                <w:color w:val="000000"/>
              </w:rPr>
              <w:t>, HM560178</w:t>
            </w:r>
            <w:r>
              <w:rPr>
                <w:rFonts w:ascii="Times New Roman" w:hAnsi="Times New Roman" w:cs="Times New Roman"/>
                <w:color w:val="000000"/>
              </w:rPr>
              <w:t xml:space="preserve"> (2)</w:t>
            </w:r>
            <w:r w:rsidRPr="00755F0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50628183" w14:textId="77777777" w:rsidR="00311F1E" w:rsidRPr="00755F04" w:rsidRDefault="00311F1E" w:rsidP="00613357">
            <w:pPr>
              <w:rPr>
                <w:rFonts w:ascii="Times New Roman" w:hAnsi="Times New Roman" w:cs="Times New Roman"/>
                <w:color w:val="000000"/>
              </w:rPr>
            </w:pPr>
            <w:r w:rsidRPr="00755F04">
              <w:rPr>
                <w:rFonts w:ascii="Times New Roman" w:hAnsi="Times New Roman" w:cs="Times New Roman"/>
                <w:i/>
                <w:color w:val="000000"/>
              </w:rPr>
              <w:t>S7</w:t>
            </w:r>
            <w:r w:rsidRPr="00755F04">
              <w:rPr>
                <w:rFonts w:ascii="Times New Roman" w:hAnsi="Times New Roman" w:cs="Times New Roman"/>
                <w:color w:val="000000"/>
              </w:rPr>
              <w:t>: HM560528</w:t>
            </w:r>
          </w:p>
          <w:p w14:paraId="6E0F4C23" w14:textId="77777777" w:rsidR="00311F1E" w:rsidRPr="00755F04" w:rsidRDefault="00311F1E" w:rsidP="00613357">
            <w:pPr>
              <w:rPr>
                <w:rFonts w:ascii="Times New Roman" w:hAnsi="Times New Roman" w:cs="Times New Roman"/>
                <w:color w:val="000000"/>
              </w:rPr>
            </w:pPr>
            <w:r w:rsidRPr="00755F04">
              <w:rPr>
                <w:rFonts w:ascii="Times New Roman" w:hAnsi="Times New Roman" w:cs="Times New Roman"/>
                <w:i/>
                <w:color w:val="000000"/>
              </w:rPr>
              <w:t>RAG1</w:t>
            </w:r>
            <w:r w:rsidRPr="00755F04">
              <w:rPr>
                <w:rFonts w:ascii="Times New Roman" w:hAnsi="Times New Roman" w:cs="Times New Roman"/>
                <w:color w:val="000000"/>
              </w:rPr>
              <w:t>: HM560455</w:t>
            </w:r>
          </w:p>
        </w:tc>
      </w:tr>
      <w:tr w:rsidR="00311F1E" w:rsidRPr="00755F04" w14:paraId="6D3E1EDA" w14:textId="77777777" w:rsidTr="00311F1E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205B53" w14:textId="77777777" w:rsidR="00311F1E" w:rsidRPr="00755F04" w:rsidRDefault="00311F1E" w:rsidP="00613357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proofErr w:type="spellStart"/>
            <w:r w:rsidRPr="00755F04">
              <w:rPr>
                <w:rFonts w:ascii="Times New Roman" w:hAnsi="Times New Roman" w:cs="Times New Roman"/>
                <w:bCs/>
                <w:i/>
                <w:color w:val="000000"/>
              </w:rPr>
              <w:t>Petroleuciscus</w:t>
            </w:r>
            <w:proofErr w:type="spellEnd"/>
            <w:r w:rsidRPr="00755F04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755F04">
              <w:rPr>
                <w:rFonts w:ascii="Times New Roman" w:hAnsi="Times New Roman" w:cs="Times New Roman"/>
                <w:bCs/>
                <w:i/>
                <w:color w:val="000000"/>
              </w:rPr>
              <w:t>borysthenicus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5C443C" w14:textId="77777777" w:rsidR="00311F1E" w:rsidRPr="00755F04" w:rsidRDefault="00311F1E" w:rsidP="0061335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55F04">
              <w:rPr>
                <w:rFonts w:ascii="Times New Roman" w:hAnsi="Times New Roman" w:cs="Times New Roman"/>
                <w:color w:val="000000"/>
              </w:rPr>
              <w:t>Fotolivos</w:t>
            </w:r>
            <w:proofErr w:type="spellEnd"/>
            <w:r w:rsidRPr="00755F04">
              <w:rPr>
                <w:rFonts w:ascii="Times New Roman" w:hAnsi="Times New Roman" w:cs="Times New Roman"/>
                <w:color w:val="000000"/>
              </w:rPr>
              <w:t>, Greece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B29DC4" w14:textId="77777777" w:rsidR="00311F1E" w:rsidRPr="00755F04" w:rsidRDefault="00311F1E" w:rsidP="00613357">
            <w:pPr>
              <w:rPr>
                <w:rFonts w:ascii="Times New Roman" w:hAnsi="Times New Roman" w:cs="Times New Roman"/>
                <w:color w:val="000000"/>
              </w:rPr>
            </w:pPr>
            <w:r w:rsidRPr="00755F04">
              <w:rPr>
                <w:rFonts w:ascii="Times New Roman" w:hAnsi="Times New Roman" w:cs="Times New Roman"/>
                <w:i/>
                <w:color w:val="000000"/>
              </w:rPr>
              <w:t>MT-CYB</w:t>
            </w:r>
            <w:r w:rsidRPr="00755F04">
              <w:rPr>
                <w:rFonts w:ascii="Times New Roman" w:hAnsi="Times New Roman" w:cs="Times New Roman"/>
                <w:color w:val="000000"/>
              </w:rPr>
              <w:t>: HM560111</w:t>
            </w:r>
          </w:p>
          <w:p w14:paraId="345B5E97" w14:textId="77777777" w:rsidR="00311F1E" w:rsidRPr="00755F04" w:rsidRDefault="00311F1E" w:rsidP="00613357">
            <w:pPr>
              <w:rPr>
                <w:rFonts w:ascii="Times New Roman" w:hAnsi="Times New Roman" w:cs="Times New Roman"/>
                <w:color w:val="000000"/>
              </w:rPr>
            </w:pPr>
            <w:r w:rsidRPr="00755F04">
              <w:rPr>
                <w:rFonts w:ascii="Times New Roman" w:hAnsi="Times New Roman" w:cs="Times New Roman"/>
                <w:i/>
                <w:color w:val="000000"/>
              </w:rPr>
              <w:t>S7</w:t>
            </w:r>
            <w:r w:rsidRPr="00755F04">
              <w:rPr>
                <w:rFonts w:ascii="Times New Roman" w:hAnsi="Times New Roman" w:cs="Times New Roman"/>
                <w:color w:val="000000"/>
              </w:rPr>
              <w:t>: HM560499</w:t>
            </w:r>
          </w:p>
          <w:p w14:paraId="3048A065" w14:textId="77777777" w:rsidR="00311F1E" w:rsidRPr="00755F04" w:rsidRDefault="00311F1E" w:rsidP="00613357">
            <w:pPr>
              <w:rPr>
                <w:rFonts w:ascii="Times New Roman" w:hAnsi="Times New Roman" w:cs="Times New Roman"/>
                <w:color w:val="000000"/>
              </w:rPr>
            </w:pPr>
            <w:r w:rsidRPr="00755F04">
              <w:rPr>
                <w:rFonts w:ascii="Times New Roman" w:hAnsi="Times New Roman" w:cs="Times New Roman"/>
                <w:i/>
                <w:color w:val="000000"/>
              </w:rPr>
              <w:t>RAG1</w:t>
            </w:r>
            <w:r w:rsidRPr="00755F04">
              <w:rPr>
                <w:rFonts w:ascii="Times New Roman" w:hAnsi="Times New Roman" w:cs="Times New Roman"/>
                <w:color w:val="000000"/>
              </w:rPr>
              <w:t>: HM560414</w:t>
            </w:r>
          </w:p>
        </w:tc>
      </w:tr>
      <w:tr w:rsidR="00311F1E" w:rsidRPr="00755F04" w14:paraId="2D4F6A1E" w14:textId="77777777" w:rsidTr="00311F1E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327B13" w14:textId="77777777" w:rsidR="00311F1E" w:rsidRPr="00755F04" w:rsidRDefault="00311F1E" w:rsidP="0061335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55F04">
              <w:rPr>
                <w:rFonts w:ascii="Times New Roman" w:hAnsi="Times New Roman" w:cs="Times New Roman"/>
                <w:bCs/>
                <w:i/>
                <w:color w:val="000000"/>
              </w:rPr>
              <w:t>Petroleuciscus</w:t>
            </w:r>
            <w:proofErr w:type="spellEnd"/>
            <w:r w:rsidRPr="00755F04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755F04">
              <w:rPr>
                <w:rFonts w:ascii="Times New Roman" w:hAnsi="Times New Roman" w:cs="Times New Roman"/>
                <w:bCs/>
                <w:i/>
                <w:color w:val="000000"/>
              </w:rPr>
              <w:t>smyrnaeus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A82E57" w14:textId="77777777" w:rsidR="00311F1E" w:rsidRPr="00755F04" w:rsidRDefault="00311F1E" w:rsidP="0061335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55F04">
              <w:rPr>
                <w:rFonts w:ascii="Times New Roman" w:hAnsi="Times New Roman" w:cs="Times New Roman"/>
                <w:color w:val="000000"/>
              </w:rPr>
              <w:t>Golcuk</w:t>
            </w:r>
            <w:proofErr w:type="spellEnd"/>
            <w:r w:rsidRPr="00755F04">
              <w:rPr>
                <w:rFonts w:ascii="Times New Roman" w:hAnsi="Times New Roman" w:cs="Times New Roman"/>
                <w:color w:val="000000"/>
              </w:rPr>
              <w:t xml:space="preserve"> Lake, Turkey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06A06A" w14:textId="77777777" w:rsidR="00311F1E" w:rsidRPr="00755F04" w:rsidRDefault="00311F1E" w:rsidP="00613357">
            <w:pPr>
              <w:rPr>
                <w:rFonts w:ascii="Times New Roman" w:hAnsi="Times New Roman" w:cs="Times New Roman"/>
                <w:color w:val="000000"/>
              </w:rPr>
            </w:pPr>
            <w:r w:rsidRPr="00755F04">
              <w:rPr>
                <w:rFonts w:ascii="Times New Roman" w:hAnsi="Times New Roman" w:cs="Times New Roman"/>
                <w:i/>
                <w:color w:val="000000"/>
              </w:rPr>
              <w:t>MT-CYB</w:t>
            </w:r>
            <w:r w:rsidRPr="00755F04">
              <w:rPr>
                <w:rFonts w:ascii="Times New Roman" w:hAnsi="Times New Roman" w:cs="Times New Roman"/>
                <w:color w:val="000000"/>
              </w:rPr>
              <w:t>: HM560114</w:t>
            </w:r>
          </w:p>
          <w:p w14:paraId="1E44E710" w14:textId="77777777" w:rsidR="00311F1E" w:rsidRPr="00755F04" w:rsidRDefault="00311F1E" w:rsidP="00613357">
            <w:pPr>
              <w:rPr>
                <w:rFonts w:ascii="Times New Roman" w:hAnsi="Times New Roman" w:cs="Times New Roman"/>
                <w:color w:val="000000"/>
              </w:rPr>
            </w:pPr>
            <w:r w:rsidRPr="00755F04">
              <w:rPr>
                <w:rFonts w:ascii="Times New Roman" w:hAnsi="Times New Roman" w:cs="Times New Roman"/>
                <w:i/>
                <w:color w:val="000000"/>
              </w:rPr>
              <w:t>S7</w:t>
            </w:r>
            <w:r w:rsidRPr="00755F04">
              <w:rPr>
                <w:rFonts w:ascii="Times New Roman" w:hAnsi="Times New Roman" w:cs="Times New Roman"/>
                <w:color w:val="000000"/>
              </w:rPr>
              <w:t>: HM560501</w:t>
            </w:r>
          </w:p>
          <w:p w14:paraId="54612182" w14:textId="77777777" w:rsidR="00311F1E" w:rsidRPr="00755F04" w:rsidRDefault="00311F1E" w:rsidP="00613357">
            <w:pPr>
              <w:rPr>
                <w:rFonts w:ascii="Times New Roman" w:hAnsi="Times New Roman" w:cs="Times New Roman"/>
                <w:color w:val="000000"/>
              </w:rPr>
            </w:pPr>
            <w:r w:rsidRPr="00755F04">
              <w:rPr>
                <w:rFonts w:ascii="Times New Roman" w:hAnsi="Times New Roman" w:cs="Times New Roman"/>
                <w:i/>
                <w:color w:val="000000"/>
              </w:rPr>
              <w:t>RAG1</w:t>
            </w:r>
            <w:r w:rsidRPr="00755F04">
              <w:rPr>
                <w:rFonts w:ascii="Times New Roman" w:hAnsi="Times New Roman" w:cs="Times New Roman"/>
                <w:color w:val="000000"/>
              </w:rPr>
              <w:t>: HM560416</w:t>
            </w:r>
          </w:p>
        </w:tc>
      </w:tr>
      <w:tr w:rsidR="00311F1E" w:rsidRPr="00755F04" w14:paraId="3A693306" w14:textId="77777777" w:rsidTr="00311F1E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A6DE55" w14:textId="77777777" w:rsidR="00311F1E" w:rsidRPr="00755F04" w:rsidRDefault="00311F1E" w:rsidP="00613357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proofErr w:type="spellStart"/>
            <w:r w:rsidRPr="00755F04">
              <w:rPr>
                <w:rFonts w:ascii="Times New Roman" w:hAnsi="Times New Roman" w:cs="Times New Roman"/>
                <w:bCs/>
                <w:i/>
                <w:color w:val="000000"/>
              </w:rPr>
              <w:t>Squalius</w:t>
            </w:r>
            <w:proofErr w:type="spellEnd"/>
            <w:r w:rsidRPr="00755F04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755F04">
              <w:rPr>
                <w:rFonts w:ascii="Times New Roman" w:hAnsi="Times New Roman" w:cs="Times New Roman"/>
                <w:bCs/>
                <w:i/>
                <w:color w:val="000000"/>
              </w:rPr>
              <w:t>aradensis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AC5020" w14:textId="77777777" w:rsidR="00311F1E" w:rsidRPr="0071314D" w:rsidRDefault="00311F1E" w:rsidP="00613357">
            <w:pPr>
              <w:jc w:val="both"/>
              <w:rPr>
                <w:rFonts w:ascii="Times New Roman" w:hAnsi="Times New Roman" w:cs="Times New Roman"/>
                <w:color w:val="000000"/>
                <w:lang w:val="es-ES"/>
              </w:rPr>
            </w:pPr>
            <w:proofErr w:type="spellStart"/>
            <w:r w:rsidRPr="0071314D">
              <w:rPr>
                <w:rFonts w:ascii="Times New Roman" w:hAnsi="Times New Roman" w:cs="Times New Roman"/>
                <w:color w:val="000000"/>
                <w:lang w:val="es-ES"/>
              </w:rPr>
              <w:t>Algibre</w:t>
            </w:r>
            <w:proofErr w:type="spellEnd"/>
            <w:r w:rsidRPr="0071314D">
              <w:rPr>
                <w:rFonts w:ascii="Times New Roman" w:hAnsi="Times New Roman" w:cs="Times New Roman"/>
                <w:color w:val="000000"/>
                <w:lang w:val="es-ES"/>
              </w:rPr>
              <w:t xml:space="preserve"> R. </w:t>
            </w:r>
            <w:proofErr w:type="spellStart"/>
            <w:r w:rsidRPr="0071314D">
              <w:rPr>
                <w:rFonts w:ascii="Times New Roman" w:hAnsi="Times New Roman" w:cs="Times New Roman"/>
                <w:color w:val="000000"/>
                <w:lang w:val="es-ES"/>
              </w:rPr>
              <w:t>Arade</w:t>
            </w:r>
            <w:proofErr w:type="spellEnd"/>
            <w:r w:rsidRPr="0071314D">
              <w:rPr>
                <w:rFonts w:ascii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71314D">
              <w:rPr>
                <w:rFonts w:ascii="Times New Roman" w:hAnsi="Times New Roman" w:cs="Times New Roman"/>
                <w:color w:val="000000"/>
                <w:lang w:val="es-ES"/>
              </w:rPr>
              <w:t>Basin</w:t>
            </w:r>
            <w:proofErr w:type="spellEnd"/>
            <w:r w:rsidRPr="0071314D">
              <w:rPr>
                <w:rFonts w:ascii="Times New Roman" w:hAnsi="Times New Roman" w:cs="Times New Roman"/>
                <w:color w:val="000000"/>
                <w:lang w:val="es-ES"/>
              </w:rPr>
              <w:t>, Portugal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8AAF05" w14:textId="77777777" w:rsidR="00311F1E" w:rsidRPr="00755F04" w:rsidRDefault="00311F1E" w:rsidP="00613357">
            <w:pPr>
              <w:rPr>
                <w:rFonts w:ascii="Times New Roman" w:hAnsi="Times New Roman" w:cs="Times New Roman"/>
                <w:color w:val="000000"/>
              </w:rPr>
            </w:pPr>
            <w:r w:rsidRPr="00755F04">
              <w:rPr>
                <w:rFonts w:ascii="Times New Roman" w:hAnsi="Times New Roman" w:cs="Times New Roman"/>
                <w:i/>
                <w:color w:val="000000"/>
              </w:rPr>
              <w:t>MT-CYB</w:t>
            </w:r>
            <w:r w:rsidRPr="00755F04">
              <w:rPr>
                <w:rFonts w:ascii="Times New Roman" w:hAnsi="Times New Roman" w:cs="Times New Roman"/>
                <w:color w:val="000000"/>
              </w:rPr>
              <w:t>: HM560179</w:t>
            </w:r>
          </w:p>
        </w:tc>
      </w:tr>
      <w:tr w:rsidR="00311F1E" w:rsidRPr="00755F04" w14:paraId="4C2B1201" w14:textId="77777777" w:rsidTr="00311F1E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D74FB5" w14:textId="77777777" w:rsidR="00311F1E" w:rsidRPr="00755F04" w:rsidRDefault="00311F1E" w:rsidP="00613357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proofErr w:type="spellStart"/>
            <w:r w:rsidRPr="00755F04">
              <w:rPr>
                <w:rFonts w:ascii="Times New Roman" w:hAnsi="Times New Roman" w:cs="Times New Roman"/>
                <w:bCs/>
                <w:i/>
                <w:color w:val="000000"/>
              </w:rPr>
              <w:t>Squalius</w:t>
            </w:r>
            <w:proofErr w:type="spellEnd"/>
            <w:r w:rsidRPr="00755F04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755F04">
              <w:rPr>
                <w:rFonts w:ascii="Times New Roman" w:hAnsi="Times New Roman" w:cs="Times New Roman"/>
                <w:bCs/>
                <w:i/>
                <w:color w:val="000000"/>
              </w:rPr>
              <w:t>carolitertii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19CD7D" w14:textId="77777777" w:rsidR="00311F1E" w:rsidRPr="00755F04" w:rsidRDefault="00311F1E" w:rsidP="0061335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55F04">
              <w:rPr>
                <w:rFonts w:ascii="Times New Roman" w:hAnsi="Times New Roman" w:cs="Times New Roman"/>
                <w:color w:val="000000"/>
              </w:rPr>
              <w:t>Limia</w:t>
            </w:r>
            <w:proofErr w:type="spellEnd"/>
            <w:r w:rsidRPr="00755F04">
              <w:rPr>
                <w:rFonts w:ascii="Times New Roman" w:hAnsi="Times New Roman" w:cs="Times New Roman"/>
                <w:color w:val="000000"/>
              </w:rPr>
              <w:t xml:space="preserve"> River, Spain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ECFC44" w14:textId="77777777" w:rsidR="00311F1E" w:rsidRPr="00755F04" w:rsidRDefault="00311F1E" w:rsidP="00613357">
            <w:pPr>
              <w:rPr>
                <w:rFonts w:ascii="Times New Roman" w:hAnsi="Times New Roman" w:cs="Times New Roman"/>
                <w:color w:val="000000"/>
              </w:rPr>
            </w:pPr>
            <w:r w:rsidRPr="00755F04">
              <w:rPr>
                <w:rFonts w:ascii="Times New Roman" w:hAnsi="Times New Roman" w:cs="Times New Roman"/>
                <w:i/>
                <w:color w:val="000000"/>
              </w:rPr>
              <w:t>MT-CYB</w:t>
            </w:r>
            <w:r w:rsidRPr="00755F04">
              <w:rPr>
                <w:rFonts w:ascii="Times New Roman" w:hAnsi="Times New Roman" w:cs="Times New Roman"/>
                <w:color w:val="000000"/>
              </w:rPr>
              <w:t>: HM560182</w:t>
            </w:r>
          </w:p>
          <w:p w14:paraId="7D969DF5" w14:textId="77777777" w:rsidR="00311F1E" w:rsidRPr="00755F04" w:rsidRDefault="00311F1E" w:rsidP="00613357">
            <w:pPr>
              <w:rPr>
                <w:rFonts w:ascii="Times New Roman" w:hAnsi="Times New Roman" w:cs="Times New Roman"/>
                <w:color w:val="000000"/>
              </w:rPr>
            </w:pPr>
            <w:r w:rsidRPr="00755F04">
              <w:rPr>
                <w:rFonts w:ascii="Times New Roman" w:hAnsi="Times New Roman" w:cs="Times New Roman"/>
                <w:i/>
                <w:color w:val="000000"/>
              </w:rPr>
              <w:t>S7</w:t>
            </w:r>
            <w:r w:rsidRPr="00755F04">
              <w:rPr>
                <w:rFonts w:ascii="Times New Roman" w:hAnsi="Times New Roman" w:cs="Times New Roman"/>
                <w:color w:val="000000"/>
              </w:rPr>
              <w:t>: HM560529</w:t>
            </w:r>
          </w:p>
          <w:p w14:paraId="1636B784" w14:textId="77777777" w:rsidR="00311F1E" w:rsidRPr="00755F04" w:rsidRDefault="00311F1E" w:rsidP="00613357">
            <w:pPr>
              <w:rPr>
                <w:rFonts w:ascii="Times New Roman" w:hAnsi="Times New Roman" w:cs="Times New Roman"/>
                <w:color w:val="000000"/>
              </w:rPr>
            </w:pPr>
            <w:r w:rsidRPr="00755F04">
              <w:rPr>
                <w:rFonts w:ascii="Times New Roman" w:hAnsi="Times New Roman" w:cs="Times New Roman"/>
                <w:i/>
                <w:color w:val="000000"/>
              </w:rPr>
              <w:t>RAG1</w:t>
            </w:r>
            <w:r w:rsidRPr="00755F04">
              <w:rPr>
                <w:rFonts w:ascii="Times New Roman" w:hAnsi="Times New Roman" w:cs="Times New Roman"/>
                <w:color w:val="000000"/>
              </w:rPr>
              <w:t>: HM560446</w:t>
            </w:r>
          </w:p>
        </w:tc>
      </w:tr>
      <w:tr w:rsidR="00311F1E" w:rsidRPr="00755F04" w14:paraId="2138B1FB" w14:textId="77777777" w:rsidTr="00311F1E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5E7C0B" w14:textId="77777777" w:rsidR="00311F1E" w:rsidRPr="00755F04" w:rsidRDefault="00311F1E" w:rsidP="00613357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proofErr w:type="spellStart"/>
            <w:r w:rsidRPr="00755F04">
              <w:rPr>
                <w:rFonts w:ascii="Times New Roman" w:hAnsi="Times New Roman" w:cs="Times New Roman"/>
                <w:bCs/>
                <w:i/>
                <w:color w:val="000000"/>
              </w:rPr>
              <w:t>Squalius</w:t>
            </w:r>
            <w:proofErr w:type="spellEnd"/>
            <w:r w:rsidRPr="00755F04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755F04">
              <w:rPr>
                <w:rFonts w:ascii="Times New Roman" w:hAnsi="Times New Roman" w:cs="Times New Roman"/>
                <w:bCs/>
                <w:i/>
                <w:color w:val="000000"/>
              </w:rPr>
              <w:t>castellanus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C97701" w14:textId="77777777" w:rsidR="00311F1E" w:rsidRPr="00755F04" w:rsidRDefault="00311F1E" w:rsidP="0061335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5F04">
              <w:rPr>
                <w:rFonts w:ascii="Times New Roman" w:hAnsi="Times New Roman" w:cs="Times New Roman"/>
                <w:color w:val="000000"/>
              </w:rPr>
              <w:t>Gallo River, Tajo Basin, Spain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E7465D" w14:textId="77777777" w:rsidR="00311F1E" w:rsidRPr="00755F04" w:rsidRDefault="00311F1E" w:rsidP="00613357">
            <w:pPr>
              <w:rPr>
                <w:rFonts w:ascii="Times New Roman" w:hAnsi="Times New Roman" w:cs="Times New Roman"/>
                <w:color w:val="000000"/>
              </w:rPr>
            </w:pPr>
            <w:r w:rsidRPr="00755F04">
              <w:rPr>
                <w:rFonts w:ascii="Times New Roman" w:hAnsi="Times New Roman" w:cs="Times New Roman"/>
                <w:i/>
                <w:color w:val="000000"/>
              </w:rPr>
              <w:t>MT-CYB</w:t>
            </w:r>
            <w:r w:rsidRPr="00755F04">
              <w:rPr>
                <w:rFonts w:ascii="Times New Roman" w:hAnsi="Times New Roman" w:cs="Times New Roman"/>
                <w:color w:val="000000"/>
              </w:rPr>
              <w:t>: DQ521423</w:t>
            </w:r>
          </w:p>
          <w:p w14:paraId="7483584A" w14:textId="77777777" w:rsidR="00311F1E" w:rsidRPr="00755F04" w:rsidRDefault="00311F1E" w:rsidP="00613357">
            <w:pPr>
              <w:rPr>
                <w:rFonts w:ascii="Times New Roman" w:hAnsi="Times New Roman" w:cs="Times New Roman"/>
                <w:color w:val="000000"/>
              </w:rPr>
            </w:pPr>
            <w:r w:rsidRPr="00755F04">
              <w:rPr>
                <w:rFonts w:ascii="Times New Roman" w:hAnsi="Times New Roman" w:cs="Times New Roman"/>
                <w:i/>
                <w:color w:val="000000"/>
              </w:rPr>
              <w:t>S7</w:t>
            </w:r>
            <w:r w:rsidRPr="00755F04">
              <w:rPr>
                <w:rFonts w:ascii="Times New Roman" w:hAnsi="Times New Roman" w:cs="Times New Roman"/>
                <w:color w:val="000000"/>
              </w:rPr>
              <w:t>: HM560565</w:t>
            </w:r>
          </w:p>
          <w:p w14:paraId="6DDF0E69" w14:textId="77777777" w:rsidR="00311F1E" w:rsidRPr="00755F04" w:rsidRDefault="00311F1E" w:rsidP="00613357">
            <w:pPr>
              <w:rPr>
                <w:rFonts w:ascii="Times New Roman" w:hAnsi="Times New Roman" w:cs="Times New Roman"/>
                <w:color w:val="000000"/>
              </w:rPr>
            </w:pPr>
            <w:r w:rsidRPr="00755F04">
              <w:rPr>
                <w:rFonts w:ascii="Times New Roman" w:hAnsi="Times New Roman" w:cs="Times New Roman"/>
                <w:i/>
                <w:color w:val="000000"/>
              </w:rPr>
              <w:lastRenderedPageBreak/>
              <w:t>RAG1</w:t>
            </w:r>
            <w:r w:rsidRPr="00755F04">
              <w:rPr>
                <w:rFonts w:ascii="Times New Roman" w:hAnsi="Times New Roman" w:cs="Times New Roman"/>
                <w:color w:val="000000"/>
              </w:rPr>
              <w:t>: HM560575</w:t>
            </w:r>
          </w:p>
        </w:tc>
      </w:tr>
      <w:tr w:rsidR="00311F1E" w:rsidRPr="00755F04" w14:paraId="4D2D4D02" w14:textId="77777777" w:rsidTr="00311F1E">
        <w:tc>
          <w:tcPr>
            <w:tcW w:w="30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1710A9F3" w14:textId="77777777" w:rsidR="00311F1E" w:rsidRPr="00755F04" w:rsidRDefault="00311F1E" w:rsidP="00613357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proofErr w:type="spellStart"/>
            <w:r w:rsidRPr="00755F04">
              <w:rPr>
                <w:rFonts w:ascii="Times New Roman" w:hAnsi="Times New Roman" w:cs="Times New Roman"/>
                <w:bCs/>
                <w:i/>
                <w:color w:val="000000"/>
              </w:rPr>
              <w:lastRenderedPageBreak/>
              <w:t>Squalius</w:t>
            </w:r>
            <w:proofErr w:type="spellEnd"/>
            <w:r w:rsidRPr="00755F04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755F04">
              <w:rPr>
                <w:rFonts w:ascii="Times New Roman" w:hAnsi="Times New Roman" w:cs="Times New Roman"/>
                <w:bCs/>
                <w:i/>
                <w:color w:val="000000"/>
              </w:rPr>
              <w:t>malacitanus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755498DB" w14:textId="77777777" w:rsidR="00311F1E" w:rsidRPr="00755F04" w:rsidRDefault="00311F1E" w:rsidP="0061335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55F04">
              <w:rPr>
                <w:rFonts w:ascii="Times New Roman" w:hAnsi="Times New Roman" w:cs="Times New Roman"/>
                <w:color w:val="000000"/>
              </w:rPr>
              <w:t>Guadiaro</w:t>
            </w:r>
            <w:proofErr w:type="spellEnd"/>
            <w:r w:rsidRPr="00755F04">
              <w:rPr>
                <w:rFonts w:ascii="Times New Roman" w:hAnsi="Times New Roman" w:cs="Times New Roman"/>
                <w:color w:val="000000"/>
              </w:rPr>
              <w:t xml:space="preserve"> River, Spain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978F1A2" w14:textId="77777777" w:rsidR="00311F1E" w:rsidRPr="00755F04" w:rsidRDefault="00311F1E" w:rsidP="00613357">
            <w:pPr>
              <w:rPr>
                <w:rFonts w:ascii="Times New Roman" w:hAnsi="Times New Roman" w:cs="Times New Roman"/>
                <w:color w:val="000000"/>
              </w:rPr>
            </w:pPr>
            <w:r w:rsidRPr="00755F04">
              <w:rPr>
                <w:rFonts w:ascii="Times New Roman" w:hAnsi="Times New Roman" w:cs="Times New Roman"/>
                <w:i/>
                <w:color w:val="000000"/>
              </w:rPr>
              <w:t>MT-CYB</w:t>
            </w:r>
            <w:r w:rsidRPr="00755F04">
              <w:rPr>
                <w:rFonts w:ascii="Times New Roman" w:hAnsi="Times New Roman" w:cs="Times New Roman"/>
                <w:color w:val="000000"/>
              </w:rPr>
              <w:t>: HM560192</w:t>
            </w:r>
          </w:p>
          <w:p w14:paraId="3FDAB93B" w14:textId="77777777" w:rsidR="00311F1E" w:rsidRPr="00755F04" w:rsidRDefault="00311F1E" w:rsidP="00613357">
            <w:pPr>
              <w:rPr>
                <w:rFonts w:ascii="Times New Roman" w:hAnsi="Times New Roman" w:cs="Times New Roman"/>
                <w:color w:val="000000"/>
              </w:rPr>
            </w:pPr>
            <w:r w:rsidRPr="00755F04">
              <w:rPr>
                <w:rFonts w:ascii="Times New Roman" w:hAnsi="Times New Roman" w:cs="Times New Roman"/>
                <w:i/>
                <w:color w:val="000000"/>
              </w:rPr>
              <w:t>S7</w:t>
            </w:r>
            <w:r w:rsidRPr="00755F04">
              <w:rPr>
                <w:rFonts w:ascii="Times New Roman" w:hAnsi="Times New Roman" w:cs="Times New Roman"/>
                <w:color w:val="000000"/>
              </w:rPr>
              <w:t>: HM560531</w:t>
            </w:r>
          </w:p>
          <w:p w14:paraId="4500DD0E" w14:textId="77777777" w:rsidR="00311F1E" w:rsidRPr="00755F04" w:rsidRDefault="00311F1E" w:rsidP="00613357">
            <w:pPr>
              <w:rPr>
                <w:rFonts w:ascii="Times New Roman" w:hAnsi="Times New Roman" w:cs="Times New Roman"/>
                <w:color w:val="000000"/>
              </w:rPr>
            </w:pPr>
            <w:r w:rsidRPr="00755F04">
              <w:rPr>
                <w:rFonts w:ascii="Times New Roman" w:hAnsi="Times New Roman" w:cs="Times New Roman"/>
                <w:i/>
                <w:color w:val="000000"/>
              </w:rPr>
              <w:t>RAG1</w:t>
            </w:r>
            <w:r w:rsidRPr="00755F04">
              <w:rPr>
                <w:rFonts w:ascii="Times New Roman" w:hAnsi="Times New Roman" w:cs="Times New Roman"/>
                <w:color w:val="000000"/>
              </w:rPr>
              <w:t>: HM560449</w:t>
            </w:r>
          </w:p>
        </w:tc>
      </w:tr>
      <w:tr w:rsidR="00311F1E" w:rsidRPr="00755F04" w14:paraId="128A959C" w14:textId="77777777" w:rsidTr="00311F1E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F02748" w14:textId="77777777" w:rsidR="00311F1E" w:rsidRPr="00755F04" w:rsidRDefault="00311F1E" w:rsidP="00613357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proofErr w:type="spellStart"/>
            <w:r w:rsidRPr="00755F04">
              <w:rPr>
                <w:rFonts w:ascii="Times New Roman" w:hAnsi="Times New Roman" w:cs="Times New Roman"/>
                <w:bCs/>
                <w:i/>
                <w:color w:val="000000"/>
              </w:rPr>
              <w:t>Squalius</w:t>
            </w:r>
            <w:proofErr w:type="spellEnd"/>
            <w:r w:rsidRPr="00755F04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755F04">
              <w:rPr>
                <w:rFonts w:ascii="Times New Roman" w:hAnsi="Times New Roman" w:cs="Times New Roman"/>
                <w:bCs/>
                <w:i/>
                <w:color w:val="000000"/>
              </w:rPr>
              <w:t>pyrenaicus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1FE206" w14:textId="77777777" w:rsidR="00311F1E" w:rsidRPr="00755F04" w:rsidRDefault="00311F1E" w:rsidP="0061335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55F04">
              <w:rPr>
                <w:rFonts w:ascii="Times New Roman" w:hAnsi="Times New Roman" w:cs="Times New Roman"/>
                <w:color w:val="000000"/>
              </w:rPr>
              <w:t>Guadalete</w:t>
            </w:r>
            <w:proofErr w:type="spellEnd"/>
            <w:r w:rsidRPr="00755F04">
              <w:rPr>
                <w:rFonts w:ascii="Times New Roman" w:hAnsi="Times New Roman" w:cs="Times New Roman"/>
                <w:color w:val="000000"/>
              </w:rPr>
              <w:t xml:space="preserve"> River, Spain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2EFD76" w14:textId="77777777" w:rsidR="00311F1E" w:rsidRPr="00755F04" w:rsidRDefault="00311F1E" w:rsidP="00613357">
            <w:pPr>
              <w:rPr>
                <w:rFonts w:ascii="Times New Roman" w:hAnsi="Times New Roman" w:cs="Times New Roman"/>
                <w:color w:val="000000"/>
              </w:rPr>
            </w:pPr>
            <w:r w:rsidRPr="00755F04">
              <w:rPr>
                <w:rFonts w:ascii="Times New Roman" w:hAnsi="Times New Roman" w:cs="Times New Roman"/>
                <w:i/>
                <w:color w:val="000000"/>
              </w:rPr>
              <w:t>MT-CYB</w:t>
            </w:r>
            <w:r w:rsidRPr="00755F04">
              <w:rPr>
                <w:rFonts w:ascii="Times New Roman" w:hAnsi="Times New Roman" w:cs="Times New Roman"/>
                <w:color w:val="000000"/>
              </w:rPr>
              <w:t>: HM560198</w:t>
            </w:r>
          </w:p>
          <w:p w14:paraId="68BE6651" w14:textId="77777777" w:rsidR="00311F1E" w:rsidRPr="00755F04" w:rsidRDefault="00311F1E" w:rsidP="00613357">
            <w:pPr>
              <w:rPr>
                <w:rFonts w:ascii="Times New Roman" w:hAnsi="Times New Roman" w:cs="Times New Roman"/>
                <w:color w:val="000000"/>
              </w:rPr>
            </w:pPr>
            <w:r w:rsidRPr="00755F04">
              <w:rPr>
                <w:rFonts w:ascii="Times New Roman" w:hAnsi="Times New Roman" w:cs="Times New Roman"/>
                <w:i/>
                <w:color w:val="000000"/>
              </w:rPr>
              <w:t>S7</w:t>
            </w:r>
            <w:r w:rsidRPr="00755F04">
              <w:rPr>
                <w:rFonts w:ascii="Times New Roman" w:hAnsi="Times New Roman" w:cs="Times New Roman"/>
                <w:color w:val="000000"/>
              </w:rPr>
              <w:t>: HM560568</w:t>
            </w:r>
          </w:p>
          <w:p w14:paraId="6B681215" w14:textId="77777777" w:rsidR="00311F1E" w:rsidRPr="00755F04" w:rsidRDefault="00311F1E" w:rsidP="00613357">
            <w:pPr>
              <w:rPr>
                <w:rFonts w:ascii="Times New Roman" w:hAnsi="Times New Roman" w:cs="Times New Roman"/>
                <w:color w:val="000000"/>
              </w:rPr>
            </w:pPr>
            <w:r w:rsidRPr="00755F04">
              <w:rPr>
                <w:rFonts w:ascii="Times New Roman" w:hAnsi="Times New Roman" w:cs="Times New Roman"/>
                <w:i/>
                <w:color w:val="000000"/>
              </w:rPr>
              <w:t>RAG1</w:t>
            </w:r>
            <w:r w:rsidRPr="00755F04">
              <w:rPr>
                <w:rFonts w:ascii="Times New Roman" w:hAnsi="Times New Roman" w:cs="Times New Roman"/>
                <w:color w:val="000000"/>
              </w:rPr>
              <w:t>: HM560579</w:t>
            </w:r>
          </w:p>
        </w:tc>
      </w:tr>
      <w:tr w:rsidR="00311F1E" w:rsidRPr="00755F04" w14:paraId="41EBD0E5" w14:textId="77777777" w:rsidTr="00311F1E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9A3D63" w14:textId="77777777" w:rsidR="00311F1E" w:rsidRPr="00755F04" w:rsidRDefault="00311F1E" w:rsidP="00613357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proofErr w:type="spellStart"/>
            <w:r w:rsidRPr="00755F04">
              <w:rPr>
                <w:rFonts w:ascii="Times New Roman" w:hAnsi="Times New Roman" w:cs="Times New Roman"/>
                <w:bCs/>
                <w:i/>
                <w:color w:val="000000"/>
              </w:rPr>
              <w:t>Squalius</w:t>
            </w:r>
            <w:proofErr w:type="spellEnd"/>
            <w:r w:rsidRPr="00755F04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755F04">
              <w:rPr>
                <w:rFonts w:ascii="Times New Roman" w:hAnsi="Times New Roman" w:cs="Times New Roman"/>
                <w:bCs/>
                <w:i/>
                <w:color w:val="000000"/>
              </w:rPr>
              <w:t>valentinus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31F640" w14:textId="77777777" w:rsidR="00311F1E" w:rsidRPr="00755F04" w:rsidRDefault="00311F1E" w:rsidP="0061335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55F04">
              <w:rPr>
                <w:rFonts w:ascii="Times New Roman" w:hAnsi="Times New Roman" w:cs="Times New Roman"/>
                <w:color w:val="000000"/>
              </w:rPr>
              <w:t>Magro</w:t>
            </w:r>
            <w:proofErr w:type="spellEnd"/>
            <w:r w:rsidRPr="00755F04">
              <w:rPr>
                <w:rFonts w:ascii="Times New Roman" w:hAnsi="Times New Roman" w:cs="Times New Roman"/>
                <w:color w:val="000000"/>
              </w:rPr>
              <w:t xml:space="preserve"> River, Jucar Basin, Spain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C0D5AE" w14:textId="77777777" w:rsidR="00311F1E" w:rsidRPr="00755F04" w:rsidRDefault="00311F1E" w:rsidP="00613357">
            <w:pPr>
              <w:rPr>
                <w:rFonts w:ascii="Times New Roman" w:hAnsi="Times New Roman" w:cs="Times New Roman"/>
                <w:color w:val="000000"/>
              </w:rPr>
            </w:pPr>
            <w:r w:rsidRPr="00755F04">
              <w:rPr>
                <w:rFonts w:ascii="Times New Roman" w:hAnsi="Times New Roman" w:cs="Times New Roman"/>
                <w:i/>
                <w:color w:val="000000"/>
              </w:rPr>
              <w:t>MT-CYB</w:t>
            </w:r>
            <w:r w:rsidRPr="00755F04">
              <w:rPr>
                <w:rFonts w:ascii="Times New Roman" w:hAnsi="Times New Roman" w:cs="Times New Roman"/>
                <w:color w:val="000000"/>
              </w:rPr>
              <w:t>: HM560212</w:t>
            </w:r>
          </w:p>
          <w:p w14:paraId="60D26BA5" w14:textId="77777777" w:rsidR="00311F1E" w:rsidRPr="00755F04" w:rsidRDefault="00311F1E" w:rsidP="00613357">
            <w:pPr>
              <w:rPr>
                <w:rFonts w:ascii="Times New Roman" w:hAnsi="Times New Roman" w:cs="Times New Roman"/>
                <w:color w:val="000000"/>
              </w:rPr>
            </w:pPr>
            <w:r w:rsidRPr="00755F04">
              <w:rPr>
                <w:rFonts w:ascii="Times New Roman" w:hAnsi="Times New Roman" w:cs="Times New Roman"/>
                <w:i/>
                <w:color w:val="000000"/>
              </w:rPr>
              <w:t>S7</w:t>
            </w:r>
            <w:r w:rsidRPr="00755F04">
              <w:rPr>
                <w:rFonts w:ascii="Times New Roman" w:hAnsi="Times New Roman" w:cs="Times New Roman"/>
                <w:color w:val="000000"/>
              </w:rPr>
              <w:t>: HM560541</w:t>
            </w:r>
          </w:p>
          <w:p w14:paraId="03788751" w14:textId="77777777" w:rsidR="00311F1E" w:rsidRPr="00755F04" w:rsidRDefault="00311F1E" w:rsidP="00613357">
            <w:pPr>
              <w:rPr>
                <w:rFonts w:ascii="Times New Roman" w:hAnsi="Times New Roman" w:cs="Times New Roman"/>
                <w:color w:val="000000"/>
              </w:rPr>
            </w:pPr>
            <w:r w:rsidRPr="00755F04">
              <w:rPr>
                <w:rFonts w:ascii="Times New Roman" w:hAnsi="Times New Roman" w:cs="Times New Roman"/>
                <w:i/>
                <w:color w:val="000000"/>
              </w:rPr>
              <w:t>RAG1</w:t>
            </w:r>
            <w:r w:rsidRPr="00755F04">
              <w:rPr>
                <w:rFonts w:ascii="Times New Roman" w:hAnsi="Times New Roman" w:cs="Times New Roman"/>
                <w:color w:val="000000"/>
              </w:rPr>
              <w:t>: HM560461</w:t>
            </w:r>
          </w:p>
        </w:tc>
      </w:tr>
      <w:tr w:rsidR="00311F1E" w:rsidRPr="00755F04" w14:paraId="11047036" w14:textId="77777777" w:rsidTr="00311F1E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B9A9F3" w14:textId="77777777" w:rsidR="00311F1E" w:rsidRPr="00755F04" w:rsidRDefault="00311F1E" w:rsidP="00613357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proofErr w:type="spellStart"/>
            <w:r w:rsidRPr="00755F04">
              <w:rPr>
                <w:rFonts w:ascii="Times New Roman" w:hAnsi="Times New Roman" w:cs="Times New Roman"/>
                <w:bCs/>
                <w:i/>
                <w:color w:val="000000"/>
              </w:rPr>
              <w:t>Squalius</w:t>
            </w:r>
            <w:proofErr w:type="spellEnd"/>
            <w:r w:rsidRPr="00755F04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755F04">
              <w:rPr>
                <w:rFonts w:ascii="Times New Roman" w:hAnsi="Times New Roman" w:cs="Times New Roman"/>
                <w:bCs/>
                <w:i/>
                <w:color w:val="000000"/>
              </w:rPr>
              <w:t>illyricus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B99112" w14:textId="77777777" w:rsidR="00311F1E" w:rsidRPr="00755F04" w:rsidRDefault="00311F1E" w:rsidP="0061335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55F04">
              <w:rPr>
                <w:rFonts w:ascii="Times New Roman" w:hAnsi="Times New Roman" w:cs="Times New Roman"/>
                <w:color w:val="000000"/>
              </w:rPr>
              <w:t>Cetina</w:t>
            </w:r>
            <w:proofErr w:type="spellEnd"/>
            <w:r w:rsidRPr="00755F04">
              <w:rPr>
                <w:rFonts w:ascii="Times New Roman" w:hAnsi="Times New Roman" w:cs="Times New Roman"/>
                <w:color w:val="000000"/>
              </w:rPr>
              <w:t xml:space="preserve"> Basin, Croatia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FEFF17" w14:textId="77777777" w:rsidR="00311F1E" w:rsidRPr="00755F04" w:rsidRDefault="00311F1E" w:rsidP="00613357">
            <w:pPr>
              <w:rPr>
                <w:rFonts w:ascii="Times New Roman" w:hAnsi="Times New Roman" w:cs="Times New Roman"/>
                <w:color w:val="000000"/>
              </w:rPr>
            </w:pPr>
            <w:r w:rsidRPr="00755F04">
              <w:rPr>
                <w:rFonts w:ascii="Times New Roman" w:hAnsi="Times New Roman" w:cs="Times New Roman"/>
                <w:i/>
                <w:color w:val="000000"/>
              </w:rPr>
              <w:t>MT-CYB</w:t>
            </w:r>
            <w:r w:rsidRPr="00755F04">
              <w:rPr>
                <w:rFonts w:ascii="Times New Roman" w:hAnsi="Times New Roman" w:cs="Times New Roman"/>
                <w:color w:val="000000"/>
              </w:rPr>
              <w:t>: HM560183</w:t>
            </w:r>
            <w:r>
              <w:rPr>
                <w:rFonts w:ascii="Times New Roman" w:hAnsi="Times New Roman" w:cs="Times New Roman"/>
                <w:color w:val="000000"/>
              </w:rPr>
              <w:t xml:space="preserve"> (1)</w:t>
            </w:r>
            <w:r w:rsidRPr="00755F04">
              <w:rPr>
                <w:rFonts w:ascii="Times New Roman" w:hAnsi="Times New Roman" w:cs="Times New Roman"/>
                <w:color w:val="000000"/>
              </w:rPr>
              <w:t>, HM560184</w:t>
            </w:r>
            <w:r>
              <w:rPr>
                <w:rFonts w:ascii="Times New Roman" w:hAnsi="Times New Roman" w:cs="Times New Roman"/>
                <w:color w:val="000000"/>
              </w:rPr>
              <w:t xml:space="preserve"> (2)</w:t>
            </w:r>
          </w:p>
          <w:p w14:paraId="518CB486" w14:textId="77777777" w:rsidR="00311F1E" w:rsidRPr="00755F04" w:rsidRDefault="00311F1E" w:rsidP="00613357">
            <w:pPr>
              <w:rPr>
                <w:rFonts w:ascii="Times New Roman" w:hAnsi="Times New Roman" w:cs="Times New Roman"/>
                <w:color w:val="000000"/>
              </w:rPr>
            </w:pPr>
            <w:r w:rsidRPr="00755F04">
              <w:rPr>
                <w:rFonts w:ascii="Times New Roman" w:hAnsi="Times New Roman" w:cs="Times New Roman"/>
                <w:i/>
                <w:color w:val="000000"/>
              </w:rPr>
              <w:t>S7</w:t>
            </w:r>
            <w:r w:rsidRPr="00755F04">
              <w:rPr>
                <w:rFonts w:ascii="Times New Roman" w:hAnsi="Times New Roman" w:cs="Times New Roman"/>
                <w:color w:val="000000"/>
              </w:rPr>
              <w:t>: HM560530</w:t>
            </w:r>
          </w:p>
          <w:p w14:paraId="1DF6681A" w14:textId="77777777" w:rsidR="00311F1E" w:rsidRPr="00755F04" w:rsidRDefault="00311F1E" w:rsidP="00613357">
            <w:pPr>
              <w:rPr>
                <w:rFonts w:ascii="Times New Roman" w:hAnsi="Times New Roman" w:cs="Times New Roman"/>
                <w:color w:val="000000"/>
              </w:rPr>
            </w:pPr>
            <w:r w:rsidRPr="00755F04">
              <w:rPr>
                <w:rFonts w:ascii="Times New Roman" w:hAnsi="Times New Roman" w:cs="Times New Roman"/>
                <w:i/>
                <w:color w:val="000000"/>
              </w:rPr>
              <w:t>RAG1</w:t>
            </w:r>
            <w:r w:rsidRPr="00755F04">
              <w:rPr>
                <w:rFonts w:ascii="Times New Roman" w:hAnsi="Times New Roman" w:cs="Times New Roman"/>
                <w:color w:val="000000"/>
              </w:rPr>
              <w:t>: HM560447</w:t>
            </w:r>
          </w:p>
        </w:tc>
      </w:tr>
      <w:tr w:rsidR="00311F1E" w:rsidRPr="00755F04" w14:paraId="6671AF01" w14:textId="77777777" w:rsidTr="00311F1E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517505" w14:textId="77777777" w:rsidR="00311F1E" w:rsidRPr="00755F04" w:rsidRDefault="00311F1E" w:rsidP="00613357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proofErr w:type="spellStart"/>
            <w:r w:rsidRPr="00755F04">
              <w:rPr>
                <w:rFonts w:ascii="Times New Roman" w:hAnsi="Times New Roman" w:cs="Times New Roman"/>
                <w:bCs/>
                <w:i/>
                <w:color w:val="000000"/>
              </w:rPr>
              <w:t>Squalius</w:t>
            </w:r>
            <w:proofErr w:type="spellEnd"/>
            <w:r w:rsidRPr="00755F04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755F04">
              <w:rPr>
                <w:rFonts w:ascii="Times New Roman" w:hAnsi="Times New Roman" w:cs="Times New Roman"/>
                <w:bCs/>
                <w:i/>
                <w:color w:val="000000"/>
              </w:rPr>
              <w:t>svallize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0343DE" w14:textId="77777777" w:rsidR="00311F1E" w:rsidRPr="00755F04" w:rsidRDefault="00311F1E" w:rsidP="0061335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5F04">
              <w:rPr>
                <w:rFonts w:ascii="Times New Roman" w:hAnsi="Times New Roman" w:cs="Times New Roman"/>
                <w:color w:val="000000"/>
              </w:rPr>
              <w:t xml:space="preserve">Rama Lake, </w:t>
            </w:r>
            <w:proofErr w:type="spellStart"/>
            <w:r w:rsidRPr="00755F04">
              <w:rPr>
                <w:rFonts w:ascii="Times New Roman" w:hAnsi="Times New Roman" w:cs="Times New Roman"/>
                <w:color w:val="000000"/>
              </w:rPr>
              <w:t>Neretva</w:t>
            </w:r>
            <w:proofErr w:type="spellEnd"/>
            <w:r w:rsidRPr="00755F04">
              <w:rPr>
                <w:rFonts w:ascii="Times New Roman" w:hAnsi="Times New Roman" w:cs="Times New Roman"/>
                <w:color w:val="000000"/>
              </w:rPr>
              <w:t xml:space="preserve"> Basin (1), </w:t>
            </w:r>
            <w:proofErr w:type="spellStart"/>
            <w:r w:rsidRPr="00755F04">
              <w:rPr>
                <w:rFonts w:ascii="Times New Roman" w:hAnsi="Times New Roman" w:cs="Times New Roman"/>
                <w:color w:val="000000"/>
              </w:rPr>
              <w:t>Zalomka</w:t>
            </w:r>
            <w:proofErr w:type="spellEnd"/>
            <w:r w:rsidRPr="00755F04">
              <w:rPr>
                <w:rFonts w:ascii="Times New Roman" w:hAnsi="Times New Roman" w:cs="Times New Roman"/>
                <w:color w:val="000000"/>
              </w:rPr>
              <w:t xml:space="preserve"> River, (2). Bosnia-Herzegovina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4F69A7" w14:textId="77777777" w:rsidR="00311F1E" w:rsidRPr="00755F04" w:rsidRDefault="00311F1E" w:rsidP="00613357">
            <w:pPr>
              <w:rPr>
                <w:rFonts w:ascii="Times New Roman" w:hAnsi="Times New Roman" w:cs="Times New Roman"/>
                <w:color w:val="000000"/>
              </w:rPr>
            </w:pPr>
            <w:r w:rsidRPr="00755F04">
              <w:rPr>
                <w:rFonts w:ascii="Times New Roman" w:hAnsi="Times New Roman" w:cs="Times New Roman"/>
                <w:i/>
                <w:color w:val="000000"/>
              </w:rPr>
              <w:t>MT-CYB</w:t>
            </w:r>
            <w:r w:rsidRPr="00755F04">
              <w:rPr>
                <w:rFonts w:ascii="Times New Roman" w:hAnsi="Times New Roman" w:cs="Times New Roman"/>
                <w:color w:val="000000"/>
              </w:rPr>
              <w:t>: HM560358 (1), HM560359 (2)</w:t>
            </w:r>
          </w:p>
          <w:p w14:paraId="4394E284" w14:textId="77777777" w:rsidR="00311F1E" w:rsidRPr="00755F04" w:rsidRDefault="00311F1E" w:rsidP="00613357">
            <w:pPr>
              <w:rPr>
                <w:rFonts w:ascii="Times New Roman" w:hAnsi="Times New Roman" w:cs="Times New Roman"/>
                <w:color w:val="000000"/>
              </w:rPr>
            </w:pPr>
            <w:r w:rsidRPr="00755F04">
              <w:rPr>
                <w:rFonts w:ascii="Times New Roman" w:hAnsi="Times New Roman" w:cs="Times New Roman"/>
                <w:i/>
                <w:color w:val="000000"/>
              </w:rPr>
              <w:t>S7</w:t>
            </w:r>
            <w:r>
              <w:rPr>
                <w:rFonts w:ascii="Times New Roman" w:hAnsi="Times New Roman" w:cs="Times New Roman"/>
                <w:color w:val="000000"/>
              </w:rPr>
              <w:t>: HM560538</w:t>
            </w:r>
          </w:p>
          <w:p w14:paraId="41C2BA4B" w14:textId="77777777" w:rsidR="00311F1E" w:rsidRPr="00755F04" w:rsidRDefault="00311F1E" w:rsidP="00613357">
            <w:pPr>
              <w:rPr>
                <w:rFonts w:ascii="Times New Roman" w:hAnsi="Times New Roman" w:cs="Times New Roman"/>
                <w:color w:val="000000"/>
              </w:rPr>
            </w:pPr>
            <w:r w:rsidRPr="00755F04">
              <w:rPr>
                <w:rFonts w:ascii="Times New Roman" w:hAnsi="Times New Roman" w:cs="Times New Roman"/>
                <w:i/>
                <w:color w:val="000000"/>
              </w:rPr>
              <w:t>RAG1</w:t>
            </w:r>
            <w:r>
              <w:rPr>
                <w:rFonts w:ascii="Times New Roman" w:hAnsi="Times New Roman" w:cs="Times New Roman"/>
                <w:color w:val="000000"/>
              </w:rPr>
              <w:t>: HM560458</w:t>
            </w:r>
          </w:p>
        </w:tc>
      </w:tr>
      <w:tr w:rsidR="00311F1E" w:rsidRPr="00755F04" w14:paraId="07444BFC" w14:textId="77777777" w:rsidTr="00311F1E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539873" w14:textId="77777777" w:rsidR="00311F1E" w:rsidRPr="00755F04" w:rsidRDefault="00311F1E" w:rsidP="00613357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proofErr w:type="spellStart"/>
            <w:r w:rsidRPr="00755F04">
              <w:rPr>
                <w:rFonts w:ascii="Times New Roman" w:hAnsi="Times New Roman" w:cs="Times New Roman"/>
                <w:bCs/>
                <w:i/>
                <w:color w:val="000000"/>
              </w:rPr>
              <w:t>Squalius</w:t>
            </w:r>
            <w:proofErr w:type="spellEnd"/>
            <w:r w:rsidRPr="00755F04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755F04">
              <w:rPr>
                <w:rFonts w:ascii="Times New Roman" w:hAnsi="Times New Roman" w:cs="Times New Roman"/>
                <w:bCs/>
                <w:i/>
                <w:color w:val="000000"/>
              </w:rPr>
              <w:t>lucumonis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0C3A82" w14:textId="77777777" w:rsidR="00311F1E" w:rsidRPr="00755F04" w:rsidRDefault="00311F1E" w:rsidP="0061335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5F04">
              <w:rPr>
                <w:rFonts w:ascii="Times New Roman" w:hAnsi="Times New Roman" w:cs="Times New Roman"/>
                <w:color w:val="000000"/>
              </w:rPr>
              <w:t>Arno Basin, Italy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2D790D" w14:textId="77777777" w:rsidR="00311F1E" w:rsidRPr="00755F04" w:rsidRDefault="00311F1E" w:rsidP="00613357">
            <w:pPr>
              <w:rPr>
                <w:rFonts w:ascii="Times New Roman" w:hAnsi="Times New Roman" w:cs="Times New Roman"/>
                <w:color w:val="000000"/>
              </w:rPr>
            </w:pPr>
            <w:r w:rsidRPr="00755F04">
              <w:rPr>
                <w:rFonts w:ascii="Times New Roman" w:hAnsi="Times New Roman" w:cs="Times New Roman"/>
                <w:i/>
                <w:color w:val="000000"/>
              </w:rPr>
              <w:t>MT-CYB</w:t>
            </w:r>
            <w:r w:rsidRPr="00755F04">
              <w:rPr>
                <w:rFonts w:ascii="Times New Roman" w:hAnsi="Times New Roman" w:cs="Times New Roman"/>
                <w:color w:val="000000"/>
              </w:rPr>
              <w:t>: HM560190</w:t>
            </w:r>
          </w:p>
          <w:p w14:paraId="4789A9CF" w14:textId="77777777" w:rsidR="00311F1E" w:rsidRPr="00755F04" w:rsidRDefault="00311F1E" w:rsidP="00613357">
            <w:pPr>
              <w:rPr>
                <w:rFonts w:ascii="Times New Roman" w:hAnsi="Times New Roman" w:cs="Times New Roman"/>
                <w:color w:val="000000"/>
              </w:rPr>
            </w:pPr>
            <w:r w:rsidRPr="00755F04">
              <w:rPr>
                <w:rFonts w:ascii="Times New Roman" w:hAnsi="Times New Roman" w:cs="Times New Roman"/>
                <w:i/>
                <w:color w:val="000000"/>
              </w:rPr>
              <w:t>RAG1</w:t>
            </w:r>
            <w:r w:rsidRPr="00755F04">
              <w:rPr>
                <w:rFonts w:ascii="Times New Roman" w:hAnsi="Times New Roman" w:cs="Times New Roman"/>
                <w:color w:val="000000"/>
              </w:rPr>
              <w:t>: HM560448</w:t>
            </w:r>
          </w:p>
        </w:tc>
      </w:tr>
      <w:tr w:rsidR="00311F1E" w:rsidRPr="00755F04" w14:paraId="3B490DFA" w14:textId="77777777" w:rsidTr="00311F1E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23B798" w14:textId="77777777" w:rsidR="00311F1E" w:rsidRPr="00755F04" w:rsidRDefault="00311F1E" w:rsidP="00613357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proofErr w:type="spellStart"/>
            <w:r w:rsidRPr="00755F04">
              <w:rPr>
                <w:rFonts w:ascii="Times New Roman" w:hAnsi="Times New Roman" w:cs="Times New Roman"/>
                <w:bCs/>
                <w:i/>
                <w:color w:val="000000"/>
              </w:rPr>
              <w:lastRenderedPageBreak/>
              <w:t>Squalius</w:t>
            </w:r>
            <w:proofErr w:type="spellEnd"/>
            <w:r w:rsidRPr="00755F04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755F04">
              <w:rPr>
                <w:rFonts w:ascii="Times New Roman" w:hAnsi="Times New Roman" w:cs="Times New Roman"/>
                <w:bCs/>
                <w:i/>
                <w:color w:val="000000"/>
              </w:rPr>
              <w:t>cephalus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473324" w14:textId="77777777" w:rsidR="00311F1E" w:rsidRPr="00755F04" w:rsidRDefault="00311F1E" w:rsidP="0061335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5F04">
              <w:rPr>
                <w:rFonts w:ascii="Times New Roman" w:hAnsi="Times New Roman" w:cs="Times New Roman"/>
                <w:color w:val="000000"/>
              </w:rPr>
              <w:t>Elbe R. (1), Oder R. (2), Germany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81954A" w14:textId="77777777" w:rsidR="00311F1E" w:rsidRPr="00755F04" w:rsidRDefault="00311F1E" w:rsidP="00613357">
            <w:pPr>
              <w:rPr>
                <w:rFonts w:ascii="Times New Roman" w:hAnsi="Times New Roman" w:cs="Times New Roman"/>
                <w:color w:val="000000"/>
              </w:rPr>
            </w:pPr>
            <w:r w:rsidRPr="00755F04">
              <w:rPr>
                <w:rFonts w:ascii="Times New Roman" w:hAnsi="Times New Roman" w:cs="Times New Roman"/>
                <w:i/>
                <w:color w:val="000000"/>
              </w:rPr>
              <w:t>MT-CYB</w:t>
            </w:r>
            <w:r w:rsidRPr="00755F04">
              <w:rPr>
                <w:rFonts w:ascii="Times New Roman" w:hAnsi="Times New Roman" w:cs="Times New Roman"/>
                <w:color w:val="000000"/>
              </w:rPr>
              <w:t>: AJ252807 (1), AY549461 (2)</w:t>
            </w:r>
          </w:p>
        </w:tc>
      </w:tr>
      <w:tr w:rsidR="00311F1E" w:rsidRPr="00755F04" w14:paraId="0D560528" w14:textId="77777777" w:rsidTr="00311F1E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A9FE57" w14:textId="77777777" w:rsidR="00311F1E" w:rsidRPr="00755F04" w:rsidRDefault="00311F1E" w:rsidP="00613357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proofErr w:type="spellStart"/>
            <w:r w:rsidRPr="00755F04">
              <w:rPr>
                <w:rFonts w:ascii="Times New Roman" w:hAnsi="Times New Roman" w:cs="Times New Roman"/>
                <w:bCs/>
                <w:i/>
                <w:color w:val="000000"/>
              </w:rPr>
              <w:t>Squalius</w:t>
            </w:r>
            <w:proofErr w:type="spellEnd"/>
            <w:r w:rsidRPr="00755F04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755F04">
              <w:rPr>
                <w:rFonts w:ascii="Times New Roman" w:hAnsi="Times New Roman" w:cs="Times New Roman"/>
                <w:bCs/>
                <w:i/>
                <w:color w:val="000000"/>
              </w:rPr>
              <w:t>laietanus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8F5D99" w14:textId="77777777" w:rsidR="00311F1E" w:rsidRPr="00755F04" w:rsidRDefault="00311F1E" w:rsidP="0061335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55F04">
              <w:rPr>
                <w:rFonts w:ascii="Times New Roman" w:hAnsi="Times New Roman" w:cs="Times New Roman"/>
                <w:color w:val="000000"/>
              </w:rPr>
              <w:t>Matarraña</w:t>
            </w:r>
            <w:proofErr w:type="spellEnd"/>
            <w:r w:rsidRPr="00755F04">
              <w:rPr>
                <w:rFonts w:ascii="Times New Roman" w:hAnsi="Times New Roman" w:cs="Times New Roman"/>
                <w:color w:val="000000"/>
              </w:rPr>
              <w:t xml:space="preserve"> River, Spain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067227" w14:textId="77777777" w:rsidR="00311F1E" w:rsidRPr="00755F04" w:rsidRDefault="00311F1E" w:rsidP="00613357">
            <w:pPr>
              <w:rPr>
                <w:rFonts w:ascii="Times New Roman" w:hAnsi="Times New Roman" w:cs="Times New Roman"/>
                <w:color w:val="000000"/>
              </w:rPr>
            </w:pPr>
            <w:r w:rsidRPr="00755F04">
              <w:rPr>
                <w:rFonts w:ascii="Times New Roman" w:hAnsi="Times New Roman" w:cs="Times New Roman"/>
                <w:i/>
                <w:color w:val="000000"/>
              </w:rPr>
              <w:t>MT-CYB</w:t>
            </w:r>
            <w:r w:rsidRPr="00755F04">
              <w:rPr>
                <w:rFonts w:ascii="Times New Roman" w:hAnsi="Times New Roman" w:cs="Times New Roman"/>
                <w:color w:val="000000"/>
              </w:rPr>
              <w:t>: HM560187, HM560188</w:t>
            </w:r>
          </w:p>
        </w:tc>
      </w:tr>
      <w:tr w:rsidR="00311F1E" w:rsidRPr="00755F04" w14:paraId="5F94DF5F" w14:textId="77777777" w:rsidTr="00311F1E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1091D8" w14:textId="77777777" w:rsidR="00311F1E" w:rsidRPr="00755F04" w:rsidRDefault="00311F1E" w:rsidP="00613357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proofErr w:type="spellStart"/>
            <w:r w:rsidRPr="00755F04">
              <w:rPr>
                <w:rFonts w:ascii="Times New Roman" w:hAnsi="Times New Roman" w:cs="Times New Roman"/>
                <w:bCs/>
                <w:i/>
                <w:color w:val="000000"/>
              </w:rPr>
              <w:t>Squalius</w:t>
            </w:r>
            <w:proofErr w:type="spellEnd"/>
            <w:r w:rsidRPr="00755F04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755F04">
              <w:rPr>
                <w:rFonts w:ascii="Times New Roman" w:hAnsi="Times New Roman" w:cs="Times New Roman"/>
                <w:bCs/>
                <w:i/>
                <w:color w:val="000000"/>
              </w:rPr>
              <w:t>squalus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B7DBCA" w14:textId="77777777" w:rsidR="00311F1E" w:rsidRPr="00755F04" w:rsidRDefault="00311F1E" w:rsidP="0061335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55F04">
              <w:rPr>
                <w:rFonts w:ascii="Times New Roman" w:hAnsi="Times New Roman" w:cs="Times New Roman"/>
                <w:color w:val="000000"/>
              </w:rPr>
              <w:t>Vipava</w:t>
            </w:r>
            <w:proofErr w:type="spellEnd"/>
            <w:r w:rsidRPr="00755F04">
              <w:rPr>
                <w:rFonts w:ascii="Times New Roman" w:hAnsi="Times New Roman" w:cs="Times New Roman"/>
                <w:color w:val="000000"/>
              </w:rPr>
              <w:t xml:space="preserve"> R. </w:t>
            </w:r>
            <w:proofErr w:type="spellStart"/>
            <w:r w:rsidRPr="00755F04">
              <w:rPr>
                <w:rFonts w:ascii="Times New Roman" w:hAnsi="Times New Roman" w:cs="Times New Roman"/>
                <w:color w:val="000000"/>
              </w:rPr>
              <w:t>Isonzo</w:t>
            </w:r>
            <w:proofErr w:type="spellEnd"/>
            <w:r w:rsidRPr="00755F04">
              <w:rPr>
                <w:rFonts w:ascii="Times New Roman" w:hAnsi="Times New Roman" w:cs="Times New Roman"/>
                <w:color w:val="000000"/>
              </w:rPr>
              <w:t xml:space="preserve"> Basin. Slovenia (1), Arno River, Italy (2)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77C9CC" w14:textId="77777777" w:rsidR="00311F1E" w:rsidRPr="00755F04" w:rsidRDefault="00311F1E" w:rsidP="00613357">
            <w:pPr>
              <w:rPr>
                <w:rFonts w:ascii="Times New Roman" w:hAnsi="Times New Roman" w:cs="Times New Roman"/>
                <w:color w:val="000000"/>
              </w:rPr>
            </w:pPr>
            <w:r w:rsidRPr="00755F04">
              <w:rPr>
                <w:rFonts w:ascii="Times New Roman" w:hAnsi="Times New Roman" w:cs="Times New Roman"/>
                <w:i/>
                <w:color w:val="000000"/>
              </w:rPr>
              <w:t>MT-CYB</w:t>
            </w:r>
            <w:r w:rsidRPr="00755F04">
              <w:rPr>
                <w:rFonts w:ascii="Times New Roman" w:hAnsi="Times New Roman" w:cs="Times New Roman"/>
                <w:color w:val="000000"/>
              </w:rPr>
              <w:t>: HM560204 (1), HM560205 (2)</w:t>
            </w:r>
          </w:p>
          <w:p w14:paraId="748562DC" w14:textId="77777777" w:rsidR="00311F1E" w:rsidRPr="00755F04" w:rsidRDefault="00311F1E" w:rsidP="00613357">
            <w:pPr>
              <w:rPr>
                <w:rFonts w:ascii="Times New Roman" w:hAnsi="Times New Roman" w:cs="Times New Roman"/>
                <w:color w:val="000000"/>
              </w:rPr>
            </w:pPr>
            <w:r w:rsidRPr="00755F04">
              <w:rPr>
                <w:rFonts w:ascii="Times New Roman" w:hAnsi="Times New Roman" w:cs="Times New Roman"/>
                <w:i/>
                <w:color w:val="000000"/>
              </w:rPr>
              <w:t>S7</w:t>
            </w:r>
            <w:r>
              <w:rPr>
                <w:rFonts w:ascii="Times New Roman" w:hAnsi="Times New Roman" w:cs="Times New Roman"/>
                <w:color w:val="000000"/>
              </w:rPr>
              <w:t>: HM560537</w:t>
            </w:r>
          </w:p>
          <w:p w14:paraId="3C2E8443" w14:textId="77777777" w:rsidR="00311F1E" w:rsidRPr="00755F04" w:rsidRDefault="00311F1E" w:rsidP="00613357">
            <w:pPr>
              <w:rPr>
                <w:rFonts w:ascii="Times New Roman" w:hAnsi="Times New Roman" w:cs="Times New Roman"/>
                <w:color w:val="000000"/>
              </w:rPr>
            </w:pPr>
            <w:r w:rsidRPr="00755F04">
              <w:rPr>
                <w:rFonts w:ascii="Times New Roman" w:hAnsi="Times New Roman" w:cs="Times New Roman"/>
                <w:i/>
                <w:color w:val="000000"/>
              </w:rPr>
              <w:t>RAG1</w:t>
            </w:r>
            <w:r>
              <w:rPr>
                <w:rFonts w:ascii="Times New Roman" w:hAnsi="Times New Roman" w:cs="Times New Roman"/>
                <w:color w:val="000000"/>
              </w:rPr>
              <w:t>: HM560457</w:t>
            </w:r>
          </w:p>
        </w:tc>
      </w:tr>
      <w:tr w:rsidR="00311F1E" w:rsidRPr="00755F04" w14:paraId="13FBE3D9" w14:textId="77777777" w:rsidTr="00311F1E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4A21F7" w14:textId="77777777" w:rsidR="00311F1E" w:rsidRPr="00755F04" w:rsidRDefault="00311F1E" w:rsidP="00613357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proofErr w:type="spellStart"/>
            <w:r w:rsidRPr="00755F04">
              <w:rPr>
                <w:rFonts w:ascii="Times New Roman" w:hAnsi="Times New Roman" w:cs="Times New Roman"/>
                <w:bCs/>
                <w:i/>
                <w:color w:val="000000"/>
              </w:rPr>
              <w:t>Squalius</w:t>
            </w:r>
            <w:proofErr w:type="spellEnd"/>
            <w:r w:rsidRPr="00755F04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755F04">
              <w:rPr>
                <w:rFonts w:ascii="Times New Roman" w:hAnsi="Times New Roman" w:cs="Times New Roman"/>
                <w:bCs/>
                <w:i/>
                <w:color w:val="000000"/>
              </w:rPr>
              <w:t>prespensis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05F47E" w14:textId="77777777" w:rsidR="00311F1E" w:rsidRPr="00755F04" w:rsidRDefault="00311F1E" w:rsidP="0061335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55F04">
              <w:rPr>
                <w:rFonts w:ascii="Times New Roman" w:hAnsi="Times New Roman" w:cs="Times New Roman"/>
                <w:color w:val="000000"/>
              </w:rPr>
              <w:t>Prespa</w:t>
            </w:r>
            <w:proofErr w:type="spellEnd"/>
            <w:r w:rsidRPr="00755F04">
              <w:rPr>
                <w:rFonts w:ascii="Times New Roman" w:hAnsi="Times New Roman" w:cs="Times New Roman"/>
                <w:color w:val="000000"/>
              </w:rPr>
              <w:t xml:space="preserve"> Lake, Greece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81780B" w14:textId="77777777" w:rsidR="00311F1E" w:rsidRPr="00755F04" w:rsidRDefault="00311F1E" w:rsidP="00613357">
            <w:pPr>
              <w:rPr>
                <w:rFonts w:ascii="Times New Roman" w:hAnsi="Times New Roman" w:cs="Times New Roman"/>
                <w:color w:val="000000"/>
              </w:rPr>
            </w:pPr>
            <w:r w:rsidRPr="00755F04">
              <w:rPr>
                <w:rFonts w:ascii="Times New Roman" w:hAnsi="Times New Roman" w:cs="Times New Roman"/>
                <w:i/>
                <w:color w:val="000000"/>
              </w:rPr>
              <w:t>MT-CYB</w:t>
            </w:r>
            <w:r w:rsidRPr="00755F04">
              <w:rPr>
                <w:rFonts w:ascii="Times New Roman" w:hAnsi="Times New Roman" w:cs="Times New Roman"/>
                <w:color w:val="000000"/>
              </w:rPr>
              <w:t>: AF090753</w:t>
            </w:r>
            <w:r>
              <w:rPr>
                <w:rFonts w:ascii="Times New Roman" w:hAnsi="Times New Roman" w:cs="Times New Roman"/>
                <w:color w:val="000000"/>
              </w:rPr>
              <w:t xml:space="preserve"> (1)</w:t>
            </w:r>
            <w:r w:rsidRPr="00755F04">
              <w:rPr>
                <w:rFonts w:ascii="Times New Roman" w:hAnsi="Times New Roman" w:cs="Times New Roman"/>
                <w:color w:val="000000"/>
              </w:rPr>
              <w:t>, HM560197</w:t>
            </w:r>
            <w:r>
              <w:rPr>
                <w:rFonts w:ascii="Times New Roman" w:hAnsi="Times New Roman" w:cs="Times New Roman"/>
                <w:color w:val="000000"/>
              </w:rPr>
              <w:t xml:space="preserve"> (2)</w:t>
            </w:r>
          </w:p>
          <w:p w14:paraId="74E6F18B" w14:textId="77777777" w:rsidR="00311F1E" w:rsidRPr="00755F04" w:rsidRDefault="00311F1E" w:rsidP="00613357">
            <w:pPr>
              <w:rPr>
                <w:rFonts w:ascii="Times New Roman" w:hAnsi="Times New Roman" w:cs="Times New Roman"/>
                <w:color w:val="000000"/>
              </w:rPr>
            </w:pPr>
            <w:r w:rsidRPr="00755F04">
              <w:rPr>
                <w:rFonts w:ascii="Times New Roman" w:hAnsi="Times New Roman" w:cs="Times New Roman"/>
                <w:i/>
                <w:color w:val="000000"/>
              </w:rPr>
              <w:t>S7</w:t>
            </w:r>
            <w:r w:rsidRPr="00755F04">
              <w:rPr>
                <w:rFonts w:ascii="Times New Roman" w:hAnsi="Times New Roman" w:cs="Times New Roman"/>
                <w:color w:val="000000"/>
              </w:rPr>
              <w:t>: HM560564</w:t>
            </w:r>
          </w:p>
          <w:p w14:paraId="5ACD6080" w14:textId="77777777" w:rsidR="00311F1E" w:rsidRPr="00755F04" w:rsidRDefault="00311F1E" w:rsidP="00613357">
            <w:pPr>
              <w:rPr>
                <w:rFonts w:ascii="Times New Roman" w:hAnsi="Times New Roman" w:cs="Times New Roman"/>
                <w:color w:val="000000"/>
              </w:rPr>
            </w:pPr>
            <w:r w:rsidRPr="00755F04">
              <w:rPr>
                <w:rFonts w:ascii="Times New Roman" w:hAnsi="Times New Roman" w:cs="Times New Roman"/>
                <w:i/>
                <w:color w:val="000000"/>
              </w:rPr>
              <w:t>RAG1</w:t>
            </w:r>
            <w:r w:rsidRPr="00755F04">
              <w:rPr>
                <w:rFonts w:ascii="Times New Roman" w:hAnsi="Times New Roman" w:cs="Times New Roman"/>
                <w:color w:val="000000"/>
              </w:rPr>
              <w:t>: HM560457</w:t>
            </w:r>
          </w:p>
        </w:tc>
      </w:tr>
      <w:tr w:rsidR="00311F1E" w:rsidRPr="00755F04" w14:paraId="7C895F79" w14:textId="77777777" w:rsidTr="00311F1E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60AB09" w14:textId="77777777" w:rsidR="00311F1E" w:rsidRPr="00755F04" w:rsidRDefault="00311F1E" w:rsidP="00613357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proofErr w:type="spellStart"/>
            <w:r w:rsidRPr="00755F04">
              <w:rPr>
                <w:rFonts w:ascii="Times New Roman" w:hAnsi="Times New Roman" w:cs="Times New Roman"/>
                <w:bCs/>
                <w:i/>
                <w:color w:val="000000"/>
              </w:rPr>
              <w:t>Squalius</w:t>
            </w:r>
            <w:proofErr w:type="spellEnd"/>
            <w:r w:rsidRPr="00755F04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755F04">
              <w:rPr>
                <w:rFonts w:ascii="Times New Roman" w:hAnsi="Times New Roman" w:cs="Times New Roman"/>
                <w:bCs/>
                <w:i/>
                <w:color w:val="000000"/>
              </w:rPr>
              <w:t>orientalis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8E62BE" w14:textId="77777777" w:rsidR="00311F1E" w:rsidRPr="00755F04" w:rsidRDefault="00311F1E" w:rsidP="0061335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55F04">
              <w:rPr>
                <w:rFonts w:ascii="Times New Roman" w:hAnsi="Times New Roman" w:cs="Times New Roman"/>
                <w:color w:val="000000"/>
              </w:rPr>
              <w:t>Uluchaj</w:t>
            </w:r>
            <w:proofErr w:type="spellEnd"/>
            <w:r w:rsidRPr="00755F04">
              <w:rPr>
                <w:rFonts w:ascii="Times New Roman" w:hAnsi="Times New Roman" w:cs="Times New Roman"/>
                <w:color w:val="000000"/>
              </w:rPr>
              <w:t xml:space="preserve"> River, Russia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6EF122" w14:textId="77777777" w:rsidR="00311F1E" w:rsidRPr="00755F04" w:rsidRDefault="00311F1E" w:rsidP="00613357">
            <w:pPr>
              <w:rPr>
                <w:rFonts w:ascii="Times New Roman" w:hAnsi="Times New Roman" w:cs="Times New Roman"/>
                <w:color w:val="000000"/>
              </w:rPr>
            </w:pPr>
            <w:r w:rsidRPr="00755F04">
              <w:rPr>
                <w:rFonts w:ascii="Times New Roman" w:hAnsi="Times New Roman" w:cs="Times New Roman"/>
                <w:i/>
                <w:color w:val="000000"/>
              </w:rPr>
              <w:t>MT-CYB</w:t>
            </w:r>
            <w:r w:rsidRPr="00755F04">
              <w:rPr>
                <w:rFonts w:ascii="Times New Roman" w:hAnsi="Times New Roman" w:cs="Times New Roman"/>
                <w:color w:val="000000"/>
              </w:rPr>
              <w:t>: HM560195</w:t>
            </w:r>
            <w:r>
              <w:rPr>
                <w:rFonts w:ascii="Times New Roman" w:hAnsi="Times New Roman" w:cs="Times New Roman"/>
                <w:color w:val="000000"/>
              </w:rPr>
              <w:t xml:space="preserve"> (1)</w:t>
            </w:r>
            <w:r w:rsidRPr="00755F04">
              <w:rPr>
                <w:rFonts w:ascii="Times New Roman" w:hAnsi="Times New Roman" w:cs="Times New Roman"/>
                <w:color w:val="000000"/>
              </w:rPr>
              <w:t>, HM560196</w:t>
            </w:r>
            <w:r>
              <w:rPr>
                <w:rFonts w:ascii="Times New Roman" w:hAnsi="Times New Roman" w:cs="Times New Roman"/>
                <w:color w:val="000000"/>
              </w:rPr>
              <w:t xml:space="preserve"> (2)</w:t>
            </w:r>
          </w:p>
          <w:p w14:paraId="1C258497" w14:textId="77777777" w:rsidR="00311F1E" w:rsidRPr="00755F04" w:rsidRDefault="00311F1E" w:rsidP="00613357">
            <w:pPr>
              <w:rPr>
                <w:rFonts w:ascii="Times New Roman" w:hAnsi="Times New Roman" w:cs="Times New Roman"/>
                <w:color w:val="000000"/>
              </w:rPr>
            </w:pPr>
            <w:r w:rsidRPr="00755F04">
              <w:rPr>
                <w:rFonts w:ascii="Times New Roman" w:hAnsi="Times New Roman" w:cs="Times New Roman"/>
                <w:i/>
                <w:color w:val="000000"/>
              </w:rPr>
              <w:t>S7</w:t>
            </w:r>
            <w:r w:rsidRPr="00755F04">
              <w:rPr>
                <w:rFonts w:ascii="Times New Roman" w:hAnsi="Times New Roman" w:cs="Times New Roman"/>
                <w:color w:val="000000"/>
              </w:rPr>
              <w:t>: HM560533</w:t>
            </w:r>
          </w:p>
          <w:p w14:paraId="665C4329" w14:textId="77777777" w:rsidR="00311F1E" w:rsidRPr="00755F04" w:rsidRDefault="00311F1E" w:rsidP="00613357">
            <w:pPr>
              <w:rPr>
                <w:rFonts w:ascii="Times New Roman" w:hAnsi="Times New Roman" w:cs="Times New Roman"/>
                <w:color w:val="000000"/>
              </w:rPr>
            </w:pPr>
            <w:r w:rsidRPr="00755F04">
              <w:rPr>
                <w:rFonts w:ascii="Times New Roman" w:hAnsi="Times New Roman" w:cs="Times New Roman"/>
                <w:i/>
                <w:color w:val="000000"/>
              </w:rPr>
              <w:t>RAG1</w:t>
            </w:r>
            <w:r w:rsidRPr="00755F04">
              <w:rPr>
                <w:rFonts w:ascii="Times New Roman" w:hAnsi="Times New Roman" w:cs="Times New Roman"/>
                <w:color w:val="000000"/>
              </w:rPr>
              <w:t>: HM560451</w:t>
            </w:r>
          </w:p>
        </w:tc>
      </w:tr>
      <w:tr w:rsidR="00311F1E" w:rsidRPr="00755F04" w14:paraId="492C5DE3" w14:textId="77777777" w:rsidTr="00311F1E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208E28" w14:textId="77777777" w:rsidR="00311F1E" w:rsidRPr="00755F04" w:rsidRDefault="00311F1E" w:rsidP="00613357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proofErr w:type="spellStart"/>
            <w:r w:rsidRPr="00755F04">
              <w:rPr>
                <w:rFonts w:ascii="Times New Roman" w:hAnsi="Times New Roman" w:cs="Times New Roman"/>
                <w:bCs/>
                <w:i/>
                <w:color w:val="000000"/>
              </w:rPr>
              <w:t>Squalius</w:t>
            </w:r>
            <w:proofErr w:type="spellEnd"/>
            <w:r w:rsidRPr="00755F04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755F04">
              <w:rPr>
                <w:rFonts w:ascii="Times New Roman" w:hAnsi="Times New Roman" w:cs="Times New Roman"/>
                <w:bCs/>
                <w:i/>
                <w:color w:val="000000"/>
              </w:rPr>
              <w:t>moreoticus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FA6F45" w14:textId="77777777" w:rsidR="00311F1E" w:rsidRPr="00755F04" w:rsidRDefault="00311F1E" w:rsidP="0061335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55F04">
              <w:rPr>
                <w:rFonts w:ascii="Times New Roman" w:hAnsi="Times New Roman" w:cs="Times New Roman"/>
                <w:color w:val="000000"/>
              </w:rPr>
              <w:t>Stymphalia</w:t>
            </w:r>
            <w:proofErr w:type="spellEnd"/>
            <w:r w:rsidRPr="00755F04">
              <w:rPr>
                <w:rFonts w:ascii="Times New Roman" w:hAnsi="Times New Roman" w:cs="Times New Roman"/>
                <w:color w:val="000000"/>
              </w:rPr>
              <w:t xml:space="preserve"> Lake, Greece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8B82A2" w14:textId="1FB4A2E9" w:rsidR="00311F1E" w:rsidRPr="00725E8D" w:rsidRDefault="00311F1E" w:rsidP="00613357">
            <w:pPr>
              <w:rPr>
                <w:rFonts w:ascii="Times New Roman" w:hAnsi="Times New Roman" w:cs="Times New Roman"/>
                <w:color w:val="000000"/>
              </w:rPr>
            </w:pPr>
            <w:r w:rsidRPr="00725E8D">
              <w:rPr>
                <w:rFonts w:ascii="Times New Roman" w:hAnsi="Times New Roman" w:cs="Times New Roman"/>
                <w:i/>
                <w:color w:val="000000"/>
              </w:rPr>
              <w:t>MT-CYB</w:t>
            </w:r>
            <w:r w:rsidRPr="00725E8D">
              <w:rPr>
                <w:rFonts w:ascii="Times New Roman" w:hAnsi="Times New Roman" w:cs="Times New Roman"/>
                <w:color w:val="000000"/>
              </w:rPr>
              <w:t xml:space="preserve">: </w:t>
            </w:r>
            <w:del w:id="2" w:author="silvia perea" w:date="2016-11-05T17:01:00Z">
              <w:r w:rsidRPr="00725E8D" w:rsidDel="004669AA">
                <w:rPr>
                  <w:rFonts w:ascii="Times New Roman" w:hAnsi="Times New Roman" w:cs="Times New Roman"/>
                  <w:color w:val="000000"/>
                  <w:rPrChange w:id="3" w:author="silvia perea" w:date="2016-11-05T18:12:00Z">
                    <w:rPr>
                      <w:rFonts w:ascii="Times New Roman" w:hAnsi="Times New Roman" w:cs="Times New Roman"/>
                      <w:color w:val="000000"/>
                      <w:highlight w:val="red"/>
                    </w:rPr>
                  </w:rPrChange>
                </w:rPr>
                <w:delText>xxx-xxx</w:delText>
              </w:r>
            </w:del>
            <w:ins w:id="4" w:author="silvia perea" w:date="2016-11-05T17:01:00Z">
              <w:r w:rsidR="004669AA" w:rsidRPr="00725E8D">
                <w:rPr>
                  <w:rFonts w:ascii="Times New Roman" w:hAnsi="Times New Roman" w:cs="Times New Roman"/>
                  <w:color w:val="000000"/>
                </w:rPr>
                <w:t>KY070375-</w:t>
              </w:r>
            </w:ins>
            <w:ins w:id="5" w:author="silvia perea" w:date="2016-11-05T17:02:00Z">
              <w:r w:rsidR="004669AA" w:rsidRPr="00725E8D">
                <w:rPr>
                  <w:rFonts w:ascii="Times New Roman" w:hAnsi="Times New Roman" w:cs="Times New Roman"/>
                  <w:color w:val="000000"/>
                </w:rPr>
                <w:t>KY070380</w:t>
              </w:r>
            </w:ins>
            <w:r w:rsidRPr="00725E8D">
              <w:rPr>
                <w:rFonts w:ascii="Times New Roman" w:hAnsi="Times New Roman" w:cs="Times New Roman"/>
                <w:color w:val="000000"/>
              </w:rPr>
              <w:t xml:space="preserve"> (1-6)</w:t>
            </w:r>
          </w:p>
          <w:p w14:paraId="211F4F27" w14:textId="77777777" w:rsidR="00311F1E" w:rsidRPr="00725E8D" w:rsidRDefault="00311F1E" w:rsidP="0061335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11F1E" w:rsidRPr="00755F04" w14:paraId="15C6A747" w14:textId="77777777" w:rsidTr="00311F1E">
        <w:tc>
          <w:tcPr>
            <w:tcW w:w="308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61ABBAF" w14:textId="77777777" w:rsidR="00311F1E" w:rsidRPr="00755F04" w:rsidRDefault="00311F1E" w:rsidP="00613357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proofErr w:type="spellStart"/>
            <w:r w:rsidRPr="00755F04">
              <w:rPr>
                <w:rFonts w:ascii="Times New Roman" w:hAnsi="Times New Roman" w:cs="Times New Roman"/>
                <w:bCs/>
                <w:i/>
                <w:color w:val="000000"/>
              </w:rPr>
              <w:t>Squalius</w:t>
            </w:r>
            <w:proofErr w:type="spellEnd"/>
            <w:r w:rsidRPr="00755F04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755F04">
              <w:rPr>
                <w:rFonts w:ascii="Times New Roman" w:hAnsi="Times New Roman" w:cs="Times New Roman"/>
                <w:bCs/>
                <w:i/>
                <w:color w:val="000000"/>
              </w:rPr>
              <w:t>pamvoticus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A9F09D6" w14:textId="175A4F52" w:rsidR="00311F1E" w:rsidRPr="00755F04" w:rsidRDefault="00311F1E" w:rsidP="004669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55F04">
              <w:rPr>
                <w:rFonts w:ascii="Times New Roman" w:hAnsi="Times New Roman" w:cs="Times New Roman"/>
                <w:color w:val="000000"/>
              </w:rPr>
              <w:t>Arachthos</w:t>
            </w:r>
            <w:proofErr w:type="spellEnd"/>
            <w:r w:rsidRPr="00755F04">
              <w:rPr>
                <w:rFonts w:ascii="Times New Roman" w:hAnsi="Times New Roman" w:cs="Times New Roman"/>
                <w:color w:val="000000"/>
              </w:rPr>
              <w:t xml:space="preserve"> River (1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del w:id="6" w:author="silvia perea" w:date="2016-11-05T17:02:00Z">
              <w:r w:rsidDel="004669AA">
                <w:rPr>
                  <w:rFonts w:ascii="Times New Roman" w:hAnsi="Times New Roman" w:cs="Times New Roman"/>
                  <w:color w:val="000000"/>
                </w:rPr>
                <w:delText>2</w:delText>
              </w:r>
            </w:del>
            <w:ins w:id="7" w:author="silvia perea" w:date="2016-11-05T17:02:00Z">
              <w:r w:rsidR="004669AA">
                <w:rPr>
                  <w:rFonts w:ascii="Times New Roman" w:hAnsi="Times New Roman" w:cs="Times New Roman"/>
                  <w:color w:val="000000"/>
                </w:rPr>
                <w:t>3</w:t>
              </w:r>
            </w:ins>
            <w:r>
              <w:rPr>
                <w:rFonts w:ascii="Times New Roman" w:hAnsi="Times New Roman" w:cs="Times New Roman"/>
                <w:color w:val="000000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Louros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River (</w:t>
            </w:r>
            <w:del w:id="8" w:author="silvia perea" w:date="2016-11-05T17:02:00Z">
              <w:r w:rsidDel="004669AA">
                <w:rPr>
                  <w:rFonts w:ascii="Times New Roman" w:hAnsi="Times New Roman" w:cs="Times New Roman"/>
                  <w:color w:val="000000"/>
                </w:rPr>
                <w:delText>3</w:delText>
              </w:r>
            </w:del>
            <w:ins w:id="9" w:author="silvia perea" w:date="2016-11-05T17:02:00Z">
              <w:r w:rsidR="004669AA">
                <w:rPr>
                  <w:rFonts w:ascii="Times New Roman" w:hAnsi="Times New Roman" w:cs="Times New Roman"/>
                  <w:color w:val="000000"/>
                </w:rPr>
                <w:t>4</w:t>
              </w:r>
            </w:ins>
            <w:r>
              <w:rPr>
                <w:rFonts w:ascii="Times New Roman" w:hAnsi="Times New Roman" w:cs="Times New Roman"/>
                <w:color w:val="000000"/>
              </w:rPr>
              <w:t>-6</w:t>
            </w:r>
            <w:r w:rsidRPr="00755F04">
              <w:rPr>
                <w:rFonts w:ascii="Times New Roman" w:hAnsi="Times New Roman" w:cs="Times New Roman"/>
                <w:color w:val="000000"/>
              </w:rPr>
              <w:t>), Greece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AEEE0BD" w14:textId="77777777" w:rsidR="00311F1E" w:rsidRPr="00725E8D" w:rsidRDefault="00311F1E" w:rsidP="004669AA">
            <w:pPr>
              <w:rPr>
                <w:ins w:id="10" w:author="silvia perea" w:date="2016-11-05T17:00:00Z"/>
                <w:rFonts w:ascii="Times New Roman" w:hAnsi="Times New Roman" w:cs="Times New Roman"/>
                <w:color w:val="000000"/>
              </w:rPr>
            </w:pPr>
            <w:r w:rsidRPr="00725E8D">
              <w:rPr>
                <w:rFonts w:ascii="Times New Roman" w:hAnsi="Times New Roman" w:cs="Times New Roman"/>
                <w:i/>
                <w:color w:val="000000"/>
              </w:rPr>
              <w:t>MT-CYB</w:t>
            </w:r>
            <w:r w:rsidRPr="00725E8D">
              <w:rPr>
                <w:rFonts w:ascii="Times New Roman" w:hAnsi="Times New Roman" w:cs="Times New Roman"/>
                <w:color w:val="000000"/>
              </w:rPr>
              <w:t xml:space="preserve">: </w:t>
            </w:r>
            <w:del w:id="11" w:author="silvia perea" w:date="2016-11-05T16:59:00Z">
              <w:r w:rsidRPr="00725E8D" w:rsidDel="004669AA">
                <w:rPr>
                  <w:rFonts w:ascii="Times New Roman" w:hAnsi="Times New Roman" w:cs="Times New Roman"/>
                  <w:color w:val="000000"/>
                  <w:rPrChange w:id="12" w:author="silvia perea" w:date="2016-11-05T18:12:00Z">
                    <w:rPr>
                      <w:rFonts w:ascii="Times New Roman" w:hAnsi="Times New Roman" w:cs="Times New Roman"/>
                      <w:color w:val="000000"/>
                      <w:highlight w:val="red"/>
                    </w:rPr>
                  </w:rPrChange>
                </w:rPr>
                <w:delText>xxx-xxx</w:delText>
              </w:r>
            </w:del>
            <w:ins w:id="13" w:author="silvia perea" w:date="2016-11-05T16:59:00Z">
              <w:r w:rsidR="004669AA" w:rsidRPr="00725E8D">
                <w:rPr>
                  <w:rFonts w:ascii="Times New Roman" w:hAnsi="Times New Roman" w:cs="Times New Roman"/>
                  <w:color w:val="000000"/>
                </w:rPr>
                <w:t>KY070381</w:t>
              </w:r>
            </w:ins>
            <w:ins w:id="14" w:author="silvia perea" w:date="2016-11-05T17:00:00Z">
              <w:r w:rsidR="004669AA" w:rsidRPr="00725E8D">
                <w:rPr>
                  <w:rFonts w:ascii="Times New Roman" w:hAnsi="Times New Roman" w:cs="Times New Roman"/>
                  <w:color w:val="000000"/>
                </w:rPr>
                <w:t>-KY070383</w:t>
              </w:r>
            </w:ins>
            <w:r w:rsidRPr="00725E8D">
              <w:rPr>
                <w:rFonts w:ascii="Times New Roman" w:hAnsi="Times New Roman" w:cs="Times New Roman"/>
                <w:color w:val="000000"/>
              </w:rPr>
              <w:t xml:space="preserve"> (1-3), </w:t>
            </w:r>
            <w:del w:id="15" w:author="silvia perea" w:date="2016-11-05T17:00:00Z">
              <w:r w:rsidRPr="00725E8D" w:rsidDel="004669AA">
                <w:rPr>
                  <w:rFonts w:ascii="Times New Roman" w:hAnsi="Times New Roman" w:cs="Times New Roman"/>
                  <w:color w:val="000000"/>
                  <w:rPrChange w:id="16" w:author="silvia perea" w:date="2016-11-05T18:12:00Z">
                    <w:rPr>
                      <w:rFonts w:ascii="Times New Roman" w:hAnsi="Times New Roman" w:cs="Times New Roman"/>
                      <w:color w:val="000000"/>
                      <w:highlight w:val="red"/>
                    </w:rPr>
                  </w:rPrChange>
                </w:rPr>
                <w:delText>xxx-xxx</w:delText>
              </w:r>
            </w:del>
            <w:ins w:id="17" w:author="silvia perea" w:date="2016-11-05T17:00:00Z">
              <w:r w:rsidR="004669AA" w:rsidRPr="00725E8D">
                <w:rPr>
                  <w:rFonts w:ascii="Times New Roman" w:hAnsi="Times New Roman" w:cs="Times New Roman"/>
                  <w:color w:val="000000"/>
                </w:rPr>
                <w:t>KY070384-KY070386</w:t>
              </w:r>
            </w:ins>
            <w:r w:rsidRPr="00725E8D">
              <w:rPr>
                <w:rFonts w:ascii="Times New Roman" w:hAnsi="Times New Roman" w:cs="Times New Roman"/>
                <w:color w:val="000000"/>
              </w:rPr>
              <w:t xml:space="preserve"> (4-6)</w:t>
            </w:r>
          </w:p>
          <w:p w14:paraId="12490161" w14:textId="7CF51254" w:rsidR="004669AA" w:rsidRPr="00725E8D" w:rsidRDefault="004669AA" w:rsidP="004669AA">
            <w:pPr>
              <w:rPr>
                <w:rFonts w:ascii="Times New Roman" w:hAnsi="Times New Roman" w:cs="Times New Roman"/>
                <w:i/>
                <w:color w:val="000000"/>
              </w:rPr>
            </w:pPr>
            <w:ins w:id="18" w:author="silvia perea" w:date="2016-11-05T17:00:00Z">
              <w:r w:rsidRPr="00725E8D">
                <w:rPr>
                  <w:rFonts w:ascii="Times New Roman" w:hAnsi="Times New Roman" w:cs="Times New Roman"/>
                  <w:i/>
                  <w:color w:val="000000"/>
                  <w:rPrChange w:id="19" w:author="silvia perea" w:date="2016-11-05T18:12:00Z">
                    <w:rPr>
                      <w:rFonts w:ascii="Times New Roman" w:hAnsi="Times New Roman" w:cs="Times New Roman"/>
                      <w:color w:val="000000"/>
                    </w:rPr>
                  </w:rPrChange>
                </w:rPr>
                <w:t>S7</w:t>
              </w:r>
              <w:r w:rsidRPr="00725E8D">
                <w:rPr>
                  <w:rFonts w:ascii="Times New Roman" w:hAnsi="Times New Roman" w:cs="Times New Roman"/>
                  <w:color w:val="000000"/>
                </w:rPr>
                <w:t>: KY070</w:t>
              </w:r>
            </w:ins>
            <w:ins w:id="20" w:author="silvia perea" w:date="2016-11-05T17:01:00Z">
              <w:r w:rsidRPr="00725E8D">
                <w:rPr>
                  <w:rFonts w:ascii="Times New Roman" w:hAnsi="Times New Roman" w:cs="Times New Roman"/>
                  <w:color w:val="000000"/>
                </w:rPr>
                <w:t>513 (1a), KY070514 (1b)</w:t>
              </w:r>
            </w:ins>
          </w:p>
        </w:tc>
      </w:tr>
    </w:tbl>
    <w:p w14:paraId="1139BC57" w14:textId="6D6B7D46" w:rsidR="00311F1E" w:rsidRDefault="00311F1E">
      <w:pPr>
        <w:rPr>
          <w:rFonts w:ascii="Times" w:hAnsi="Times" w:cs="Arial"/>
        </w:rPr>
      </w:pPr>
      <w:r>
        <w:rPr>
          <w:rFonts w:ascii="Times" w:hAnsi="Times" w:cs="Arial"/>
        </w:rPr>
        <w:br w:type="page"/>
      </w:r>
    </w:p>
    <w:p w14:paraId="17BB03D0" w14:textId="1448EE0F" w:rsidR="003C1F14" w:rsidRPr="004377E5" w:rsidRDefault="003C1F14" w:rsidP="003C1F14">
      <w:pPr>
        <w:spacing w:after="0" w:line="360" w:lineRule="auto"/>
        <w:rPr>
          <w:rFonts w:ascii="Times" w:hAnsi="Times" w:cs="Arial"/>
        </w:rPr>
      </w:pPr>
      <w:r w:rsidRPr="004377E5">
        <w:rPr>
          <w:rFonts w:ascii="Times" w:hAnsi="Times" w:cs="Arial"/>
        </w:rPr>
        <w:lastRenderedPageBreak/>
        <w:t xml:space="preserve">Table </w:t>
      </w:r>
      <w:del w:id="21" w:author="Silvia Perea" w:date="2016-11-17T19:01:00Z">
        <w:r w:rsidRPr="004377E5" w:rsidDel="00E76ACA">
          <w:rPr>
            <w:rFonts w:ascii="Times" w:hAnsi="Times" w:cs="Arial"/>
          </w:rPr>
          <w:delText>S</w:delText>
        </w:r>
        <w:r w:rsidR="00B52531" w:rsidDel="00E76ACA">
          <w:rPr>
            <w:rFonts w:ascii="Times" w:hAnsi="Times" w:cs="Arial"/>
          </w:rPr>
          <w:delText>2</w:delText>
        </w:r>
      </w:del>
      <w:ins w:id="22" w:author="Silvia Perea" w:date="2016-11-17T19:01:00Z">
        <w:r w:rsidR="00E76ACA">
          <w:rPr>
            <w:rFonts w:ascii="Times" w:hAnsi="Times" w:cs="Arial"/>
          </w:rPr>
          <w:t>B</w:t>
        </w:r>
      </w:ins>
      <w:r w:rsidRPr="004377E5">
        <w:rPr>
          <w:rFonts w:ascii="Times" w:hAnsi="Times" w:cs="Arial"/>
        </w:rPr>
        <w:t xml:space="preserve">. Evolutionary models estimated by </w:t>
      </w:r>
      <w:proofErr w:type="spellStart"/>
      <w:r w:rsidRPr="004377E5">
        <w:rPr>
          <w:rFonts w:ascii="Times" w:hAnsi="Times" w:cs="Arial"/>
        </w:rPr>
        <w:t>jModelTest</w:t>
      </w:r>
      <w:proofErr w:type="spellEnd"/>
      <w:r w:rsidRPr="004377E5">
        <w:rPr>
          <w:rFonts w:ascii="Times" w:hAnsi="Times" w:cs="Arial"/>
        </w:rPr>
        <w:t xml:space="preserve"> for the three analysed genes</w:t>
      </w:r>
    </w:p>
    <w:p w14:paraId="7C8DEED7" w14:textId="77777777" w:rsidR="003C1F14" w:rsidRPr="004377E5" w:rsidRDefault="003C1F14" w:rsidP="003C1F14">
      <w:pPr>
        <w:spacing w:after="0" w:line="360" w:lineRule="auto"/>
        <w:rPr>
          <w:rFonts w:ascii="Times" w:hAnsi="Times" w:cs="Arial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7"/>
        <w:gridCol w:w="2776"/>
        <w:gridCol w:w="2835"/>
        <w:gridCol w:w="2551"/>
        <w:gridCol w:w="3686"/>
      </w:tblGrid>
      <w:tr w:rsidR="003C1F14" w:rsidRPr="004377E5" w14:paraId="61901F55" w14:textId="77777777" w:rsidTr="00575EA4">
        <w:tc>
          <w:tcPr>
            <w:tcW w:w="17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C10BBB8" w14:textId="77777777" w:rsidR="003C1F14" w:rsidRPr="00AF2710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bCs/>
                <w:color w:val="000000"/>
              </w:rPr>
            </w:pPr>
            <w:r w:rsidRPr="00AF2710">
              <w:rPr>
                <w:rFonts w:ascii="Times" w:hAnsi="Times" w:cs="Arial"/>
                <w:b/>
                <w:bCs/>
                <w:color w:val="000000"/>
              </w:rPr>
              <w:t>GENE</w:t>
            </w:r>
          </w:p>
        </w:tc>
        <w:tc>
          <w:tcPr>
            <w:tcW w:w="27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8FE675F" w14:textId="77777777" w:rsidR="003C1F14" w:rsidRPr="00AF2710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bCs/>
                <w:color w:val="000000"/>
              </w:rPr>
            </w:pPr>
            <w:r w:rsidRPr="00AF2710">
              <w:rPr>
                <w:rFonts w:ascii="Times" w:hAnsi="Times" w:cs="Arial"/>
                <w:b/>
                <w:bCs/>
                <w:color w:val="000000"/>
              </w:rPr>
              <w:t>SELECTED MODEL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2D08626" w14:textId="77777777" w:rsidR="003C1F14" w:rsidRPr="00AF2710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bCs/>
                <w:color w:val="000000"/>
              </w:rPr>
            </w:pPr>
            <w:r w:rsidRPr="00AF2710">
              <w:rPr>
                <w:rFonts w:ascii="Times" w:hAnsi="Times" w:cs="Arial"/>
                <w:b/>
                <w:bCs/>
                <w:color w:val="000000"/>
              </w:rPr>
              <w:t>FREQUENCY OF BASES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4B72318" w14:textId="77777777" w:rsidR="003C1F14" w:rsidRPr="00AF2710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bCs/>
                <w:color w:val="000000"/>
              </w:rPr>
            </w:pPr>
            <w:r w:rsidRPr="00AF2710">
              <w:rPr>
                <w:rFonts w:ascii="Times" w:hAnsi="Times" w:cs="Arial"/>
                <w:b/>
                <w:bCs/>
                <w:color w:val="000000"/>
              </w:rPr>
              <w:t>RATE MATRIX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0CA078B" w14:textId="77777777" w:rsidR="003C1F14" w:rsidRPr="00AF2710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bCs/>
                <w:color w:val="000000"/>
              </w:rPr>
            </w:pPr>
            <w:r w:rsidRPr="00AF2710">
              <w:rPr>
                <w:rFonts w:ascii="Times" w:hAnsi="Times" w:cs="Arial"/>
                <w:b/>
                <w:bCs/>
                <w:color w:val="000000"/>
              </w:rPr>
              <w:t>GAMMA SHAPE / INVARIABLE SITES</w:t>
            </w:r>
          </w:p>
        </w:tc>
      </w:tr>
      <w:tr w:rsidR="003C1F14" w:rsidRPr="004377E5" w14:paraId="0B7BA8BE" w14:textId="77777777" w:rsidTr="00575EA4">
        <w:tc>
          <w:tcPr>
            <w:tcW w:w="1727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710EF6CA" w14:textId="77777777" w:rsidR="003C1F14" w:rsidRPr="004377E5" w:rsidRDefault="003C1F14" w:rsidP="00575EA4">
            <w:pPr>
              <w:spacing w:line="360" w:lineRule="auto"/>
              <w:jc w:val="both"/>
              <w:rPr>
                <w:rFonts w:ascii="Times" w:hAnsi="Times" w:cs="Arial"/>
                <w:bCs/>
                <w:i/>
                <w:color w:val="000000"/>
              </w:rPr>
            </w:pPr>
            <w:r w:rsidRPr="004377E5">
              <w:rPr>
                <w:rFonts w:ascii="Times" w:hAnsi="Times" w:cs="Arial"/>
                <w:bCs/>
                <w:i/>
                <w:color w:val="000000"/>
              </w:rPr>
              <w:t>MT-CYB</w:t>
            </w:r>
          </w:p>
        </w:tc>
        <w:tc>
          <w:tcPr>
            <w:tcW w:w="277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661E92CD" w14:textId="77777777" w:rsidR="003C1F14" w:rsidRPr="004377E5" w:rsidRDefault="003C1F14" w:rsidP="00575EA4">
            <w:pPr>
              <w:spacing w:line="360" w:lineRule="auto"/>
              <w:jc w:val="both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TIM3+I+G</w:t>
            </w:r>
          </w:p>
          <w:p w14:paraId="3DF2A035" w14:textId="77777777" w:rsidR="003C1F14" w:rsidRPr="004377E5" w:rsidRDefault="003C1F14" w:rsidP="00575EA4">
            <w:pPr>
              <w:spacing w:line="360" w:lineRule="auto"/>
              <w:jc w:val="both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-</w:t>
            </w:r>
            <w:proofErr w:type="spellStart"/>
            <w:r w:rsidRPr="004377E5">
              <w:rPr>
                <w:rFonts w:ascii="Times" w:hAnsi="Times" w:cs="Arial"/>
                <w:color w:val="000000"/>
              </w:rPr>
              <w:t>lnL</w:t>
            </w:r>
            <w:proofErr w:type="spellEnd"/>
            <w:r w:rsidRPr="004377E5">
              <w:rPr>
                <w:rFonts w:ascii="Times" w:hAnsi="Times" w:cs="Arial"/>
                <w:color w:val="000000"/>
              </w:rPr>
              <w:t>=5969.3629</w:t>
            </w:r>
          </w:p>
          <w:p w14:paraId="1FF8F403" w14:textId="77777777" w:rsidR="003C1F14" w:rsidRPr="004377E5" w:rsidRDefault="003C1F14" w:rsidP="00575EA4">
            <w:pPr>
              <w:spacing w:line="360" w:lineRule="auto"/>
              <w:jc w:val="both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k=184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2CB5DA01" w14:textId="77777777" w:rsidR="003C1F14" w:rsidRPr="004377E5" w:rsidRDefault="003C1F14" w:rsidP="00575EA4">
            <w:pPr>
              <w:spacing w:line="360" w:lineRule="auto"/>
              <w:jc w:val="both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 = 0.2729</w:t>
            </w:r>
          </w:p>
          <w:p w14:paraId="577913B5" w14:textId="77777777" w:rsidR="003C1F14" w:rsidRPr="004377E5" w:rsidRDefault="003C1F14" w:rsidP="00575EA4">
            <w:pPr>
              <w:spacing w:line="360" w:lineRule="auto"/>
              <w:jc w:val="both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C = 0.2970</w:t>
            </w:r>
          </w:p>
          <w:p w14:paraId="5AF5DB32" w14:textId="77777777" w:rsidR="003C1F14" w:rsidRPr="004377E5" w:rsidRDefault="003C1F14" w:rsidP="00575EA4">
            <w:pPr>
              <w:spacing w:line="360" w:lineRule="auto"/>
              <w:jc w:val="both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G = 0.1513</w:t>
            </w:r>
          </w:p>
          <w:p w14:paraId="24E70234" w14:textId="77777777" w:rsidR="003C1F14" w:rsidRPr="004377E5" w:rsidRDefault="003C1F14" w:rsidP="00575EA4">
            <w:pPr>
              <w:spacing w:line="360" w:lineRule="auto"/>
              <w:jc w:val="both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 = 0.2789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4D4C5417" w14:textId="77777777" w:rsidR="003C1F14" w:rsidRPr="004377E5" w:rsidRDefault="003C1F14" w:rsidP="00575EA4">
            <w:pPr>
              <w:spacing w:line="360" w:lineRule="auto"/>
              <w:jc w:val="both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R(a) [AC] = 1.9146</w:t>
            </w:r>
          </w:p>
          <w:p w14:paraId="0442CFF9" w14:textId="77777777" w:rsidR="003C1F14" w:rsidRPr="004377E5" w:rsidRDefault="003C1F14" w:rsidP="00575EA4">
            <w:pPr>
              <w:spacing w:line="360" w:lineRule="auto"/>
              <w:jc w:val="both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R(b) [AG] = 66.5160</w:t>
            </w:r>
          </w:p>
          <w:p w14:paraId="1231403A" w14:textId="77777777" w:rsidR="003C1F14" w:rsidRPr="004377E5" w:rsidRDefault="003C1F14" w:rsidP="00575EA4">
            <w:pPr>
              <w:spacing w:line="360" w:lineRule="auto"/>
              <w:jc w:val="both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R(c) [AT] = 1.0000</w:t>
            </w:r>
          </w:p>
          <w:p w14:paraId="0679B077" w14:textId="77777777" w:rsidR="003C1F14" w:rsidRPr="00311F1E" w:rsidRDefault="003C1F14" w:rsidP="00575EA4">
            <w:pPr>
              <w:spacing w:line="360" w:lineRule="auto"/>
              <w:jc w:val="both"/>
              <w:rPr>
                <w:rFonts w:ascii="Times" w:hAnsi="Times" w:cs="Arial"/>
                <w:color w:val="000000"/>
                <w:lang w:val="es-ES"/>
              </w:rPr>
            </w:pPr>
            <w:r w:rsidRPr="00311F1E">
              <w:rPr>
                <w:rFonts w:ascii="Times" w:hAnsi="Times" w:cs="Arial"/>
                <w:color w:val="000000"/>
                <w:lang w:val="es-ES"/>
              </w:rPr>
              <w:t>R(d) [CG] = 1.9146</w:t>
            </w:r>
          </w:p>
          <w:p w14:paraId="05736BF9" w14:textId="77777777" w:rsidR="003C1F14" w:rsidRPr="00311F1E" w:rsidRDefault="003C1F14" w:rsidP="00575EA4">
            <w:pPr>
              <w:spacing w:line="360" w:lineRule="auto"/>
              <w:jc w:val="both"/>
              <w:rPr>
                <w:rFonts w:ascii="Times" w:hAnsi="Times" w:cs="Arial"/>
                <w:color w:val="000000"/>
                <w:lang w:val="es-ES"/>
              </w:rPr>
            </w:pPr>
            <w:r w:rsidRPr="00311F1E">
              <w:rPr>
                <w:rFonts w:ascii="Times" w:hAnsi="Times" w:cs="Arial"/>
                <w:color w:val="000000"/>
                <w:lang w:val="es-ES"/>
              </w:rPr>
              <w:t>R(e) [CT] = 13.8820</w:t>
            </w:r>
          </w:p>
          <w:p w14:paraId="3801DF69" w14:textId="77777777" w:rsidR="003C1F14" w:rsidRPr="00311F1E" w:rsidRDefault="003C1F14" w:rsidP="00575EA4">
            <w:pPr>
              <w:spacing w:line="360" w:lineRule="auto"/>
              <w:jc w:val="both"/>
              <w:rPr>
                <w:rFonts w:ascii="Times" w:hAnsi="Times" w:cs="Arial"/>
                <w:color w:val="000000"/>
                <w:lang w:val="es-ES"/>
              </w:rPr>
            </w:pPr>
            <w:r w:rsidRPr="00311F1E">
              <w:rPr>
                <w:rFonts w:ascii="Times" w:hAnsi="Times" w:cs="Arial"/>
                <w:color w:val="000000"/>
                <w:lang w:val="es-ES"/>
              </w:rPr>
              <w:t>R(f) [GT] = 1.0000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3AE4A293" w14:textId="77777777" w:rsidR="003C1F14" w:rsidRPr="004377E5" w:rsidRDefault="003C1F14" w:rsidP="00575EA4">
            <w:pPr>
              <w:spacing w:line="360" w:lineRule="auto"/>
              <w:jc w:val="both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Gamma shape = 2.1360</w:t>
            </w:r>
          </w:p>
          <w:p w14:paraId="703DBCAA" w14:textId="77777777" w:rsidR="003C1F14" w:rsidRPr="004377E5" w:rsidRDefault="003C1F14" w:rsidP="00575EA4">
            <w:pPr>
              <w:spacing w:line="360" w:lineRule="auto"/>
              <w:jc w:val="both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Proportion of invariable sites = 0.5940</w:t>
            </w:r>
          </w:p>
        </w:tc>
      </w:tr>
      <w:tr w:rsidR="003C1F14" w:rsidRPr="004377E5" w14:paraId="2530145B" w14:textId="77777777" w:rsidTr="00575EA4">
        <w:tc>
          <w:tcPr>
            <w:tcW w:w="17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05328E" w14:textId="77777777" w:rsidR="003C1F14" w:rsidRPr="004377E5" w:rsidRDefault="003C1F14" w:rsidP="00575EA4">
            <w:pPr>
              <w:spacing w:line="360" w:lineRule="auto"/>
              <w:jc w:val="both"/>
              <w:rPr>
                <w:rFonts w:ascii="Times" w:hAnsi="Times" w:cs="Arial"/>
                <w:bCs/>
                <w:i/>
                <w:color w:val="000000"/>
              </w:rPr>
            </w:pPr>
            <w:r w:rsidRPr="004377E5">
              <w:rPr>
                <w:rFonts w:ascii="Times" w:hAnsi="Times" w:cs="Arial"/>
                <w:bCs/>
                <w:i/>
                <w:color w:val="000000"/>
              </w:rPr>
              <w:t>S7</w:t>
            </w:r>
          </w:p>
        </w:tc>
        <w:tc>
          <w:tcPr>
            <w:tcW w:w="27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712789" w14:textId="77777777" w:rsidR="003C1F14" w:rsidRPr="004377E5" w:rsidRDefault="003C1F14" w:rsidP="00575EA4">
            <w:pPr>
              <w:spacing w:line="360" w:lineRule="auto"/>
              <w:jc w:val="both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TPM3uf+G</w:t>
            </w:r>
          </w:p>
          <w:p w14:paraId="5C068437" w14:textId="77777777" w:rsidR="003C1F14" w:rsidRPr="004377E5" w:rsidRDefault="003C1F14" w:rsidP="00575EA4">
            <w:pPr>
              <w:spacing w:line="360" w:lineRule="auto"/>
              <w:jc w:val="both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-</w:t>
            </w:r>
            <w:proofErr w:type="spellStart"/>
            <w:r w:rsidRPr="004377E5">
              <w:rPr>
                <w:rFonts w:ascii="Times" w:hAnsi="Times" w:cs="Arial"/>
                <w:color w:val="000000"/>
              </w:rPr>
              <w:t>lnL</w:t>
            </w:r>
            <w:proofErr w:type="spellEnd"/>
            <w:r w:rsidRPr="004377E5">
              <w:rPr>
                <w:rFonts w:ascii="Times" w:hAnsi="Times" w:cs="Arial"/>
                <w:color w:val="000000"/>
              </w:rPr>
              <w:t>=2394.4522</w:t>
            </w:r>
          </w:p>
          <w:p w14:paraId="010B1CD5" w14:textId="77777777" w:rsidR="003C1F14" w:rsidRPr="004377E5" w:rsidRDefault="003C1F14" w:rsidP="00575EA4">
            <w:pPr>
              <w:spacing w:line="360" w:lineRule="auto"/>
              <w:jc w:val="both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k=116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5DCB9B" w14:textId="77777777" w:rsidR="003C1F14" w:rsidRPr="004377E5" w:rsidRDefault="003C1F14" w:rsidP="00575EA4">
            <w:pPr>
              <w:spacing w:line="360" w:lineRule="auto"/>
              <w:jc w:val="both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 = 0.2943</w:t>
            </w:r>
          </w:p>
          <w:p w14:paraId="0358C3F1" w14:textId="77777777" w:rsidR="003C1F14" w:rsidRPr="004377E5" w:rsidRDefault="003C1F14" w:rsidP="00575EA4">
            <w:pPr>
              <w:spacing w:line="360" w:lineRule="auto"/>
              <w:jc w:val="both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C = 0.1545</w:t>
            </w:r>
          </w:p>
          <w:p w14:paraId="7F61B03A" w14:textId="77777777" w:rsidR="003C1F14" w:rsidRPr="004377E5" w:rsidRDefault="003C1F14" w:rsidP="00575EA4">
            <w:pPr>
              <w:spacing w:line="360" w:lineRule="auto"/>
              <w:jc w:val="both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G = 0.1982</w:t>
            </w:r>
          </w:p>
          <w:p w14:paraId="61B2A80D" w14:textId="77777777" w:rsidR="003C1F14" w:rsidRPr="004377E5" w:rsidRDefault="003C1F14" w:rsidP="00575EA4">
            <w:pPr>
              <w:spacing w:line="360" w:lineRule="auto"/>
              <w:jc w:val="both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 = 0.3530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E5F070" w14:textId="77777777" w:rsidR="003C1F14" w:rsidRPr="004377E5" w:rsidRDefault="003C1F14" w:rsidP="00575EA4">
            <w:pPr>
              <w:spacing w:line="360" w:lineRule="auto"/>
              <w:jc w:val="both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R(a) [AC] = 1.5458</w:t>
            </w:r>
          </w:p>
          <w:p w14:paraId="1945B9E1" w14:textId="77777777" w:rsidR="003C1F14" w:rsidRPr="004377E5" w:rsidRDefault="003C1F14" w:rsidP="00575EA4">
            <w:pPr>
              <w:spacing w:line="360" w:lineRule="auto"/>
              <w:jc w:val="both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R(b) [AG] = 2.8400</w:t>
            </w:r>
          </w:p>
          <w:p w14:paraId="22F8A144" w14:textId="77777777" w:rsidR="003C1F14" w:rsidRPr="004377E5" w:rsidRDefault="003C1F14" w:rsidP="00575EA4">
            <w:pPr>
              <w:spacing w:line="360" w:lineRule="auto"/>
              <w:jc w:val="both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R(c) [AT] = 1.0000</w:t>
            </w:r>
          </w:p>
          <w:p w14:paraId="374F6DD8" w14:textId="77777777" w:rsidR="003C1F14" w:rsidRPr="00311F1E" w:rsidRDefault="003C1F14" w:rsidP="00575EA4">
            <w:pPr>
              <w:spacing w:line="360" w:lineRule="auto"/>
              <w:jc w:val="both"/>
              <w:rPr>
                <w:rFonts w:ascii="Times" w:hAnsi="Times" w:cs="Arial"/>
                <w:color w:val="000000"/>
                <w:lang w:val="es-ES"/>
              </w:rPr>
            </w:pPr>
            <w:r w:rsidRPr="00311F1E">
              <w:rPr>
                <w:rFonts w:ascii="Times" w:hAnsi="Times" w:cs="Arial"/>
                <w:color w:val="000000"/>
                <w:lang w:val="es-ES"/>
              </w:rPr>
              <w:t>R(d) [CG] = 1.5458</w:t>
            </w:r>
          </w:p>
          <w:p w14:paraId="7D35BD86" w14:textId="77777777" w:rsidR="003C1F14" w:rsidRPr="00311F1E" w:rsidRDefault="003C1F14" w:rsidP="00575EA4">
            <w:pPr>
              <w:spacing w:line="360" w:lineRule="auto"/>
              <w:jc w:val="both"/>
              <w:rPr>
                <w:rFonts w:ascii="Times" w:hAnsi="Times" w:cs="Arial"/>
                <w:color w:val="000000"/>
                <w:lang w:val="es-ES"/>
              </w:rPr>
            </w:pPr>
            <w:r w:rsidRPr="00311F1E">
              <w:rPr>
                <w:rFonts w:ascii="Times" w:hAnsi="Times" w:cs="Arial"/>
                <w:color w:val="000000"/>
                <w:lang w:val="es-ES"/>
              </w:rPr>
              <w:t>R(e) [CT] = 2.8400</w:t>
            </w:r>
          </w:p>
          <w:p w14:paraId="11B4B784" w14:textId="77777777" w:rsidR="003C1F14" w:rsidRPr="00311F1E" w:rsidRDefault="003C1F14" w:rsidP="00575EA4">
            <w:pPr>
              <w:spacing w:line="360" w:lineRule="auto"/>
              <w:jc w:val="both"/>
              <w:rPr>
                <w:rFonts w:ascii="Times" w:hAnsi="Times" w:cs="Arial"/>
                <w:color w:val="000000"/>
                <w:lang w:val="es-ES"/>
              </w:rPr>
            </w:pPr>
            <w:r w:rsidRPr="00311F1E">
              <w:rPr>
                <w:rFonts w:ascii="Times" w:hAnsi="Times" w:cs="Arial"/>
                <w:color w:val="000000"/>
                <w:lang w:val="es-ES"/>
              </w:rPr>
              <w:lastRenderedPageBreak/>
              <w:t>R(f) [GT] =1.0000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F103EA" w14:textId="77777777" w:rsidR="003C1F14" w:rsidRPr="004377E5" w:rsidRDefault="003C1F14" w:rsidP="00575EA4">
            <w:pPr>
              <w:spacing w:line="360" w:lineRule="auto"/>
              <w:jc w:val="both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lastRenderedPageBreak/>
              <w:t>Gamma shape = 0.3030</w:t>
            </w:r>
          </w:p>
        </w:tc>
      </w:tr>
      <w:tr w:rsidR="003C1F14" w:rsidRPr="004377E5" w14:paraId="77B9875F" w14:textId="77777777" w:rsidTr="00575EA4">
        <w:tc>
          <w:tcPr>
            <w:tcW w:w="172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089B390" w14:textId="77777777" w:rsidR="003C1F14" w:rsidRPr="004377E5" w:rsidRDefault="003C1F14" w:rsidP="00575EA4">
            <w:pPr>
              <w:spacing w:line="360" w:lineRule="auto"/>
              <w:jc w:val="both"/>
              <w:rPr>
                <w:rFonts w:ascii="Times" w:hAnsi="Times" w:cs="Arial"/>
                <w:bCs/>
                <w:i/>
                <w:color w:val="000000"/>
              </w:rPr>
            </w:pPr>
            <w:r w:rsidRPr="004377E5">
              <w:rPr>
                <w:rFonts w:ascii="Times" w:hAnsi="Times" w:cs="Arial"/>
                <w:bCs/>
                <w:i/>
                <w:color w:val="000000"/>
              </w:rPr>
              <w:lastRenderedPageBreak/>
              <w:t>RAG1</w:t>
            </w:r>
          </w:p>
        </w:tc>
        <w:tc>
          <w:tcPr>
            <w:tcW w:w="277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DBA603E" w14:textId="77777777" w:rsidR="003C1F14" w:rsidRPr="004377E5" w:rsidRDefault="003C1F14" w:rsidP="00575EA4">
            <w:pPr>
              <w:spacing w:line="360" w:lineRule="auto"/>
              <w:jc w:val="both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TIM2ef+G</w:t>
            </w:r>
          </w:p>
          <w:p w14:paraId="720B2EEB" w14:textId="77777777" w:rsidR="003C1F14" w:rsidRPr="004377E5" w:rsidRDefault="003C1F14" w:rsidP="00575EA4">
            <w:pPr>
              <w:spacing w:line="360" w:lineRule="auto"/>
              <w:jc w:val="both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-</w:t>
            </w:r>
            <w:proofErr w:type="spellStart"/>
            <w:r w:rsidRPr="004377E5">
              <w:rPr>
                <w:rFonts w:ascii="Times" w:hAnsi="Times" w:cs="Arial"/>
                <w:color w:val="000000"/>
              </w:rPr>
              <w:t>lnL</w:t>
            </w:r>
            <w:proofErr w:type="spellEnd"/>
            <w:r w:rsidRPr="004377E5">
              <w:rPr>
                <w:rFonts w:ascii="Times" w:hAnsi="Times" w:cs="Arial"/>
                <w:color w:val="000000"/>
              </w:rPr>
              <w:t>=2816.9850</w:t>
            </w:r>
          </w:p>
          <w:p w14:paraId="3213EC13" w14:textId="77777777" w:rsidR="003C1F14" w:rsidRPr="004377E5" w:rsidRDefault="003C1F14" w:rsidP="00575EA4">
            <w:pPr>
              <w:spacing w:line="360" w:lineRule="auto"/>
              <w:jc w:val="both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k=116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15474BC" w14:textId="77777777" w:rsidR="003C1F14" w:rsidRPr="004377E5" w:rsidRDefault="003C1F14" w:rsidP="00575EA4">
            <w:pPr>
              <w:spacing w:line="360" w:lineRule="auto"/>
              <w:jc w:val="both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Equal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00F3659" w14:textId="77777777" w:rsidR="003C1F14" w:rsidRPr="004377E5" w:rsidRDefault="003C1F14" w:rsidP="00575EA4">
            <w:pPr>
              <w:spacing w:line="360" w:lineRule="auto"/>
              <w:jc w:val="both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 xml:space="preserve">R(a) [AC] = </w:t>
            </w:r>
          </w:p>
          <w:p w14:paraId="42A4DD4F" w14:textId="77777777" w:rsidR="003C1F14" w:rsidRPr="004377E5" w:rsidRDefault="003C1F14" w:rsidP="00575EA4">
            <w:pPr>
              <w:spacing w:line="360" w:lineRule="auto"/>
              <w:jc w:val="both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 xml:space="preserve">R(b) [AG] = </w:t>
            </w:r>
          </w:p>
          <w:p w14:paraId="49CAE588" w14:textId="77777777" w:rsidR="003C1F14" w:rsidRPr="004377E5" w:rsidRDefault="003C1F14" w:rsidP="00575EA4">
            <w:pPr>
              <w:spacing w:line="360" w:lineRule="auto"/>
              <w:jc w:val="both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 xml:space="preserve">R(c) [AT] = </w:t>
            </w:r>
          </w:p>
          <w:p w14:paraId="07D47757" w14:textId="77777777" w:rsidR="003C1F14" w:rsidRPr="00311F1E" w:rsidRDefault="003C1F14" w:rsidP="00575EA4">
            <w:pPr>
              <w:spacing w:line="360" w:lineRule="auto"/>
              <w:jc w:val="both"/>
              <w:rPr>
                <w:rFonts w:ascii="Times" w:hAnsi="Times" w:cs="Arial"/>
                <w:color w:val="000000"/>
                <w:lang w:val="es-ES"/>
              </w:rPr>
            </w:pPr>
            <w:r w:rsidRPr="00311F1E">
              <w:rPr>
                <w:rFonts w:ascii="Times" w:hAnsi="Times" w:cs="Arial"/>
                <w:color w:val="000000"/>
                <w:lang w:val="es-ES"/>
              </w:rPr>
              <w:t xml:space="preserve">R(d) [CG] = </w:t>
            </w:r>
          </w:p>
          <w:p w14:paraId="7CF2EB6A" w14:textId="77777777" w:rsidR="003C1F14" w:rsidRPr="00311F1E" w:rsidRDefault="003C1F14" w:rsidP="00575EA4">
            <w:pPr>
              <w:spacing w:line="360" w:lineRule="auto"/>
              <w:jc w:val="both"/>
              <w:rPr>
                <w:rFonts w:ascii="Times" w:hAnsi="Times" w:cs="Arial"/>
                <w:color w:val="000000"/>
                <w:lang w:val="es-ES"/>
              </w:rPr>
            </w:pPr>
            <w:r w:rsidRPr="00311F1E">
              <w:rPr>
                <w:rFonts w:ascii="Times" w:hAnsi="Times" w:cs="Arial"/>
                <w:color w:val="000000"/>
                <w:lang w:val="es-ES"/>
              </w:rPr>
              <w:t xml:space="preserve">R(e) [CT] = </w:t>
            </w:r>
          </w:p>
          <w:p w14:paraId="0E3E4529" w14:textId="77777777" w:rsidR="003C1F14" w:rsidRPr="00311F1E" w:rsidRDefault="003C1F14" w:rsidP="00575EA4">
            <w:pPr>
              <w:spacing w:line="360" w:lineRule="auto"/>
              <w:jc w:val="both"/>
              <w:rPr>
                <w:rFonts w:ascii="Times" w:hAnsi="Times" w:cs="Arial"/>
                <w:color w:val="000000"/>
                <w:lang w:val="es-ES"/>
              </w:rPr>
            </w:pPr>
            <w:r w:rsidRPr="00311F1E">
              <w:rPr>
                <w:rFonts w:ascii="Times" w:hAnsi="Times" w:cs="Arial"/>
                <w:color w:val="000000"/>
                <w:lang w:val="es-ES"/>
              </w:rPr>
              <w:t>R(f) [GT] =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5EFEEEB" w14:textId="77777777" w:rsidR="003C1F14" w:rsidRPr="004377E5" w:rsidRDefault="003C1F14" w:rsidP="00575EA4">
            <w:pPr>
              <w:spacing w:line="360" w:lineRule="auto"/>
              <w:jc w:val="both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Gamma shape = 0.0720</w:t>
            </w:r>
          </w:p>
          <w:p w14:paraId="60AD699D" w14:textId="77777777" w:rsidR="003C1F14" w:rsidRPr="004377E5" w:rsidRDefault="003C1F14" w:rsidP="00575EA4">
            <w:pPr>
              <w:spacing w:line="360" w:lineRule="auto"/>
              <w:jc w:val="both"/>
              <w:rPr>
                <w:rFonts w:ascii="Times" w:hAnsi="Times" w:cs="Arial"/>
                <w:color w:val="000000"/>
              </w:rPr>
            </w:pPr>
          </w:p>
        </w:tc>
      </w:tr>
    </w:tbl>
    <w:p w14:paraId="238B3176" w14:textId="77777777" w:rsidR="003C1F14" w:rsidRPr="004377E5" w:rsidRDefault="003C1F14" w:rsidP="003C1F14">
      <w:pPr>
        <w:spacing w:after="0" w:line="360" w:lineRule="auto"/>
        <w:rPr>
          <w:rFonts w:ascii="Times" w:hAnsi="Times" w:cs="Arial"/>
        </w:rPr>
      </w:pPr>
      <w:r w:rsidRPr="004377E5">
        <w:rPr>
          <w:rFonts w:ascii="Times" w:hAnsi="Times" w:cs="Arial"/>
        </w:rPr>
        <w:br w:type="page"/>
      </w:r>
    </w:p>
    <w:p w14:paraId="2DF54FB7" w14:textId="764E3C7C" w:rsidR="003C1F14" w:rsidRPr="004377E5" w:rsidRDefault="003C1F14" w:rsidP="003C1F14">
      <w:pPr>
        <w:spacing w:line="360" w:lineRule="auto"/>
        <w:jc w:val="both"/>
        <w:rPr>
          <w:rFonts w:ascii="Times" w:hAnsi="Times" w:cs="Arial"/>
        </w:rPr>
      </w:pPr>
      <w:r w:rsidRPr="004377E5">
        <w:rPr>
          <w:rFonts w:ascii="Times" w:hAnsi="Times" w:cs="Arial"/>
        </w:rPr>
        <w:lastRenderedPageBreak/>
        <w:t xml:space="preserve">Table </w:t>
      </w:r>
      <w:del w:id="23" w:author="Silvia Perea" w:date="2016-11-17T19:01:00Z">
        <w:r w:rsidRPr="004377E5" w:rsidDel="00E76ACA">
          <w:rPr>
            <w:rFonts w:ascii="Times" w:hAnsi="Times" w:cs="Arial"/>
          </w:rPr>
          <w:delText>S</w:delText>
        </w:r>
        <w:r w:rsidR="00613357" w:rsidDel="00E76ACA">
          <w:rPr>
            <w:rFonts w:ascii="Times" w:hAnsi="Times" w:cs="Arial"/>
          </w:rPr>
          <w:delText>3</w:delText>
        </w:r>
      </w:del>
      <w:ins w:id="24" w:author="Silvia Perea" w:date="2016-11-17T19:01:00Z">
        <w:r w:rsidR="00E76ACA">
          <w:rPr>
            <w:rFonts w:ascii="Times" w:hAnsi="Times" w:cs="Arial"/>
          </w:rPr>
          <w:t>C</w:t>
        </w:r>
      </w:ins>
      <w:r w:rsidRPr="004377E5">
        <w:rPr>
          <w:rFonts w:ascii="Times" w:hAnsi="Times" w:cs="Arial"/>
        </w:rPr>
        <w:t xml:space="preserve">. </w:t>
      </w:r>
      <w:proofErr w:type="spellStart"/>
      <w:r w:rsidRPr="004377E5">
        <w:rPr>
          <w:rFonts w:ascii="Times" w:hAnsi="Times" w:cs="Arial"/>
        </w:rPr>
        <w:t>Autapomorphies</w:t>
      </w:r>
      <w:proofErr w:type="spellEnd"/>
      <w:r w:rsidRPr="004377E5">
        <w:rPr>
          <w:rFonts w:ascii="Times" w:hAnsi="Times" w:cs="Arial"/>
        </w:rPr>
        <w:t xml:space="preserve"> in the three analysed genes. * </w:t>
      </w:r>
      <w:proofErr w:type="spellStart"/>
      <w:proofErr w:type="gramStart"/>
      <w:r w:rsidRPr="004377E5">
        <w:rPr>
          <w:rFonts w:ascii="Times" w:hAnsi="Times" w:cs="Arial"/>
        </w:rPr>
        <w:t>transversions</w:t>
      </w:r>
      <w:proofErr w:type="spellEnd"/>
      <w:proofErr w:type="gramEnd"/>
    </w:p>
    <w:tbl>
      <w:tblPr>
        <w:tblW w:w="14000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5"/>
        <w:gridCol w:w="443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3C1F14" w:rsidRPr="004377E5" w14:paraId="5C810057" w14:textId="77777777" w:rsidTr="00575EA4">
        <w:trPr>
          <w:trHeight w:val="788"/>
        </w:trPr>
        <w:tc>
          <w:tcPr>
            <w:tcW w:w="20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6FFDCC6" w14:textId="77777777" w:rsidR="003C1F14" w:rsidRPr="00B932E2" w:rsidRDefault="003C1F14" w:rsidP="00575EA4">
            <w:pPr>
              <w:spacing w:line="360" w:lineRule="auto"/>
              <w:jc w:val="both"/>
              <w:rPr>
                <w:rFonts w:ascii="Times" w:hAnsi="Times" w:cs="Arial"/>
                <w:b/>
                <w:bCs/>
                <w:color w:val="000000"/>
              </w:rPr>
            </w:pPr>
            <w:r w:rsidRPr="00B932E2">
              <w:rPr>
                <w:rFonts w:ascii="Times" w:hAnsi="Times" w:cs="Arial"/>
                <w:b/>
                <w:bCs/>
                <w:color w:val="000000"/>
              </w:rPr>
              <w:t xml:space="preserve">POSITION </w:t>
            </w:r>
            <w:r w:rsidRPr="00B932E2">
              <w:rPr>
                <w:rFonts w:ascii="Times" w:hAnsi="Times" w:cs="Arial"/>
                <w:b/>
                <w:bCs/>
                <w:i/>
                <w:color w:val="000000"/>
              </w:rPr>
              <w:t>MT-CYB</w:t>
            </w:r>
            <w:r w:rsidRPr="00B932E2">
              <w:rPr>
                <w:rFonts w:ascii="Times" w:hAnsi="Times" w:cs="Arial"/>
                <w:b/>
                <w:bCs/>
                <w:color w:val="000000"/>
              </w:rPr>
              <w:t>/</w:t>
            </w:r>
          </w:p>
          <w:p w14:paraId="10C561BD" w14:textId="77777777" w:rsidR="003C1F14" w:rsidRPr="004377E5" w:rsidRDefault="003C1F14" w:rsidP="00575EA4">
            <w:pPr>
              <w:spacing w:line="360" w:lineRule="auto"/>
              <w:jc w:val="both"/>
              <w:rPr>
                <w:rFonts w:ascii="Times" w:hAnsi="Times" w:cs="Arial"/>
                <w:bCs/>
                <w:color w:val="000000"/>
              </w:rPr>
            </w:pPr>
            <w:r w:rsidRPr="00B932E2">
              <w:rPr>
                <w:rFonts w:ascii="Times" w:hAnsi="Times" w:cs="Arial"/>
                <w:b/>
                <w:bCs/>
                <w:color w:val="000000"/>
              </w:rPr>
              <w:t>POPULATION</w:t>
            </w:r>
          </w:p>
        </w:tc>
        <w:tc>
          <w:tcPr>
            <w:tcW w:w="4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7F433FE9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18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51F7CCF2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42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2A7E5122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45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4AFB4A6F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60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2563704C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66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72D7E3A1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81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5F449764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88</w:t>
            </w:r>
            <w:r>
              <w:rPr>
                <w:rFonts w:ascii="Times" w:hAnsi="Times" w:cs="Arial"/>
                <w:bCs/>
                <w:color w:val="000000"/>
              </w:rPr>
              <w:t xml:space="preserve"> *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6570B390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93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2FA58C28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105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7CFEA322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108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4FC54FEE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117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5F982B9C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144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6BCDEAD1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150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55B64A63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151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4D50988C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156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27F911DF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159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192F57C7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162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484736DF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174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6F10F116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180</w:t>
            </w:r>
            <w:r>
              <w:rPr>
                <w:rFonts w:ascii="Times" w:hAnsi="Times" w:cs="Arial"/>
                <w:bCs/>
                <w:color w:val="000000"/>
              </w:rPr>
              <w:t xml:space="preserve"> *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77FDBE4B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195</w:t>
            </w:r>
            <w:r>
              <w:rPr>
                <w:rFonts w:ascii="Times" w:hAnsi="Times" w:cs="Arial"/>
                <w:bCs/>
                <w:color w:val="000000"/>
              </w:rPr>
              <w:t xml:space="preserve"> *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5C7A3343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204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570D8075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228</w:t>
            </w:r>
            <w:r>
              <w:rPr>
                <w:rFonts w:ascii="Times" w:hAnsi="Times" w:cs="Arial"/>
                <w:bCs/>
                <w:color w:val="000000"/>
              </w:rPr>
              <w:t xml:space="preserve"> *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3C05F0A8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231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4AEE22F0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237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2CBF3D16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261</w:t>
            </w:r>
            <w:r>
              <w:rPr>
                <w:rFonts w:ascii="Times" w:hAnsi="Times" w:cs="Arial"/>
                <w:bCs/>
                <w:color w:val="000000"/>
              </w:rPr>
              <w:t xml:space="preserve"> *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3F973E0C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273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28343006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279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75230B9A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285</w:t>
            </w:r>
          </w:p>
        </w:tc>
      </w:tr>
      <w:tr w:rsidR="003C1F14" w:rsidRPr="004377E5" w14:paraId="379232ED" w14:textId="77777777" w:rsidTr="00575EA4">
        <w:tc>
          <w:tcPr>
            <w:tcW w:w="207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5BF6EAF0" w14:textId="77777777" w:rsidR="003C1F14" w:rsidRPr="004377E5" w:rsidRDefault="003C1F14" w:rsidP="00575EA4">
            <w:pPr>
              <w:spacing w:line="360" w:lineRule="auto"/>
              <w:jc w:val="both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ALFIOS</w:t>
            </w:r>
          </w:p>
        </w:tc>
        <w:tc>
          <w:tcPr>
            <w:tcW w:w="443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2A9FD128" w14:textId="77777777" w:rsidR="003C1F14" w:rsidRPr="00A24F5F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A24F5F">
              <w:rPr>
                <w:rFonts w:ascii="Times" w:hAnsi="Times" w:cs="Arial"/>
                <w:b/>
                <w:color w:val="000000"/>
              </w:rPr>
              <w:t>A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5027A873" w14:textId="77777777" w:rsidR="003C1F14" w:rsidRPr="00A24F5F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A24F5F">
              <w:rPr>
                <w:rFonts w:ascii="Times" w:hAnsi="Times" w:cs="Arial"/>
                <w:b/>
                <w:color w:val="000000"/>
              </w:rPr>
              <w:t>C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1C76111B" w14:textId="77777777" w:rsidR="003C1F14" w:rsidRPr="00A24F5F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A24F5F">
              <w:rPr>
                <w:rFonts w:ascii="Times" w:hAnsi="Times" w:cs="Arial"/>
                <w:b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787AFDAA" w14:textId="77777777" w:rsidR="003C1F14" w:rsidRPr="00A24F5F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A24F5F">
              <w:rPr>
                <w:rFonts w:ascii="Times" w:hAnsi="Times" w:cs="Arial"/>
                <w:b/>
                <w:color w:val="000000"/>
              </w:rPr>
              <w:t>C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21626031" w14:textId="77777777" w:rsidR="003C1F14" w:rsidRPr="00A24F5F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A24F5F">
              <w:rPr>
                <w:rFonts w:ascii="Times" w:hAnsi="Times" w:cs="Arial"/>
                <w:b/>
                <w:color w:val="000000"/>
              </w:rPr>
              <w:t>G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5610EDF9" w14:textId="77777777" w:rsidR="003C1F14" w:rsidRPr="00A24F5F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A24F5F">
              <w:rPr>
                <w:rFonts w:ascii="Times" w:hAnsi="Times" w:cs="Arial"/>
                <w:b/>
                <w:color w:val="000000"/>
              </w:rPr>
              <w:t>C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62864FCF" w14:textId="77777777" w:rsidR="003C1F14" w:rsidRPr="00A24F5F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A24F5F">
              <w:rPr>
                <w:rFonts w:ascii="Times" w:hAnsi="Times" w:cs="Arial"/>
                <w:b/>
                <w:color w:val="000000"/>
              </w:rPr>
              <w:t>C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55B096AF" w14:textId="77777777" w:rsidR="003C1F14" w:rsidRPr="00A24F5F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A24F5F">
              <w:rPr>
                <w:rFonts w:ascii="Times" w:hAnsi="Times" w:cs="Arial"/>
                <w:b/>
                <w:color w:val="000000"/>
              </w:rPr>
              <w:t>G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72919349" w14:textId="77777777" w:rsidR="003C1F14" w:rsidRPr="00A24F5F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A24F5F">
              <w:rPr>
                <w:rFonts w:ascii="Times" w:hAnsi="Times" w:cs="Arial"/>
                <w:b/>
                <w:color w:val="000000"/>
              </w:rPr>
              <w:t>G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55CC3DF2" w14:textId="77777777" w:rsidR="003C1F14" w:rsidRPr="00A24F5F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A24F5F">
              <w:rPr>
                <w:rFonts w:ascii="Times" w:hAnsi="Times" w:cs="Arial"/>
                <w:b/>
                <w:color w:val="000000"/>
              </w:rPr>
              <w:t>C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17715272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7174979C" w14:textId="77777777" w:rsidR="003C1F14" w:rsidRPr="00A24F5F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A24F5F">
              <w:rPr>
                <w:rFonts w:ascii="Times" w:hAnsi="Times" w:cs="Arial"/>
                <w:b/>
                <w:color w:val="000000"/>
              </w:rPr>
              <w:t>G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20E91E5B" w14:textId="77777777" w:rsidR="003C1F14" w:rsidRPr="00A24F5F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A24F5F">
              <w:rPr>
                <w:rFonts w:ascii="Times" w:hAnsi="Times" w:cs="Arial"/>
                <w:b/>
                <w:color w:val="000000"/>
              </w:rPr>
              <w:t>C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2A3E4514" w14:textId="77777777" w:rsidR="003C1F14" w:rsidRPr="00A24F5F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A24F5F">
              <w:rPr>
                <w:rFonts w:ascii="Times" w:hAnsi="Times" w:cs="Arial"/>
                <w:b/>
                <w:color w:val="000000"/>
              </w:rPr>
              <w:t>C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31ECD6B3" w14:textId="77777777" w:rsidR="003C1F14" w:rsidRPr="00A24F5F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A24F5F">
              <w:rPr>
                <w:rFonts w:ascii="Times" w:hAnsi="Times" w:cs="Arial"/>
                <w:b/>
                <w:color w:val="000000"/>
              </w:rPr>
              <w:t>G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65F560F9" w14:textId="77777777" w:rsidR="003C1F14" w:rsidRPr="00A24F5F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A24F5F">
              <w:rPr>
                <w:rFonts w:ascii="Times" w:hAnsi="Times" w:cs="Arial"/>
                <w:b/>
                <w:color w:val="000000"/>
              </w:rPr>
              <w:t>G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11962965" w14:textId="77777777" w:rsidR="003C1F14" w:rsidRPr="00A24F5F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A24F5F">
              <w:rPr>
                <w:rFonts w:ascii="Times" w:hAnsi="Times" w:cs="Arial"/>
                <w:b/>
                <w:color w:val="000000"/>
              </w:rPr>
              <w:t>C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48BEC19C" w14:textId="77777777" w:rsidR="003C1F14" w:rsidRPr="00A24F5F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A24F5F">
              <w:rPr>
                <w:rFonts w:ascii="Times" w:hAnsi="Times" w:cs="Arial"/>
                <w:b/>
                <w:color w:val="000000"/>
              </w:rPr>
              <w:t>C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5916672B" w14:textId="77777777" w:rsidR="003C1F14" w:rsidRPr="00A24F5F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A24F5F">
              <w:rPr>
                <w:rFonts w:ascii="Times" w:hAnsi="Times" w:cs="Arial"/>
                <w:b/>
                <w:color w:val="000000"/>
              </w:rPr>
              <w:t>G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4B80D33B" w14:textId="77777777" w:rsidR="003C1F14" w:rsidRPr="00A24F5F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A24F5F">
              <w:rPr>
                <w:rFonts w:ascii="Times" w:hAnsi="Times" w:cs="Arial"/>
                <w:b/>
                <w:color w:val="000000"/>
              </w:rPr>
              <w:t>G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28346CE1" w14:textId="77777777" w:rsidR="003C1F14" w:rsidRPr="00A24F5F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A24F5F">
              <w:rPr>
                <w:rFonts w:ascii="Times" w:hAnsi="Times" w:cs="Arial"/>
                <w:b/>
                <w:color w:val="000000"/>
              </w:rPr>
              <w:t>C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7E41C389" w14:textId="77777777" w:rsidR="003C1F14" w:rsidRPr="00A24F5F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A24F5F">
              <w:rPr>
                <w:rFonts w:ascii="Times" w:hAnsi="Times" w:cs="Arial"/>
                <w:b/>
                <w:color w:val="000000"/>
              </w:rPr>
              <w:t>C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3BF749C5" w14:textId="77777777" w:rsidR="003C1F14" w:rsidRPr="00A24F5F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A24F5F">
              <w:rPr>
                <w:rFonts w:ascii="Times" w:hAnsi="Times" w:cs="Arial"/>
                <w:b/>
                <w:color w:val="000000"/>
              </w:rPr>
              <w:t>G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18D5CCBB" w14:textId="77777777" w:rsidR="003C1F14" w:rsidRPr="00A24F5F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A24F5F">
              <w:rPr>
                <w:rFonts w:ascii="Times" w:hAnsi="Times" w:cs="Arial"/>
                <w:b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5D1BE452" w14:textId="77777777" w:rsidR="003C1F14" w:rsidRPr="00A24F5F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A24F5F">
              <w:rPr>
                <w:rFonts w:ascii="Times" w:hAnsi="Times" w:cs="Arial"/>
                <w:b/>
                <w:color w:val="000000"/>
              </w:rPr>
              <w:t>C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1212F515" w14:textId="77777777" w:rsidR="003C1F14" w:rsidRPr="00A24F5F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A24F5F">
              <w:rPr>
                <w:rFonts w:ascii="Times" w:hAnsi="Times" w:cs="Arial"/>
                <w:b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7C50F18E" w14:textId="77777777" w:rsidR="003C1F14" w:rsidRPr="00A24F5F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A24F5F">
              <w:rPr>
                <w:rFonts w:ascii="Times" w:hAnsi="Times" w:cs="Arial"/>
                <w:b/>
                <w:color w:val="000000"/>
              </w:rPr>
              <w:t>C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484FC700" w14:textId="77777777" w:rsidR="003C1F14" w:rsidRPr="00A24F5F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A24F5F">
              <w:rPr>
                <w:rFonts w:ascii="Times" w:hAnsi="Times" w:cs="Arial"/>
                <w:b/>
                <w:color w:val="000000"/>
              </w:rPr>
              <w:t>C</w:t>
            </w:r>
          </w:p>
        </w:tc>
      </w:tr>
      <w:tr w:rsidR="003C1F14" w:rsidRPr="004377E5" w14:paraId="3B6BBC51" w14:textId="77777777" w:rsidTr="00575EA4">
        <w:tc>
          <w:tcPr>
            <w:tcW w:w="2075" w:type="dxa"/>
            <w:shd w:val="clear" w:color="auto" w:fill="auto"/>
          </w:tcPr>
          <w:p w14:paraId="7EB88576" w14:textId="77777777" w:rsidR="003C1F14" w:rsidRPr="004377E5" w:rsidRDefault="003C1F14" w:rsidP="00575EA4">
            <w:pPr>
              <w:spacing w:line="360" w:lineRule="auto"/>
              <w:jc w:val="both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EVROTAS</w:t>
            </w:r>
          </w:p>
        </w:tc>
        <w:tc>
          <w:tcPr>
            <w:tcW w:w="443" w:type="dxa"/>
            <w:shd w:val="clear" w:color="auto" w:fill="auto"/>
          </w:tcPr>
          <w:p w14:paraId="07E4F821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G</w:t>
            </w:r>
          </w:p>
        </w:tc>
        <w:tc>
          <w:tcPr>
            <w:tcW w:w="425" w:type="dxa"/>
            <w:shd w:val="clear" w:color="auto" w:fill="auto"/>
          </w:tcPr>
          <w:p w14:paraId="760FD1FE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</w:t>
            </w:r>
          </w:p>
        </w:tc>
        <w:tc>
          <w:tcPr>
            <w:tcW w:w="426" w:type="dxa"/>
            <w:shd w:val="clear" w:color="auto" w:fill="auto"/>
          </w:tcPr>
          <w:p w14:paraId="57F7EC77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C</w:t>
            </w:r>
          </w:p>
        </w:tc>
        <w:tc>
          <w:tcPr>
            <w:tcW w:w="425" w:type="dxa"/>
            <w:shd w:val="clear" w:color="auto" w:fill="auto"/>
          </w:tcPr>
          <w:p w14:paraId="5D378059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</w:t>
            </w:r>
          </w:p>
        </w:tc>
        <w:tc>
          <w:tcPr>
            <w:tcW w:w="425" w:type="dxa"/>
            <w:shd w:val="clear" w:color="auto" w:fill="auto"/>
          </w:tcPr>
          <w:p w14:paraId="3543BE7C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5" w:type="dxa"/>
            <w:shd w:val="clear" w:color="auto" w:fill="auto"/>
          </w:tcPr>
          <w:p w14:paraId="02EF60F6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</w:t>
            </w:r>
          </w:p>
        </w:tc>
        <w:tc>
          <w:tcPr>
            <w:tcW w:w="426" w:type="dxa"/>
            <w:shd w:val="clear" w:color="auto" w:fill="auto"/>
          </w:tcPr>
          <w:p w14:paraId="34675C8A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5" w:type="dxa"/>
            <w:shd w:val="clear" w:color="auto" w:fill="auto"/>
          </w:tcPr>
          <w:p w14:paraId="7C55E330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5" w:type="dxa"/>
            <w:shd w:val="clear" w:color="auto" w:fill="auto"/>
          </w:tcPr>
          <w:p w14:paraId="05F99D1B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C</w:t>
            </w:r>
          </w:p>
        </w:tc>
        <w:tc>
          <w:tcPr>
            <w:tcW w:w="425" w:type="dxa"/>
            <w:shd w:val="clear" w:color="auto" w:fill="auto"/>
          </w:tcPr>
          <w:p w14:paraId="540CC13D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</w:t>
            </w:r>
          </w:p>
        </w:tc>
        <w:tc>
          <w:tcPr>
            <w:tcW w:w="426" w:type="dxa"/>
            <w:shd w:val="clear" w:color="auto" w:fill="auto"/>
          </w:tcPr>
          <w:p w14:paraId="085E365A" w14:textId="77777777" w:rsidR="003C1F14" w:rsidRPr="00A24F5F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A24F5F">
              <w:rPr>
                <w:rFonts w:ascii="Times" w:hAnsi="Times" w:cs="Arial"/>
                <w:b/>
                <w:color w:val="000000"/>
              </w:rPr>
              <w:t>G</w:t>
            </w:r>
          </w:p>
        </w:tc>
        <w:tc>
          <w:tcPr>
            <w:tcW w:w="425" w:type="dxa"/>
            <w:shd w:val="clear" w:color="auto" w:fill="auto"/>
          </w:tcPr>
          <w:p w14:paraId="2157D178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5" w:type="dxa"/>
            <w:shd w:val="clear" w:color="auto" w:fill="auto"/>
          </w:tcPr>
          <w:p w14:paraId="410BB9F7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</w:t>
            </w:r>
          </w:p>
        </w:tc>
        <w:tc>
          <w:tcPr>
            <w:tcW w:w="425" w:type="dxa"/>
            <w:shd w:val="clear" w:color="auto" w:fill="auto"/>
          </w:tcPr>
          <w:p w14:paraId="79EA1C9B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</w:t>
            </w:r>
          </w:p>
        </w:tc>
        <w:tc>
          <w:tcPr>
            <w:tcW w:w="426" w:type="dxa"/>
            <w:shd w:val="clear" w:color="auto" w:fill="auto"/>
          </w:tcPr>
          <w:p w14:paraId="25586B62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5" w:type="dxa"/>
            <w:shd w:val="clear" w:color="auto" w:fill="auto"/>
          </w:tcPr>
          <w:p w14:paraId="4C1C58DB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5" w:type="dxa"/>
            <w:shd w:val="clear" w:color="auto" w:fill="auto"/>
          </w:tcPr>
          <w:p w14:paraId="7689A39F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</w:t>
            </w:r>
          </w:p>
        </w:tc>
        <w:tc>
          <w:tcPr>
            <w:tcW w:w="425" w:type="dxa"/>
            <w:shd w:val="clear" w:color="auto" w:fill="auto"/>
          </w:tcPr>
          <w:p w14:paraId="1956F157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</w:t>
            </w:r>
          </w:p>
        </w:tc>
        <w:tc>
          <w:tcPr>
            <w:tcW w:w="426" w:type="dxa"/>
            <w:shd w:val="clear" w:color="auto" w:fill="auto"/>
          </w:tcPr>
          <w:p w14:paraId="377563B5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C</w:t>
            </w:r>
          </w:p>
        </w:tc>
        <w:tc>
          <w:tcPr>
            <w:tcW w:w="425" w:type="dxa"/>
            <w:shd w:val="clear" w:color="auto" w:fill="auto"/>
          </w:tcPr>
          <w:p w14:paraId="2D7EED13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C</w:t>
            </w:r>
          </w:p>
        </w:tc>
        <w:tc>
          <w:tcPr>
            <w:tcW w:w="425" w:type="dxa"/>
            <w:shd w:val="clear" w:color="auto" w:fill="auto"/>
          </w:tcPr>
          <w:p w14:paraId="7959AEF7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</w:t>
            </w:r>
          </w:p>
        </w:tc>
        <w:tc>
          <w:tcPr>
            <w:tcW w:w="425" w:type="dxa"/>
            <w:shd w:val="clear" w:color="auto" w:fill="auto"/>
          </w:tcPr>
          <w:p w14:paraId="009A3B5C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6" w:type="dxa"/>
            <w:shd w:val="clear" w:color="auto" w:fill="auto"/>
          </w:tcPr>
          <w:p w14:paraId="37E3F531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5" w:type="dxa"/>
            <w:shd w:val="clear" w:color="auto" w:fill="auto"/>
          </w:tcPr>
          <w:p w14:paraId="3F421831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C</w:t>
            </w:r>
          </w:p>
        </w:tc>
        <w:tc>
          <w:tcPr>
            <w:tcW w:w="425" w:type="dxa"/>
            <w:shd w:val="clear" w:color="auto" w:fill="auto"/>
          </w:tcPr>
          <w:p w14:paraId="65A6E85D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5" w:type="dxa"/>
            <w:shd w:val="clear" w:color="auto" w:fill="auto"/>
          </w:tcPr>
          <w:p w14:paraId="4F2D2C73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C</w:t>
            </w:r>
          </w:p>
        </w:tc>
        <w:tc>
          <w:tcPr>
            <w:tcW w:w="426" w:type="dxa"/>
            <w:shd w:val="clear" w:color="auto" w:fill="auto"/>
          </w:tcPr>
          <w:p w14:paraId="130F0A80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</w:t>
            </w:r>
          </w:p>
        </w:tc>
        <w:tc>
          <w:tcPr>
            <w:tcW w:w="425" w:type="dxa"/>
            <w:shd w:val="clear" w:color="auto" w:fill="auto"/>
          </w:tcPr>
          <w:p w14:paraId="4312985B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</w:t>
            </w:r>
          </w:p>
        </w:tc>
      </w:tr>
      <w:tr w:rsidR="003C1F14" w:rsidRPr="004377E5" w14:paraId="3A070C6C" w14:textId="77777777" w:rsidTr="00575EA4">
        <w:tc>
          <w:tcPr>
            <w:tcW w:w="2075" w:type="dxa"/>
            <w:tcBorders>
              <w:left w:val="nil"/>
              <w:right w:val="nil"/>
            </w:tcBorders>
            <w:shd w:val="clear" w:color="auto" w:fill="auto"/>
          </w:tcPr>
          <w:p w14:paraId="2F24406D" w14:textId="77777777" w:rsidR="003C1F14" w:rsidRPr="004377E5" w:rsidRDefault="003C1F14" w:rsidP="00575EA4">
            <w:pPr>
              <w:spacing w:line="360" w:lineRule="auto"/>
              <w:jc w:val="both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MIRAS</w:t>
            </w:r>
          </w:p>
        </w:tc>
        <w:tc>
          <w:tcPr>
            <w:tcW w:w="443" w:type="dxa"/>
            <w:tcBorders>
              <w:left w:val="nil"/>
              <w:right w:val="nil"/>
            </w:tcBorders>
            <w:shd w:val="clear" w:color="auto" w:fill="auto"/>
          </w:tcPr>
          <w:p w14:paraId="1CC856A3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G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4CB0782A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28FED201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C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52CB35AC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58D6E1FF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46A8DDA9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574C770F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2B804C0C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73F23AC7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C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2EC5DD01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77BC3AD0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0B293A66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47B1FFD8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12B0E26E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26EB4B16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2BAC5C84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0E65FF69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7A040F3F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08C9D542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C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4206F1B5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C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1F739774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308609CB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2132839E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29F01A31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C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7B29A2D0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0757FDAD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C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55AB8FEB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31BCFB72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</w:t>
            </w:r>
          </w:p>
        </w:tc>
      </w:tr>
      <w:tr w:rsidR="003C1F14" w:rsidRPr="004377E5" w14:paraId="625A6552" w14:textId="77777777" w:rsidTr="00575EA4">
        <w:tc>
          <w:tcPr>
            <w:tcW w:w="2075" w:type="dxa"/>
            <w:tcBorders>
              <w:bottom w:val="single" w:sz="12" w:space="0" w:color="auto"/>
            </w:tcBorders>
            <w:shd w:val="clear" w:color="auto" w:fill="auto"/>
          </w:tcPr>
          <w:p w14:paraId="3B745411" w14:textId="77777777" w:rsidR="003C1F14" w:rsidRPr="004377E5" w:rsidRDefault="003C1F14" w:rsidP="00575EA4">
            <w:pPr>
              <w:spacing w:line="360" w:lineRule="auto"/>
              <w:jc w:val="both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PAMISSOS</w:t>
            </w:r>
          </w:p>
        </w:tc>
        <w:tc>
          <w:tcPr>
            <w:tcW w:w="443" w:type="dxa"/>
            <w:tcBorders>
              <w:bottom w:val="single" w:sz="12" w:space="0" w:color="auto"/>
            </w:tcBorders>
            <w:shd w:val="clear" w:color="auto" w:fill="auto"/>
          </w:tcPr>
          <w:p w14:paraId="78C9D8EE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G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14:paraId="72940A9C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</w:tcPr>
          <w:p w14:paraId="3467EF18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C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14:paraId="124C3F44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14:paraId="1223DB7D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14:paraId="04A7FE57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</w:tcPr>
          <w:p w14:paraId="3BD4FE5C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14:paraId="752EF672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14:paraId="25B16A41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C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14:paraId="2245F663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</w:tcPr>
          <w:p w14:paraId="710A0556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14:paraId="287B9820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14:paraId="2887BC0C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14:paraId="7A45E994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</w:tcPr>
          <w:p w14:paraId="671ECF12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14:paraId="23FACC91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14:paraId="6786A726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14:paraId="33C739CB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</w:tcPr>
          <w:p w14:paraId="7D00E42E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C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14:paraId="263EA4D6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C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14:paraId="4C465D6A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14:paraId="427A83C6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</w:tcPr>
          <w:p w14:paraId="711E1BB8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14:paraId="2B1A450D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C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14:paraId="29D7CA15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14:paraId="5670509C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C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</w:tcPr>
          <w:p w14:paraId="2DD1475E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14:paraId="50AB9AB1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</w:t>
            </w:r>
          </w:p>
        </w:tc>
      </w:tr>
    </w:tbl>
    <w:p w14:paraId="40EDDFA5" w14:textId="77777777" w:rsidR="003C1F14" w:rsidRPr="004377E5" w:rsidRDefault="003C1F14" w:rsidP="003C1F14">
      <w:pPr>
        <w:spacing w:line="360" w:lineRule="auto"/>
        <w:jc w:val="both"/>
        <w:rPr>
          <w:rFonts w:ascii="Times" w:hAnsi="Times" w:cs="Arial"/>
        </w:rPr>
      </w:pPr>
    </w:p>
    <w:p w14:paraId="00A98327" w14:textId="4F6E4CCC" w:rsidR="003C1F14" w:rsidRPr="004377E5" w:rsidRDefault="003C1F14" w:rsidP="003C1F14">
      <w:pPr>
        <w:spacing w:line="360" w:lineRule="auto"/>
        <w:jc w:val="both"/>
        <w:rPr>
          <w:rFonts w:ascii="Times" w:hAnsi="Times" w:cs="Arial"/>
        </w:rPr>
      </w:pPr>
      <w:r w:rsidRPr="004377E5">
        <w:rPr>
          <w:rFonts w:ascii="Times" w:hAnsi="Times" w:cs="Arial"/>
        </w:rPr>
        <w:t xml:space="preserve">…. Continuation Table </w:t>
      </w:r>
      <w:del w:id="25" w:author="Silvia Perea" w:date="2016-11-17T19:01:00Z">
        <w:r w:rsidRPr="004377E5" w:rsidDel="00E76ACA">
          <w:rPr>
            <w:rFonts w:ascii="Times" w:hAnsi="Times" w:cs="Arial"/>
          </w:rPr>
          <w:delText>S2</w:delText>
        </w:r>
      </w:del>
      <w:ins w:id="26" w:author="Silvia Perea" w:date="2016-11-17T19:01:00Z">
        <w:r w:rsidR="00E76ACA">
          <w:rPr>
            <w:rFonts w:ascii="Times" w:hAnsi="Times" w:cs="Arial"/>
          </w:rPr>
          <w:t>C</w:t>
        </w:r>
      </w:ins>
    </w:p>
    <w:tbl>
      <w:tblPr>
        <w:tblW w:w="14000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3C1F14" w:rsidRPr="004377E5" w14:paraId="320C622C" w14:textId="77777777" w:rsidTr="00575EA4">
        <w:trPr>
          <w:trHeight w:val="648"/>
        </w:trPr>
        <w:tc>
          <w:tcPr>
            <w:tcW w:w="20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2192A37" w14:textId="77777777" w:rsidR="003C1F14" w:rsidRPr="00B932E2" w:rsidRDefault="003C1F14" w:rsidP="00575EA4">
            <w:pPr>
              <w:spacing w:line="360" w:lineRule="auto"/>
              <w:jc w:val="both"/>
              <w:rPr>
                <w:rFonts w:ascii="Times" w:hAnsi="Times" w:cs="Arial"/>
                <w:b/>
                <w:bCs/>
                <w:color w:val="000000"/>
              </w:rPr>
            </w:pPr>
            <w:r w:rsidRPr="00B932E2">
              <w:rPr>
                <w:rFonts w:ascii="Times" w:hAnsi="Times" w:cs="Arial"/>
                <w:b/>
                <w:bCs/>
                <w:color w:val="000000"/>
              </w:rPr>
              <w:t xml:space="preserve">POSITION </w:t>
            </w:r>
            <w:r w:rsidRPr="00B932E2">
              <w:rPr>
                <w:rFonts w:ascii="Times" w:hAnsi="Times" w:cs="Arial"/>
                <w:b/>
                <w:bCs/>
                <w:i/>
                <w:color w:val="000000"/>
              </w:rPr>
              <w:t>MT-CYB</w:t>
            </w:r>
            <w:r w:rsidRPr="00B932E2">
              <w:rPr>
                <w:rFonts w:ascii="Times" w:hAnsi="Times" w:cs="Arial"/>
                <w:b/>
                <w:bCs/>
                <w:color w:val="000000"/>
              </w:rPr>
              <w:t>/</w:t>
            </w:r>
          </w:p>
          <w:p w14:paraId="1A75388E" w14:textId="77777777" w:rsidR="003C1F14" w:rsidRPr="00B932E2" w:rsidRDefault="003C1F14" w:rsidP="00575EA4">
            <w:pPr>
              <w:spacing w:line="360" w:lineRule="auto"/>
              <w:jc w:val="both"/>
              <w:rPr>
                <w:rFonts w:ascii="Times" w:hAnsi="Times" w:cs="Arial"/>
                <w:b/>
                <w:bCs/>
                <w:color w:val="000000"/>
              </w:rPr>
            </w:pPr>
            <w:r w:rsidRPr="00B932E2">
              <w:rPr>
                <w:rFonts w:ascii="Times" w:hAnsi="Times" w:cs="Arial"/>
                <w:b/>
                <w:bCs/>
                <w:color w:val="000000"/>
              </w:rPr>
              <w:t>POPULATION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1E0763E2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291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1C8F9A73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303</w:t>
            </w:r>
            <w:r>
              <w:rPr>
                <w:rFonts w:ascii="Times" w:hAnsi="Times" w:cs="Arial"/>
                <w:bCs/>
                <w:color w:val="000000"/>
              </w:rPr>
              <w:t xml:space="preserve"> *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4C24F898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309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4161B400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315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5C433ED0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327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1ACD9119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351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5B443642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352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62E27B6F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366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25A63C06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372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75597ED4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378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05638441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384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55D56131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390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75FE7BC0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393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3EDE649E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396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74C6E294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405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0CEF3829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411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504A420D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426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4BD4DFAA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432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409548A9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441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3A11554F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444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46029057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462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6B682EDF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465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16DB15FA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468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6DE6E020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474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4D311054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495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6E4C4526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510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7F05AC73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513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17B5BC7A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519</w:t>
            </w:r>
          </w:p>
        </w:tc>
      </w:tr>
      <w:tr w:rsidR="003C1F14" w:rsidRPr="004377E5" w14:paraId="13A5FA14" w14:textId="77777777" w:rsidTr="00575EA4">
        <w:tc>
          <w:tcPr>
            <w:tcW w:w="2093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201F0143" w14:textId="77777777" w:rsidR="003C1F14" w:rsidRPr="004377E5" w:rsidRDefault="003C1F14" w:rsidP="00575EA4">
            <w:pPr>
              <w:spacing w:line="360" w:lineRule="auto"/>
              <w:jc w:val="both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ALFIOS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6080218F" w14:textId="77777777" w:rsidR="003C1F14" w:rsidRPr="00A24F5F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A24F5F">
              <w:rPr>
                <w:rFonts w:ascii="Times" w:hAnsi="Times" w:cs="Arial"/>
                <w:b/>
                <w:color w:val="000000"/>
              </w:rPr>
              <w:t>C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2E9449F6" w14:textId="77777777" w:rsidR="003C1F14" w:rsidRPr="00A24F5F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A24F5F">
              <w:rPr>
                <w:rFonts w:ascii="Times" w:hAnsi="Times" w:cs="Arial"/>
                <w:b/>
                <w:color w:val="000000"/>
              </w:rPr>
              <w:t>A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09E62223" w14:textId="77777777" w:rsidR="003C1F14" w:rsidRPr="00A24F5F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A24F5F">
              <w:rPr>
                <w:rFonts w:ascii="Times" w:hAnsi="Times" w:cs="Arial"/>
                <w:b/>
                <w:color w:val="000000"/>
              </w:rPr>
              <w:t>C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5CB83BEE" w14:textId="77777777" w:rsidR="003C1F14" w:rsidRPr="00A24F5F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A24F5F">
              <w:rPr>
                <w:rFonts w:ascii="Times" w:hAnsi="Times" w:cs="Arial"/>
                <w:b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22E0018A" w14:textId="77777777" w:rsidR="003C1F14" w:rsidRPr="00A24F5F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A24F5F">
              <w:rPr>
                <w:rFonts w:ascii="Times" w:hAnsi="Times" w:cs="Arial"/>
                <w:b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06A7CA14" w14:textId="77777777" w:rsidR="003C1F14" w:rsidRPr="00A24F5F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A24F5F">
              <w:rPr>
                <w:rFonts w:ascii="Times" w:hAnsi="Times" w:cs="Arial"/>
                <w:b/>
                <w:color w:val="000000"/>
              </w:rPr>
              <w:t>A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6E00048E" w14:textId="77777777" w:rsidR="003C1F14" w:rsidRPr="00A24F5F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A24F5F">
              <w:rPr>
                <w:rFonts w:ascii="Times" w:hAnsi="Times" w:cs="Arial"/>
                <w:b/>
                <w:color w:val="000000"/>
              </w:rPr>
              <w:t>A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11BBAAA2" w14:textId="77777777" w:rsidR="003C1F14" w:rsidRPr="00A24F5F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A24F5F">
              <w:rPr>
                <w:rFonts w:ascii="Times" w:hAnsi="Times" w:cs="Arial"/>
                <w:b/>
                <w:color w:val="000000"/>
              </w:rPr>
              <w:t>A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678DC3D1" w14:textId="77777777" w:rsidR="003C1F14" w:rsidRPr="00A24F5F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A24F5F">
              <w:rPr>
                <w:rFonts w:ascii="Times" w:hAnsi="Times" w:cs="Arial"/>
                <w:b/>
                <w:color w:val="000000"/>
              </w:rPr>
              <w:t>A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449E2741" w14:textId="77777777" w:rsidR="003C1F14" w:rsidRPr="00A24F5F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A24F5F">
              <w:rPr>
                <w:rFonts w:ascii="Times" w:hAnsi="Times" w:cs="Arial"/>
                <w:b/>
                <w:color w:val="000000"/>
              </w:rPr>
              <w:t>A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0254CBE6" w14:textId="77777777" w:rsidR="003C1F14" w:rsidRPr="00A24F5F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A24F5F">
              <w:rPr>
                <w:rFonts w:ascii="Times" w:hAnsi="Times" w:cs="Arial"/>
                <w:b/>
                <w:color w:val="000000"/>
              </w:rPr>
              <w:t>A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0A1EDD85" w14:textId="77777777" w:rsidR="003C1F14" w:rsidRPr="00A24F5F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A24F5F">
              <w:rPr>
                <w:rFonts w:ascii="Times" w:hAnsi="Times" w:cs="Arial"/>
                <w:b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5D24FC2D" w14:textId="77777777" w:rsidR="003C1F14" w:rsidRPr="00A24F5F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A24F5F">
              <w:rPr>
                <w:rFonts w:ascii="Times" w:hAnsi="Times" w:cs="Arial"/>
                <w:b/>
                <w:color w:val="000000"/>
              </w:rPr>
              <w:t>C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6EEB3868" w14:textId="77777777" w:rsidR="003C1F14" w:rsidRPr="00A24F5F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A24F5F">
              <w:rPr>
                <w:rFonts w:ascii="Times" w:hAnsi="Times" w:cs="Arial"/>
                <w:b/>
                <w:color w:val="000000"/>
              </w:rPr>
              <w:t>A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50DFD82E" w14:textId="77777777" w:rsidR="003C1F14" w:rsidRPr="00A24F5F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A24F5F">
              <w:rPr>
                <w:rFonts w:ascii="Times" w:hAnsi="Times" w:cs="Arial"/>
                <w:b/>
                <w:color w:val="000000"/>
              </w:rPr>
              <w:t>A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367533DA" w14:textId="77777777" w:rsidR="003C1F14" w:rsidRPr="00A24F5F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A24F5F">
              <w:rPr>
                <w:rFonts w:ascii="Times" w:hAnsi="Times" w:cs="Arial"/>
                <w:b/>
                <w:color w:val="000000"/>
              </w:rPr>
              <w:t>A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4953158D" w14:textId="77777777" w:rsidR="003C1F14" w:rsidRPr="00A24F5F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A24F5F">
              <w:rPr>
                <w:rFonts w:ascii="Times" w:hAnsi="Times" w:cs="Arial"/>
                <w:b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136E9685" w14:textId="77777777" w:rsidR="003C1F14" w:rsidRPr="00A24F5F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A24F5F">
              <w:rPr>
                <w:rFonts w:ascii="Times" w:hAnsi="Times" w:cs="Arial"/>
                <w:b/>
                <w:color w:val="000000"/>
              </w:rPr>
              <w:t>G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14912D0F" w14:textId="77777777" w:rsidR="003C1F14" w:rsidRPr="00A24F5F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A24F5F">
              <w:rPr>
                <w:rFonts w:ascii="Times" w:hAnsi="Times" w:cs="Arial"/>
                <w:b/>
                <w:color w:val="000000"/>
              </w:rPr>
              <w:t>A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207A4988" w14:textId="77777777" w:rsidR="003C1F14" w:rsidRPr="00A24F5F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A24F5F">
              <w:rPr>
                <w:rFonts w:ascii="Times" w:hAnsi="Times" w:cs="Arial"/>
                <w:b/>
                <w:color w:val="000000"/>
              </w:rPr>
              <w:t>C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0E6398E9" w14:textId="77777777" w:rsidR="003C1F14" w:rsidRPr="00A24F5F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A24F5F">
              <w:rPr>
                <w:rFonts w:ascii="Times" w:hAnsi="Times" w:cs="Arial"/>
                <w:b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1DEDE675" w14:textId="77777777" w:rsidR="003C1F14" w:rsidRPr="00A24F5F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A24F5F">
              <w:rPr>
                <w:rFonts w:ascii="Times" w:hAnsi="Times" w:cs="Arial"/>
                <w:b/>
                <w:color w:val="000000"/>
              </w:rPr>
              <w:t>C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4AAED8BD" w14:textId="77777777" w:rsidR="003C1F14" w:rsidRPr="00A24F5F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A24F5F">
              <w:rPr>
                <w:rFonts w:ascii="Times" w:hAnsi="Times" w:cs="Arial"/>
                <w:b/>
                <w:color w:val="000000"/>
              </w:rPr>
              <w:t>A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30BDBA61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C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79A3EE68" w14:textId="77777777" w:rsidR="003C1F14" w:rsidRPr="00A24F5F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A24F5F">
              <w:rPr>
                <w:rFonts w:ascii="Times" w:hAnsi="Times" w:cs="Arial"/>
                <w:b/>
                <w:color w:val="000000"/>
              </w:rPr>
              <w:t>A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20FDFD73" w14:textId="77777777" w:rsidR="003C1F14" w:rsidRPr="00A24F5F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A24F5F">
              <w:rPr>
                <w:rFonts w:ascii="Times" w:hAnsi="Times" w:cs="Arial"/>
                <w:b/>
                <w:color w:val="000000"/>
              </w:rPr>
              <w:t>A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4AF0ED62" w14:textId="77777777" w:rsidR="003C1F14" w:rsidRPr="00A24F5F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A24F5F">
              <w:rPr>
                <w:rFonts w:ascii="Times" w:hAnsi="Times" w:cs="Arial"/>
                <w:b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17CFA2D1" w14:textId="77777777" w:rsidR="003C1F14" w:rsidRPr="00A24F5F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A24F5F">
              <w:rPr>
                <w:rFonts w:ascii="Times" w:hAnsi="Times" w:cs="Arial"/>
                <w:b/>
                <w:color w:val="000000"/>
              </w:rPr>
              <w:t>G</w:t>
            </w:r>
          </w:p>
        </w:tc>
      </w:tr>
      <w:tr w:rsidR="003C1F14" w:rsidRPr="004377E5" w14:paraId="01A79CB1" w14:textId="77777777" w:rsidTr="00575EA4">
        <w:tc>
          <w:tcPr>
            <w:tcW w:w="2093" w:type="dxa"/>
            <w:shd w:val="clear" w:color="auto" w:fill="auto"/>
          </w:tcPr>
          <w:p w14:paraId="6177960C" w14:textId="77777777" w:rsidR="003C1F14" w:rsidRPr="004377E5" w:rsidRDefault="003C1F14" w:rsidP="00575EA4">
            <w:pPr>
              <w:spacing w:line="360" w:lineRule="auto"/>
              <w:jc w:val="both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EVROTAS</w:t>
            </w:r>
          </w:p>
        </w:tc>
        <w:tc>
          <w:tcPr>
            <w:tcW w:w="425" w:type="dxa"/>
            <w:shd w:val="clear" w:color="auto" w:fill="auto"/>
          </w:tcPr>
          <w:p w14:paraId="43C440D2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</w:t>
            </w:r>
          </w:p>
        </w:tc>
        <w:tc>
          <w:tcPr>
            <w:tcW w:w="425" w:type="dxa"/>
            <w:shd w:val="clear" w:color="auto" w:fill="auto"/>
          </w:tcPr>
          <w:p w14:paraId="5AF798CC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C</w:t>
            </w:r>
          </w:p>
        </w:tc>
        <w:tc>
          <w:tcPr>
            <w:tcW w:w="426" w:type="dxa"/>
            <w:shd w:val="clear" w:color="auto" w:fill="auto"/>
          </w:tcPr>
          <w:p w14:paraId="67ADA226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</w:t>
            </w:r>
          </w:p>
        </w:tc>
        <w:tc>
          <w:tcPr>
            <w:tcW w:w="425" w:type="dxa"/>
            <w:shd w:val="clear" w:color="auto" w:fill="auto"/>
          </w:tcPr>
          <w:p w14:paraId="0B32760E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C</w:t>
            </w:r>
          </w:p>
        </w:tc>
        <w:tc>
          <w:tcPr>
            <w:tcW w:w="425" w:type="dxa"/>
            <w:shd w:val="clear" w:color="auto" w:fill="auto"/>
          </w:tcPr>
          <w:p w14:paraId="29E7C04B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C</w:t>
            </w:r>
          </w:p>
        </w:tc>
        <w:tc>
          <w:tcPr>
            <w:tcW w:w="425" w:type="dxa"/>
            <w:shd w:val="clear" w:color="auto" w:fill="auto"/>
          </w:tcPr>
          <w:p w14:paraId="3AC8C27B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G</w:t>
            </w:r>
          </w:p>
        </w:tc>
        <w:tc>
          <w:tcPr>
            <w:tcW w:w="426" w:type="dxa"/>
            <w:shd w:val="clear" w:color="auto" w:fill="auto"/>
          </w:tcPr>
          <w:p w14:paraId="42D9BC3B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G</w:t>
            </w:r>
          </w:p>
        </w:tc>
        <w:tc>
          <w:tcPr>
            <w:tcW w:w="425" w:type="dxa"/>
            <w:shd w:val="clear" w:color="auto" w:fill="auto"/>
          </w:tcPr>
          <w:p w14:paraId="3616EB37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G</w:t>
            </w:r>
          </w:p>
        </w:tc>
        <w:tc>
          <w:tcPr>
            <w:tcW w:w="425" w:type="dxa"/>
            <w:shd w:val="clear" w:color="auto" w:fill="auto"/>
          </w:tcPr>
          <w:p w14:paraId="284A7745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G</w:t>
            </w:r>
          </w:p>
        </w:tc>
        <w:tc>
          <w:tcPr>
            <w:tcW w:w="425" w:type="dxa"/>
            <w:shd w:val="clear" w:color="auto" w:fill="auto"/>
          </w:tcPr>
          <w:p w14:paraId="4BCE672F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G</w:t>
            </w:r>
          </w:p>
        </w:tc>
        <w:tc>
          <w:tcPr>
            <w:tcW w:w="426" w:type="dxa"/>
            <w:shd w:val="clear" w:color="auto" w:fill="auto"/>
          </w:tcPr>
          <w:p w14:paraId="48595D1A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G</w:t>
            </w:r>
          </w:p>
        </w:tc>
        <w:tc>
          <w:tcPr>
            <w:tcW w:w="425" w:type="dxa"/>
            <w:shd w:val="clear" w:color="auto" w:fill="auto"/>
          </w:tcPr>
          <w:p w14:paraId="27557EEC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C</w:t>
            </w:r>
          </w:p>
        </w:tc>
        <w:tc>
          <w:tcPr>
            <w:tcW w:w="425" w:type="dxa"/>
            <w:shd w:val="clear" w:color="auto" w:fill="auto"/>
          </w:tcPr>
          <w:p w14:paraId="15F2DA5C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</w:t>
            </w:r>
          </w:p>
        </w:tc>
        <w:tc>
          <w:tcPr>
            <w:tcW w:w="425" w:type="dxa"/>
            <w:shd w:val="clear" w:color="auto" w:fill="auto"/>
          </w:tcPr>
          <w:p w14:paraId="20AFBEDC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G</w:t>
            </w:r>
          </w:p>
        </w:tc>
        <w:tc>
          <w:tcPr>
            <w:tcW w:w="426" w:type="dxa"/>
            <w:shd w:val="clear" w:color="auto" w:fill="auto"/>
          </w:tcPr>
          <w:p w14:paraId="1139C3AF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G</w:t>
            </w:r>
          </w:p>
        </w:tc>
        <w:tc>
          <w:tcPr>
            <w:tcW w:w="425" w:type="dxa"/>
            <w:shd w:val="clear" w:color="auto" w:fill="auto"/>
          </w:tcPr>
          <w:p w14:paraId="7014C82B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G</w:t>
            </w:r>
          </w:p>
        </w:tc>
        <w:tc>
          <w:tcPr>
            <w:tcW w:w="425" w:type="dxa"/>
            <w:shd w:val="clear" w:color="auto" w:fill="auto"/>
          </w:tcPr>
          <w:p w14:paraId="68501148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C</w:t>
            </w:r>
          </w:p>
        </w:tc>
        <w:tc>
          <w:tcPr>
            <w:tcW w:w="425" w:type="dxa"/>
            <w:shd w:val="clear" w:color="auto" w:fill="auto"/>
          </w:tcPr>
          <w:p w14:paraId="62B3D424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6" w:type="dxa"/>
            <w:shd w:val="clear" w:color="auto" w:fill="auto"/>
          </w:tcPr>
          <w:p w14:paraId="27DE52E1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G</w:t>
            </w:r>
          </w:p>
        </w:tc>
        <w:tc>
          <w:tcPr>
            <w:tcW w:w="425" w:type="dxa"/>
            <w:shd w:val="clear" w:color="auto" w:fill="auto"/>
          </w:tcPr>
          <w:p w14:paraId="171E4780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</w:t>
            </w:r>
          </w:p>
        </w:tc>
        <w:tc>
          <w:tcPr>
            <w:tcW w:w="425" w:type="dxa"/>
            <w:shd w:val="clear" w:color="auto" w:fill="auto"/>
          </w:tcPr>
          <w:p w14:paraId="7FA9B118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C</w:t>
            </w:r>
          </w:p>
        </w:tc>
        <w:tc>
          <w:tcPr>
            <w:tcW w:w="425" w:type="dxa"/>
            <w:shd w:val="clear" w:color="auto" w:fill="auto"/>
          </w:tcPr>
          <w:p w14:paraId="2BFBDD61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</w:t>
            </w:r>
          </w:p>
        </w:tc>
        <w:tc>
          <w:tcPr>
            <w:tcW w:w="426" w:type="dxa"/>
            <w:shd w:val="clear" w:color="auto" w:fill="auto"/>
          </w:tcPr>
          <w:p w14:paraId="7868AF39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G</w:t>
            </w:r>
          </w:p>
        </w:tc>
        <w:tc>
          <w:tcPr>
            <w:tcW w:w="425" w:type="dxa"/>
            <w:shd w:val="clear" w:color="auto" w:fill="auto"/>
          </w:tcPr>
          <w:p w14:paraId="63170781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C</w:t>
            </w:r>
          </w:p>
        </w:tc>
        <w:tc>
          <w:tcPr>
            <w:tcW w:w="425" w:type="dxa"/>
            <w:shd w:val="clear" w:color="auto" w:fill="auto"/>
          </w:tcPr>
          <w:p w14:paraId="0587CBFD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G</w:t>
            </w:r>
          </w:p>
        </w:tc>
        <w:tc>
          <w:tcPr>
            <w:tcW w:w="425" w:type="dxa"/>
            <w:shd w:val="clear" w:color="auto" w:fill="auto"/>
          </w:tcPr>
          <w:p w14:paraId="45A96082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G</w:t>
            </w:r>
          </w:p>
        </w:tc>
        <w:tc>
          <w:tcPr>
            <w:tcW w:w="426" w:type="dxa"/>
            <w:shd w:val="clear" w:color="auto" w:fill="auto"/>
          </w:tcPr>
          <w:p w14:paraId="0DE82C87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C</w:t>
            </w:r>
          </w:p>
        </w:tc>
        <w:tc>
          <w:tcPr>
            <w:tcW w:w="425" w:type="dxa"/>
            <w:shd w:val="clear" w:color="auto" w:fill="auto"/>
          </w:tcPr>
          <w:p w14:paraId="1F00ED98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</w:tr>
      <w:tr w:rsidR="003C1F14" w:rsidRPr="004377E5" w14:paraId="387F9F76" w14:textId="77777777" w:rsidTr="00575EA4">
        <w:tc>
          <w:tcPr>
            <w:tcW w:w="2093" w:type="dxa"/>
            <w:tcBorders>
              <w:left w:val="nil"/>
              <w:right w:val="nil"/>
            </w:tcBorders>
            <w:shd w:val="clear" w:color="auto" w:fill="auto"/>
          </w:tcPr>
          <w:p w14:paraId="1632D5D2" w14:textId="77777777" w:rsidR="003C1F14" w:rsidRPr="004377E5" w:rsidRDefault="003C1F14" w:rsidP="00575EA4">
            <w:pPr>
              <w:spacing w:line="360" w:lineRule="auto"/>
              <w:jc w:val="both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lastRenderedPageBreak/>
              <w:t>MIRAS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37419083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6951D1E8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C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02EEB16A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1A18D3DA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C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45840958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C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756759D2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18EDB9DD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G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73000E67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G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64356B52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G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706303D3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G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2196AA18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G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2C0818B0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C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4DA7D3BB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3A7284D3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G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565E6EF7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G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7FD3CB2D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G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7B266831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C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0B7820E8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1A931690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G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17D54138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6B33CFF1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C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3DBD3F25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202C4C2E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G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5E733D1A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C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05FBF7B9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G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2E5B2F8D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G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7B3C08AA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C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492556CC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</w:tr>
      <w:tr w:rsidR="003C1F14" w:rsidRPr="004377E5" w14:paraId="2F1BF957" w14:textId="77777777" w:rsidTr="00575EA4">
        <w:tc>
          <w:tcPr>
            <w:tcW w:w="2093" w:type="dxa"/>
            <w:tcBorders>
              <w:bottom w:val="single" w:sz="12" w:space="0" w:color="auto"/>
            </w:tcBorders>
            <w:shd w:val="clear" w:color="auto" w:fill="auto"/>
          </w:tcPr>
          <w:p w14:paraId="1315330F" w14:textId="77777777" w:rsidR="003C1F14" w:rsidRPr="004377E5" w:rsidRDefault="003C1F14" w:rsidP="00575EA4">
            <w:pPr>
              <w:spacing w:line="360" w:lineRule="auto"/>
              <w:jc w:val="both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PAMISSOS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14:paraId="2F547AFA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14:paraId="56FE88F5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C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</w:tcPr>
          <w:p w14:paraId="7DD90B6C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14:paraId="0A982812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C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14:paraId="0A45FB81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C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14:paraId="39CE49D9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</w:tcPr>
          <w:p w14:paraId="39F3D656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G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14:paraId="5A72662D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G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14:paraId="71C6AA61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G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14:paraId="6D8349DD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G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</w:tcPr>
          <w:p w14:paraId="60B5A296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G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14:paraId="332B45B6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C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14:paraId="1E1E1C34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14:paraId="042CBC81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G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</w:tcPr>
          <w:p w14:paraId="43484A86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G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14:paraId="475FD038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G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14:paraId="41C3D081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C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14:paraId="1022CEBD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</w:tcPr>
          <w:p w14:paraId="2261F564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G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14:paraId="230FB0CE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14:paraId="2BFEA082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C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14:paraId="6260749D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</w:tcPr>
          <w:p w14:paraId="29669FA0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G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14:paraId="610688E0" w14:textId="77777777" w:rsidR="003C1F14" w:rsidRPr="00A24F5F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A24F5F">
              <w:rPr>
                <w:rFonts w:ascii="Times" w:hAnsi="Times" w:cs="Arial"/>
                <w:b/>
                <w:color w:val="000000"/>
              </w:rPr>
              <w:t>T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14:paraId="52BDEBB7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G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14:paraId="5B08AC5D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G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</w:tcPr>
          <w:p w14:paraId="76C9404D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C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14:paraId="21B4C5FB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</w:tr>
    </w:tbl>
    <w:p w14:paraId="5F393933" w14:textId="77777777" w:rsidR="003C1F14" w:rsidRPr="004377E5" w:rsidRDefault="003C1F14" w:rsidP="003C1F14">
      <w:pPr>
        <w:spacing w:line="360" w:lineRule="auto"/>
        <w:jc w:val="both"/>
        <w:rPr>
          <w:rFonts w:ascii="Times" w:hAnsi="Times" w:cs="Arial"/>
        </w:rPr>
      </w:pPr>
    </w:p>
    <w:p w14:paraId="31543504" w14:textId="0D875632" w:rsidR="003C1F14" w:rsidRPr="004377E5" w:rsidRDefault="003C1F14" w:rsidP="003C1F14">
      <w:pPr>
        <w:spacing w:line="360" w:lineRule="auto"/>
        <w:jc w:val="both"/>
        <w:rPr>
          <w:rFonts w:ascii="Times" w:hAnsi="Times" w:cs="Arial"/>
        </w:rPr>
      </w:pPr>
      <w:r w:rsidRPr="004377E5">
        <w:rPr>
          <w:rFonts w:ascii="Times" w:hAnsi="Times" w:cs="Arial"/>
        </w:rPr>
        <w:t xml:space="preserve">…. Continuation Table </w:t>
      </w:r>
      <w:del w:id="27" w:author="Silvia Perea" w:date="2016-11-17T19:01:00Z">
        <w:r w:rsidRPr="004377E5" w:rsidDel="00E76ACA">
          <w:rPr>
            <w:rFonts w:ascii="Times" w:hAnsi="Times" w:cs="Arial"/>
          </w:rPr>
          <w:delText>S2</w:delText>
        </w:r>
      </w:del>
      <w:ins w:id="28" w:author="Silvia Perea" w:date="2016-11-17T19:01:00Z">
        <w:r w:rsidR="00E76ACA">
          <w:rPr>
            <w:rFonts w:ascii="Times" w:hAnsi="Times" w:cs="Arial"/>
          </w:rPr>
          <w:t>C</w:t>
        </w:r>
      </w:ins>
    </w:p>
    <w:tbl>
      <w:tblPr>
        <w:tblW w:w="14000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3C1F14" w:rsidRPr="004377E5" w14:paraId="1F613AC2" w14:textId="77777777" w:rsidTr="00575EA4">
        <w:trPr>
          <w:trHeight w:val="794"/>
        </w:trPr>
        <w:tc>
          <w:tcPr>
            <w:tcW w:w="20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682ABFB" w14:textId="77777777" w:rsidR="003C1F14" w:rsidRPr="00B932E2" w:rsidRDefault="003C1F14" w:rsidP="00575EA4">
            <w:pPr>
              <w:spacing w:line="360" w:lineRule="auto"/>
              <w:jc w:val="both"/>
              <w:rPr>
                <w:rFonts w:ascii="Times" w:hAnsi="Times" w:cs="Arial"/>
                <w:b/>
                <w:bCs/>
                <w:color w:val="000000"/>
              </w:rPr>
            </w:pPr>
            <w:r w:rsidRPr="00B932E2">
              <w:rPr>
                <w:rFonts w:ascii="Times" w:hAnsi="Times" w:cs="Arial"/>
                <w:b/>
                <w:bCs/>
                <w:color w:val="000000"/>
              </w:rPr>
              <w:t xml:space="preserve">POSITION </w:t>
            </w:r>
            <w:r w:rsidRPr="00B932E2">
              <w:rPr>
                <w:rFonts w:ascii="Times" w:hAnsi="Times" w:cs="Arial"/>
                <w:b/>
                <w:bCs/>
                <w:i/>
                <w:color w:val="000000"/>
              </w:rPr>
              <w:t>MT-CYB</w:t>
            </w:r>
            <w:r w:rsidRPr="00B932E2">
              <w:rPr>
                <w:rFonts w:ascii="Times" w:hAnsi="Times" w:cs="Arial"/>
                <w:b/>
                <w:bCs/>
                <w:color w:val="000000"/>
              </w:rPr>
              <w:t>/</w:t>
            </w:r>
          </w:p>
          <w:p w14:paraId="5E0C6146" w14:textId="77777777" w:rsidR="003C1F14" w:rsidRPr="004377E5" w:rsidRDefault="003C1F14" w:rsidP="00575EA4">
            <w:pPr>
              <w:spacing w:line="360" w:lineRule="auto"/>
              <w:jc w:val="both"/>
              <w:rPr>
                <w:rFonts w:ascii="Times" w:hAnsi="Times" w:cs="Arial"/>
                <w:bCs/>
                <w:color w:val="000000"/>
              </w:rPr>
            </w:pPr>
            <w:r w:rsidRPr="00B932E2">
              <w:rPr>
                <w:rFonts w:ascii="Times" w:hAnsi="Times" w:cs="Arial"/>
                <w:b/>
                <w:bCs/>
                <w:color w:val="000000"/>
              </w:rPr>
              <w:t>POPULATION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1BFC90E6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522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434F928F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552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5EB64AF8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573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1266EFD4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577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120B426E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579</w:t>
            </w:r>
            <w:r>
              <w:rPr>
                <w:rFonts w:ascii="Times" w:hAnsi="Times" w:cs="Arial"/>
                <w:bCs/>
                <w:color w:val="000000"/>
              </w:rPr>
              <w:t xml:space="preserve"> *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55002218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580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0128CC0A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582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15283C87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585</w:t>
            </w:r>
            <w:r>
              <w:rPr>
                <w:rFonts w:ascii="Times" w:hAnsi="Times" w:cs="Arial"/>
                <w:bCs/>
                <w:color w:val="000000"/>
              </w:rPr>
              <w:t xml:space="preserve"> *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43A6D6EB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592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728FCC79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598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11A4310D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606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62FA7332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609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3D223D33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615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6592A6EA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630</w:t>
            </w:r>
            <w:r>
              <w:rPr>
                <w:rFonts w:ascii="Times" w:hAnsi="Times" w:cs="Arial"/>
                <w:bCs/>
                <w:color w:val="000000"/>
              </w:rPr>
              <w:t xml:space="preserve"> *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461A5399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639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7B05E055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642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2B7C0F39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651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5160B860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675</w:t>
            </w:r>
            <w:r>
              <w:rPr>
                <w:rFonts w:ascii="Times" w:hAnsi="Times" w:cs="Arial"/>
                <w:bCs/>
                <w:color w:val="000000"/>
              </w:rPr>
              <w:t xml:space="preserve"> *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068E1D56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693</w:t>
            </w:r>
            <w:r>
              <w:rPr>
                <w:rFonts w:ascii="Times" w:hAnsi="Times" w:cs="Arial"/>
                <w:bCs/>
                <w:color w:val="000000"/>
              </w:rPr>
              <w:t xml:space="preserve"> *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15081348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696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71D87CFB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700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193FA27F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702</w:t>
            </w:r>
            <w:r>
              <w:rPr>
                <w:rFonts w:ascii="Times" w:hAnsi="Times" w:cs="Arial"/>
                <w:bCs/>
                <w:color w:val="000000"/>
              </w:rPr>
              <w:t xml:space="preserve"> *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3949989C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708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57707488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709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103379C6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717</w:t>
            </w:r>
            <w:r>
              <w:rPr>
                <w:rFonts w:ascii="Times" w:hAnsi="Times" w:cs="Arial"/>
                <w:bCs/>
                <w:color w:val="000000"/>
              </w:rPr>
              <w:t xml:space="preserve"> *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21D357C8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723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43DB45A2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724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4E0B379C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748</w:t>
            </w:r>
          </w:p>
        </w:tc>
      </w:tr>
      <w:tr w:rsidR="003C1F14" w:rsidRPr="004377E5" w14:paraId="097908B6" w14:textId="77777777" w:rsidTr="00575EA4">
        <w:tc>
          <w:tcPr>
            <w:tcW w:w="2093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7017EB35" w14:textId="77777777" w:rsidR="003C1F14" w:rsidRPr="004377E5" w:rsidRDefault="003C1F14" w:rsidP="00575EA4">
            <w:pPr>
              <w:spacing w:line="360" w:lineRule="auto"/>
              <w:jc w:val="both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ALFIOS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60A73C13" w14:textId="77777777" w:rsidR="003C1F14" w:rsidRPr="00A24F5F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A24F5F">
              <w:rPr>
                <w:rFonts w:ascii="Times" w:hAnsi="Times" w:cs="Arial"/>
                <w:b/>
                <w:color w:val="000000"/>
              </w:rPr>
              <w:t>C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0AB88D6E" w14:textId="77777777" w:rsidR="003C1F14" w:rsidRPr="00A24F5F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A24F5F">
              <w:rPr>
                <w:rFonts w:ascii="Times" w:hAnsi="Times" w:cs="Arial"/>
                <w:b/>
                <w:color w:val="000000"/>
              </w:rPr>
              <w:t>C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65167758" w14:textId="77777777" w:rsidR="003C1F14" w:rsidRPr="00A24F5F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A24F5F">
              <w:rPr>
                <w:rFonts w:ascii="Times" w:hAnsi="Times" w:cs="Arial"/>
                <w:b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29ED68A0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13D38D0E" w14:textId="77777777" w:rsidR="003C1F14" w:rsidRPr="00A24F5F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A24F5F">
              <w:rPr>
                <w:rFonts w:ascii="Times" w:hAnsi="Times" w:cs="Arial"/>
                <w:b/>
                <w:color w:val="000000"/>
              </w:rPr>
              <w:t>C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35D71E24" w14:textId="77777777" w:rsidR="003C1F14" w:rsidRPr="00A24F5F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A24F5F">
              <w:rPr>
                <w:rFonts w:ascii="Times" w:hAnsi="Times" w:cs="Arial"/>
                <w:b/>
                <w:color w:val="000000"/>
              </w:rPr>
              <w:t>A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18AC0C91" w14:textId="77777777" w:rsidR="003C1F14" w:rsidRPr="00A24F5F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A24F5F">
              <w:rPr>
                <w:rFonts w:ascii="Times" w:hAnsi="Times" w:cs="Arial"/>
                <w:b/>
                <w:color w:val="000000"/>
              </w:rPr>
              <w:t>C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1B6AE714" w14:textId="77777777" w:rsidR="003C1F14" w:rsidRPr="00A24F5F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A24F5F">
              <w:rPr>
                <w:rFonts w:ascii="Times" w:hAnsi="Times" w:cs="Arial"/>
                <w:b/>
                <w:color w:val="000000"/>
              </w:rPr>
              <w:t>A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6F2F99EB" w14:textId="77777777" w:rsidR="003C1F14" w:rsidRPr="00A24F5F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A24F5F">
              <w:rPr>
                <w:rFonts w:ascii="Times" w:hAnsi="Times" w:cs="Arial"/>
                <w:b/>
                <w:color w:val="000000"/>
              </w:rPr>
              <w:t>C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1030BA4B" w14:textId="77777777" w:rsidR="003C1F14" w:rsidRPr="00A24F5F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A24F5F">
              <w:rPr>
                <w:rFonts w:ascii="Times" w:hAnsi="Times" w:cs="Arial"/>
                <w:b/>
                <w:color w:val="000000"/>
              </w:rPr>
              <w:t>C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386794B5" w14:textId="77777777" w:rsidR="003C1F14" w:rsidRPr="00A24F5F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A24F5F">
              <w:rPr>
                <w:rFonts w:ascii="Times" w:hAnsi="Times" w:cs="Arial"/>
                <w:b/>
                <w:color w:val="000000"/>
              </w:rPr>
              <w:t>G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78C0A5D6" w14:textId="77777777" w:rsidR="003C1F14" w:rsidRPr="00A24F5F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A24F5F">
              <w:rPr>
                <w:rFonts w:ascii="Times" w:hAnsi="Times" w:cs="Arial"/>
                <w:b/>
                <w:color w:val="000000"/>
              </w:rPr>
              <w:t>G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11A70AE4" w14:textId="77777777" w:rsidR="003C1F14" w:rsidRPr="00A24F5F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A24F5F">
              <w:rPr>
                <w:rFonts w:ascii="Times" w:hAnsi="Times" w:cs="Arial"/>
                <w:b/>
                <w:color w:val="000000"/>
              </w:rPr>
              <w:t>A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505981F4" w14:textId="77777777" w:rsidR="003C1F14" w:rsidRPr="00A24F5F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A24F5F">
              <w:rPr>
                <w:rFonts w:ascii="Times" w:hAnsi="Times" w:cs="Arial"/>
                <w:b/>
                <w:color w:val="000000"/>
              </w:rPr>
              <w:t>C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14DB3F2A" w14:textId="77777777" w:rsidR="003C1F14" w:rsidRPr="00A24F5F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A24F5F">
              <w:rPr>
                <w:rFonts w:ascii="Times" w:hAnsi="Times" w:cs="Arial"/>
                <w:b/>
                <w:color w:val="000000"/>
              </w:rPr>
              <w:t>C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3A12F9B6" w14:textId="77777777" w:rsidR="003C1F14" w:rsidRPr="00A24F5F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A24F5F">
              <w:rPr>
                <w:rFonts w:ascii="Times" w:hAnsi="Times" w:cs="Arial"/>
                <w:b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05029197" w14:textId="77777777" w:rsidR="003C1F14" w:rsidRPr="00A24F5F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A24F5F">
              <w:rPr>
                <w:rFonts w:ascii="Times" w:hAnsi="Times" w:cs="Arial"/>
                <w:b/>
                <w:color w:val="000000"/>
              </w:rPr>
              <w:t>A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4E97F27F" w14:textId="77777777" w:rsidR="003C1F14" w:rsidRPr="00A24F5F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A24F5F">
              <w:rPr>
                <w:rFonts w:ascii="Times" w:hAnsi="Times" w:cs="Arial"/>
                <w:b/>
                <w:color w:val="000000"/>
              </w:rPr>
              <w:t>A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363EC528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211E7343" w14:textId="77777777" w:rsidR="003C1F14" w:rsidRPr="00A24F5F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A24F5F">
              <w:rPr>
                <w:rFonts w:ascii="Times" w:hAnsi="Times" w:cs="Arial"/>
                <w:b/>
                <w:color w:val="000000"/>
              </w:rPr>
              <w:t>C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2838A21D" w14:textId="77777777" w:rsidR="003C1F14" w:rsidRPr="00A24F5F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A24F5F">
              <w:rPr>
                <w:rFonts w:ascii="Times" w:hAnsi="Times" w:cs="Arial"/>
                <w:b/>
                <w:color w:val="000000"/>
              </w:rPr>
              <w:t>A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1FB00509" w14:textId="77777777" w:rsidR="003C1F14" w:rsidRPr="00A24F5F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A24F5F">
              <w:rPr>
                <w:rFonts w:ascii="Times" w:hAnsi="Times" w:cs="Arial"/>
                <w:b/>
                <w:color w:val="000000"/>
              </w:rPr>
              <w:t>C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3EBDDD39" w14:textId="77777777" w:rsidR="003C1F14" w:rsidRPr="00A24F5F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A24F5F">
              <w:rPr>
                <w:rFonts w:ascii="Times" w:hAnsi="Times" w:cs="Arial"/>
                <w:b/>
                <w:color w:val="000000"/>
              </w:rPr>
              <w:t>G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14DC9AF8" w14:textId="77777777" w:rsidR="003C1F14" w:rsidRPr="00A24F5F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A24F5F">
              <w:rPr>
                <w:rFonts w:ascii="Times" w:hAnsi="Times" w:cs="Arial"/>
                <w:b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6E31C59A" w14:textId="77777777" w:rsidR="003C1F14" w:rsidRPr="00A24F5F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A24F5F">
              <w:rPr>
                <w:rFonts w:ascii="Times" w:hAnsi="Times" w:cs="Arial"/>
                <w:b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067696EA" w14:textId="77777777" w:rsidR="003C1F14" w:rsidRPr="00A24F5F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A24F5F">
              <w:rPr>
                <w:rFonts w:ascii="Times" w:hAnsi="Times" w:cs="Arial"/>
                <w:b/>
                <w:color w:val="000000"/>
              </w:rPr>
              <w:t>C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0E884D20" w14:textId="77777777" w:rsidR="003C1F14" w:rsidRPr="00A24F5F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A24F5F">
              <w:rPr>
                <w:rFonts w:ascii="Times" w:hAnsi="Times" w:cs="Arial"/>
                <w:b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1E038E5B" w14:textId="77777777" w:rsidR="003C1F14" w:rsidRPr="00A24F5F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A24F5F">
              <w:rPr>
                <w:rFonts w:ascii="Times" w:hAnsi="Times" w:cs="Arial"/>
                <w:b/>
                <w:color w:val="000000"/>
              </w:rPr>
              <w:t>C</w:t>
            </w:r>
          </w:p>
        </w:tc>
      </w:tr>
      <w:tr w:rsidR="003C1F14" w:rsidRPr="004377E5" w14:paraId="6A85A7A0" w14:textId="77777777" w:rsidTr="00575EA4">
        <w:tc>
          <w:tcPr>
            <w:tcW w:w="2093" w:type="dxa"/>
            <w:shd w:val="clear" w:color="auto" w:fill="auto"/>
          </w:tcPr>
          <w:p w14:paraId="034FE4D2" w14:textId="77777777" w:rsidR="003C1F14" w:rsidRPr="004377E5" w:rsidRDefault="003C1F14" w:rsidP="00575EA4">
            <w:pPr>
              <w:spacing w:line="360" w:lineRule="auto"/>
              <w:jc w:val="both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EVROTAS</w:t>
            </w:r>
          </w:p>
        </w:tc>
        <w:tc>
          <w:tcPr>
            <w:tcW w:w="425" w:type="dxa"/>
            <w:shd w:val="clear" w:color="auto" w:fill="auto"/>
          </w:tcPr>
          <w:p w14:paraId="2B09F055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</w:t>
            </w:r>
          </w:p>
        </w:tc>
        <w:tc>
          <w:tcPr>
            <w:tcW w:w="425" w:type="dxa"/>
            <w:shd w:val="clear" w:color="auto" w:fill="auto"/>
          </w:tcPr>
          <w:p w14:paraId="3755AE85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6" w:type="dxa"/>
            <w:shd w:val="clear" w:color="auto" w:fill="auto"/>
          </w:tcPr>
          <w:p w14:paraId="6D14F34A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C</w:t>
            </w:r>
          </w:p>
        </w:tc>
        <w:tc>
          <w:tcPr>
            <w:tcW w:w="425" w:type="dxa"/>
            <w:shd w:val="clear" w:color="auto" w:fill="auto"/>
          </w:tcPr>
          <w:p w14:paraId="57C648F4" w14:textId="77777777" w:rsidR="003C1F14" w:rsidRPr="00A24F5F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A24F5F">
              <w:rPr>
                <w:rFonts w:ascii="Times" w:hAnsi="Times" w:cs="Arial"/>
                <w:b/>
                <w:color w:val="000000"/>
              </w:rPr>
              <w:t>G</w:t>
            </w:r>
          </w:p>
        </w:tc>
        <w:tc>
          <w:tcPr>
            <w:tcW w:w="425" w:type="dxa"/>
            <w:shd w:val="clear" w:color="auto" w:fill="auto"/>
          </w:tcPr>
          <w:p w14:paraId="6CE9A835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G</w:t>
            </w:r>
          </w:p>
        </w:tc>
        <w:tc>
          <w:tcPr>
            <w:tcW w:w="425" w:type="dxa"/>
            <w:shd w:val="clear" w:color="auto" w:fill="auto"/>
          </w:tcPr>
          <w:p w14:paraId="5AE6E4DA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G</w:t>
            </w:r>
          </w:p>
        </w:tc>
        <w:tc>
          <w:tcPr>
            <w:tcW w:w="426" w:type="dxa"/>
            <w:shd w:val="clear" w:color="auto" w:fill="auto"/>
          </w:tcPr>
          <w:p w14:paraId="66E652BD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</w:t>
            </w:r>
          </w:p>
        </w:tc>
        <w:tc>
          <w:tcPr>
            <w:tcW w:w="425" w:type="dxa"/>
            <w:shd w:val="clear" w:color="auto" w:fill="auto"/>
          </w:tcPr>
          <w:p w14:paraId="2D010ACE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C</w:t>
            </w:r>
          </w:p>
        </w:tc>
        <w:tc>
          <w:tcPr>
            <w:tcW w:w="425" w:type="dxa"/>
            <w:shd w:val="clear" w:color="auto" w:fill="auto"/>
          </w:tcPr>
          <w:p w14:paraId="1C085B21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</w:t>
            </w:r>
          </w:p>
        </w:tc>
        <w:tc>
          <w:tcPr>
            <w:tcW w:w="425" w:type="dxa"/>
            <w:shd w:val="clear" w:color="auto" w:fill="auto"/>
          </w:tcPr>
          <w:p w14:paraId="079CAFBF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</w:t>
            </w:r>
          </w:p>
        </w:tc>
        <w:tc>
          <w:tcPr>
            <w:tcW w:w="426" w:type="dxa"/>
            <w:shd w:val="clear" w:color="auto" w:fill="auto"/>
          </w:tcPr>
          <w:p w14:paraId="210EF30D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5" w:type="dxa"/>
            <w:shd w:val="clear" w:color="auto" w:fill="auto"/>
          </w:tcPr>
          <w:p w14:paraId="558F0A32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5" w:type="dxa"/>
            <w:shd w:val="clear" w:color="auto" w:fill="auto"/>
          </w:tcPr>
          <w:p w14:paraId="6B86FD26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G</w:t>
            </w:r>
          </w:p>
        </w:tc>
        <w:tc>
          <w:tcPr>
            <w:tcW w:w="425" w:type="dxa"/>
            <w:shd w:val="clear" w:color="auto" w:fill="auto"/>
          </w:tcPr>
          <w:p w14:paraId="34AA849B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6" w:type="dxa"/>
            <w:shd w:val="clear" w:color="auto" w:fill="auto"/>
          </w:tcPr>
          <w:p w14:paraId="0CADF412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</w:t>
            </w:r>
          </w:p>
        </w:tc>
        <w:tc>
          <w:tcPr>
            <w:tcW w:w="425" w:type="dxa"/>
            <w:shd w:val="clear" w:color="auto" w:fill="auto"/>
          </w:tcPr>
          <w:p w14:paraId="08790E24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C</w:t>
            </w:r>
          </w:p>
        </w:tc>
        <w:tc>
          <w:tcPr>
            <w:tcW w:w="425" w:type="dxa"/>
            <w:shd w:val="clear" w:color="auto" w:fill="auto"/>
          </w:tcPr>
          <w:p w14:paraId="27202604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G</w:t>
            </w:r>
          </w:p>
        </w:tc>
        <w:tc>
          <w:tcPr>
            <w:tcW w:w="425" w:type="dxa"/>
            <w:shd w:val="clear" w:color="auto" w:fill="auto"/>
          </w:tcPr>
          <w:p w14:paraId="175F1E01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C</w:t>
            </w:r>
          </w:p>
        </w:tc>
        <w:tc>
          <w:tcPr>
            <w:tcW w:w="426" w:type="dxa"/>
            <w:shd w:val="clear" w:color="auto" w:fill="auto"/>
          </w:tcPr>
          <w:p w14:paraId="370EC8D5" w14:textId="77777777" w:rsidR="003C1F14" w:rsidRPr="00A24F5F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A24F5F">
              <w:rPr>
                <w:rFonts w:ascii="Times" w:hAnsi="Times" w:cs="Arial"/>
                <w:b/>
                <w:color w:val="000000"/>
              </w:rPr>
              <w:t>C</w:t>
            </w:r>
          </w:p>
        </w:tc>
        <w:tc>
          <w:tcPr>
            <w:tcW w:w="425" w:type="dxa"/>
            <w:shd w:val="clear" w:color="auto" w:fill="auto"/>
          </w:tcPr>
          <w:p w14:paraId="4D3B5D42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</w:t>
            </w:r>
          </w:p>
        </w:tc>
        <w:tc>
          <w:tcPr>
            <w:tcW w:w="425" w:type="dxa"/>
            <w:shd w:val="clear" w:color="auto" w:fill="auto"/>
          </w:tcPr>
          <w:p w14:paraId="79758A8F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G</w:t>
            </w:r>
          </w:p>
        </w:tc>
        <w:tc>
          <w:tcPr>
            <w:tcW w:w="425" w:type="dxa"/>
            <w:shd w:val="clear" w:color="auto" w:fill="auto"/>
          </w:tcPr>
          <w:p w14:paraId="2D518B22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6" w:type="dxa"/>
            <w:shd w:val="clear" w:color="auto" w:fill="auto"/>
          </w:tcPr>
          <w:p w14:paraId="2C536282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5" w:type="dxa"/>
            <w:shd w:val="clear" w:color="auto" w:fill="auto"/>
          </w:tcPr>
          <w:p w14:paraId="15F6CFD3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C</w:t>
            </w:r>
          </w:p>
        </w:tc>
        <w:tc>
          <w:tcPr>
            <w:tcW w:w="425" w:type="dxa"/>
            <w:shd w:val="clear" w:color="auto" w:fill="auto"/>
          </w:tcPr>
          <w:p w14:paraId="388F86C7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5" w:type="dxa"/>
            <w:shd w:val="clear" w:color="auto" w:fill="auto"/>
          </w:tcPr>
          <w:p w14:paraId="753251D0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</w:t>
            </w:r>
          </w:p>
        </w:tc>
        <w:tc>
          <w:tcPr>
            <w:tcW w:w="426" w:type="dxa"/>
            <w:shd w:val="clear" w:color="auto" w:fill="auto"/>
          </w:tcPr>
          <w:p w14:paraId="26798A61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C</w:t>
            </w:r>
          </w:p>
        </w:tc>
        <w:tc>
          <w:tcPr>
            <w:tcW w:w="425" w:type="dxa"/>
            <w:shd w:val="clear" w:color="auto" w:fill="auto"/>
          </w:tcPr>
          <w:p w14:paraId="1FBE81C8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</w:t>
            </w:r>
          </w:p>
        </w:tc>
      </w:tr>
      <w:tr w:rsidR="003C1F14" w:rsidRPr="004377E5" w14:paraId="72751E9F" w14:textId="77777777" w:rsidTr="00575EA4">
        <w:tc>
          <w:tcPr>
            <w:tcW w:w="2093" w:type="dxa"/>
            <w:tcBorders>
              <w:left w:val="nil"/>
              <w:right w:val="nil"/>
            </w:tcBorders>
            <w:shd w:val="clear" w:color="auto" w:fill="auto"/>
          </w:tcPr>
          <w:p w14:paraId="247C9A64" w14:textId="77777777" w:rsidR="003C1F14" w:rsidRPr="004377E5" w:rsidRDefault="003C1F14" w:rsidP="00575EA4">
            <w:pPr>
              <w:spacing w:line="360" w:lineRule="auto"/>
              <w:jc w:val="both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MIRAS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5B3BAC11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1B44FBCB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407C58A3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C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7D614066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16F08B6F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G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2521D6E6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G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1E3E0A87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4D268FC5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C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5B665148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7F491364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3179D42C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29CD64BE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479E8ECF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G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28D98779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3C2EF27E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701994D3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C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206F66AE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G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6CC2D6C8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C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09B6B1FE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40D71026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15936876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G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531B247F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53540DBA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5A9F807F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C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34115F81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1989A9C3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514265C5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C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7B471ECA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</w:t>
            </w:r>
          </w:p>
        </w:tc>
      </w:tr>
      <w:tr w:rsidR="003C1F14" w:rsidRPr="004377E5" w14:paraId="2AA8A930" w14:textId="77777777" w:rsidTr="00575EA4">
        <w:tc>
          <w:tcPr>
            <w:tcW w:w="2093" w:type="dxa"/>
            <w:tcBorders>
              <w:bottom w:val="single" w:sz="12" w:space="0" w:color="auto"/>
            </w:tcBorders>
            <w:shd w:val="clear" w:color="auto" w:fill="auto"/>
          </w:tcPr>
          <w:p w14:paraId="1224A1B1" w14:textId="77777777" w:rsidR="003C1F14" w:rsidRPr="004377E5" w:rsidRDefault="003C1F14" w:rsidP="00575EA4">
            <w:pPr>
              <w:spacing w:line="360" w:lineRule="auto"/>
              <w:jc w:val="both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PAMISSOS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14:paraId="225BB462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14:paraId="3323C61B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</w:tcPr>
          <w:p w14:paraId="7E73BD9D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C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14:paraId="393E3F00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14:paraId="2403AC5B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 xml:space="preserve">G 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14:paraId="3BF7F23B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G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</w:tcPr>
          <w:p w14:paraId="32148CBD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14:paraId="5967F731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C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14:paraId="0482E60D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14:paraId="2CC02CA2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</w:tcPr>
          <w:p w14:paraId="637D0742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14:paraId="4E8C68F6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14:paraId="7BA3741D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G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14:paraId="48AA7911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</w:tcPr>
          <w:p w14:paraId="4EF356D1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14:paraId="6856815D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C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14:paraId="59ADCD23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G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14:paraId="7BA39752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C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</w:tcPr>
          <w:p w14:paraId="4DF11C4D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14:paraId="35D78506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14:paraId="281702DC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G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14:paraId="15D576EF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</w:tcPr>
          <w:p w14:paraId="39406D77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14:paraId="77B4425F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C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14:paraId="5963360A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14:paraId="4E1CFD77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</w:tcPr>
          <w:p w14:paraId="4934A448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C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14:paraId="038F4723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</w:t>
            </w:r>
          </w:p>
        </w:tc>
      </w:tr>
    </w:tbl>
    <w:p w14:paraId="236F5501" w14:textId="77777777" w:rsidR="003C1F14" w:rsidRPr="004377E5" w:rsidRDefault="003C1F14" w:rsidP="003C1F14">
      <w:pPr>
        <w:spacing w:line="360" w:lineRule="auto"/>
        <w:jc w:val="both"/>
        <w:rPr>
          <w:rFonts w:ascii="Times" w:hAnsi="Times" w:cs="Arial"/>
        </w:rPr>
      </w:pPr>
    </w:p>
    <w:p w14:paraId="011CD48B" w14:textId="6E25EAE0" w:rsidR="003C1F14" w:rsidRPr="004377E5" w:rsidRDefault="003C1F14" w:rsidP="003C1F14">
      <w:pPr>
        <w:spacing w:line="360" w:lineRule="auto"/>
        <w:jc w:val="both"/>
        <w:rPr>
          <w:rFonts w:ascii="Times" w:hAnsi="Times" w:cs="Arial"/>
        </w:rPr>
      </w:pPr>
      <w:r w:rsidRPr="004377E5">
        <w:rPr>
          <w:rFonts w:ascii="Times" w:hAnsi="Times" w:cs="Arial"/>
        </w:rPr>
        <w:t xml:space="preserve">…. Continuation Table </w:t>
      </w:r>
      <w:del w:id="29" w:author="Silvia Perea" w:date="2016-11-17T19:02:00Z">
        <w:r w:rsidRPr="004377E5" w:rsidDel="00E76ACA">
          <w:rPr>
            <w:rFonts w:ascii="Times" w:hAnsi="Times" w:cs="Arial"/>
          </w:rPr>
          <w:delText>S2</w:delText>
        </w:r>
      </w:del>
      <w:ins w:id="30" w:author="Silvia Perea" w:date="2016-11-17T19:02:00Z">
        <w:r w:rsidR="00E76ACA">
          <w:rPr>
            <w:rFonts w:ascii="Times" w:hAnsi="Times" w:cs="Arial"/>
          </w:rPr>
          <w:t>C</w:t>
        </w:r>
      </w:ins>
    </w:p>
    <w:tbl>
      <w:tblPr>
        <w:tblW w:w="12724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3C1F14" w:rsidRPr="004377E5" w14:paraId="47F965F9" w14:textId="77777777" w:rsidTr="00575EA4">
        <w:trPr>
          <w:trHeight w:val="649"/>
        </w:trPr>
        <w:tc>
          <w:tcPr>
            <w:tcW w:w="20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A128F6B" w14:textId="77777777" w:rsidR="003C1F14" w:rsidRPr="00B932E2" w:rsidRDefault="003C1F14" w:rsidP="00575EA4">
            <w:pPr>
              <w:spacing w:line="360" w:lineRule="auto"/>
              <w:jc w:val="both"/>
              <w:rPr>
                <w:rFonts w:ascii="Times" w:hAnsi="Times" w:cs="Arial"/>
                <w:b/>
                <w:bCs/>
                <w:color w:val="000000"/>
              </w:rPr>
            </w:pPr>
            <w:r w:rsidRPr="00B932E2">
              <w:rPr>
                <w:rFonts w:ascii="Times" w:hAnsi="Times" w:cs="Arial"/>
                <w:b/>
                <w:bCs/>
                <w:color w:val="000000"/>
              </w:rPr>
              <w:t xml:space="preserve">POSITION </w:t>
            </w:r>
            <w:r w:rsidRPr="00B932E2">
              <w:rPr>
                <w:rFonts w:ascii="Times" w:hAnsi="Times" w:cs="Arial"/>
                <w:b/>
                <w:bCs/>
                <w:i/>
                <w:color w:val="000000"/>
              </w:rPr>
              <w:t>MT-CYB</w:t>
            </w:r>
            <w:r w:rsidRPr="00B932E2">
              <w:rPr>
                <w:rFonts w:ascii="Times" w:hAnsi="Times" w:cs="Arial"/>
                <w:b/>
                <w:bCs/>
                <w:color w:val="000000"/>
              </w:rPr>
              <w:t>/</w:t>
            </w:r>
          </w:p>
          <w:p w14:paraId="4514DB2E" w14:textId="77777777" w:rsidR="003C1F14" w:rsidRPr="004377E5" w:rsidRDefault="003C1F14" w:rsidP="00575EA4">
            <w:pPr>
              <w:spacing w:line="360" w:lineRule="auto"/>
              <w:jc w:val="both"/>
              <w:rPr>
                <w:rFonts w:ascii="Times" w:hAnsi="Times" w:cs="Arial"/>
                <w:bCs/>
                <w:color w:val="000000"/>
              </w:rPr>
            </w:pPr>
            <w:r w:rsidRPr="00B932E2">
              <w:rPr>
                <w:rFonts w:ascii="Times" w:hAnsi="Times" w:cs="Arial"/>
                <w:b/>
                <w:bCs/>
                <w:color w:val="000000"/>
              </w:rPr>
              <w:lastRenderedPageBreak/>
              <w:t>POPULATION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4C295AD0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lastRenderedPageBreak/>
              <w:t>750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698DB500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759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7C65C03A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774</w:t>
            </w:r>
            <w:r>
              <w:rPr>
                <w:rFonts w:ascii="Times" w:hAnsi="Times" w:cs="Arial"/>
                <w:bCs/>
                <w:color w:val="000000"/>
              </w:rPr>
              <w:t xml:space="preserve"> *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668C5B3E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777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31954233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784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46196EDA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786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58BE703E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789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1CE4EC91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792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15543BB0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798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5B828D94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813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3A7E3AE9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816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17A6D5D0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819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766545E1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840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2636C738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849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1E857A33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852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01ADBB9E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858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01033BA6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861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7413F8F7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888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3D430C44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894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503A7321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897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6D5F9E70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900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084E2CA5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906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3A137675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17B4290B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918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759749DC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930</w:t>
            </w:r>
          </w:p>
        </w:tc>
      </w:tr>
      <w:tr w:rsidR="003C1F14" w:rsidRPr="004377E5" w14:paraId="04236612" w14:textId="77777777" w:rsidTr="00575EA4">
        <w:tc>
          <w:tcPr>
            <w:tcW w:w="2093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45C9CE69" w14:textId="77777777" w:rsidR="003C1F14" w:rsidRPr="004377E5" w:rsidRDefault="003C1F14" w:rsidP="00575EA4">
            <w:pPr>
              <w:spacing w:line="360" w:lineRule="auto"/>
              <w:jc w:val="both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lastRenderedPageBreak/>
              <w:t>ALFIOS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6A005A86" w14:textId="77777777" w:rsidR="003C1F14" w:rsidRPr="00A24F5F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A24F5F">
              <w:rPr>
                <w:rFonts w:ascii="Times" w:hAnsi="Times" w:cs="Arial"/>
                <w:b/>
                <w:color w:val="000000"/>
              </w:rPr>
              <w:t>G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2A9DB25A" w14:textId="77777777" w:rsidR="003C1F14" w:rsidRPr="00A24F5F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A24F5F">
              <w:rPr>
                <w:rFonts w:ascii="Times" w:hAnsi="Times" w:cs="Arial"/>
                <w:b/>
                <w:color w:val="000000"/>
              </w:rPr>
              <w:t>G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7ED00135" w14:textId="77777777" w:rsidR="003C1F14" w:rsidRPr="00A24F5F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A24F5F">
              <w:rPr>
                <w:rFonts w:ascii="Times" w:hAnsi="Times" w:cs="Arial"/>
                <w:b/>
                <w:color w:val="000000"/>
              </w:rPr>
              <w:t>A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0CCB3848" w14:textId="77777777" w:rsidR="003C1F14" w:rsidRPr="00A24F5F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A24F5F">
              <w:rPr>
                <w:rFonts w:ascii="Times" w:hAnsi="Times" w:cs="Arial"/>
                <w:b/>
                <w:color w:val="000000"/>
              </w:rPr>
              <w:t>A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6B3AD687" w14:textId="77777777" w:rsidR="003C1F14" w:rsidRPr="00A24F5F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A24F5F">
              <w:rPr>
                <w:rFonts w:ascii="Times" w:hAnsi="Times" w:cs="Arial"/>
                <w:b/>
                <w:color w:val="000000"/>
              </w:rPr>
              <w:t>C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4B44F7F9" w14:textId="77777777" w:rsidR="003C1F14" w:rsidRPr="00A24F5F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A24F5F">
              <w:rPr>
                <w:rFonts w:ascii="Times" w:hAnsi="Times" w:cs="Arial"/>
                <w:b/>
                <w:color w:val="000000"/>
              </w:rPr>
              <w:t>G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2FE9D9E9" w14:textId="77777777" w:rsidR="003C1F14" w:rsidRPr="00A24F5F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A24F5F">
              <w:rPr>
                <w:rFonts w:ascii="Times" w:hAnsi="Times" w:cs="Arial"/>
                <w:b/>
                <w:color w:val="000000"/>
              </w:rPr>
              <w:t>G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395979F1" w14:textId="77777777" w:rsidR="003C1F14" w:rsidRPr="00A24F5F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A24F5F">
              <w:rPr>
                <w:rFonts w:ascii="Times" w:hAnsi="Times" w:cs="Arial"/>
                <w:b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38A7D22A" w14:textId="77777777" w:rsidR="003C1F14" w:rsidRPr="00A24F5F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A24F5F">
              <w:rPr>
                <w:rFonts w:ascii="Times" w:hAnsi="Times" w:cs="Arial"/>
                <w:b/>
                <w:color w:val="000000"/>
              </w:rPr>
              <w:t>A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19367744" w14:textId="77777777" w:rsidR="003C1F14" w:rsidRPr="00A24F5F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A24F5F">
              <w:rPr>
                <w:rFonts w:ascii="Times" w:hAnsi="Times" w:cs="Arial"/>
                <w:b/>
                <w:color w:val="000000"/>
              </w:rPr>
              <w:t>G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598A35A8" w14:textId="77777777" w:rsidR="003C1F14" w:rsidRPr="00A24F5F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A24F5F">
              <w:rPr>
                <w:rFonts w:ascii="Times" w:hAnsi="Times" w:cs="Arial"/>
                <w:b/>
                <w:color w:val="000000"/>
              </w:rPr>
              <w:t>G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26395296" w14:textId="77777777" w:rsidR="003C1F14" w:rsidRPr="00A24F5F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A24F5F">
              <w:rPr>
                <w:rFonts w:ascii="Times" w:hAnsi="Times" w:cs="Arial"/>
                <w:b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00221532" w14:textId="77777777" w:rsidR="003C1F14" w:rsidRPr="00A24F5F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A24F5F">
              <w:rPr>
                <w:rFonts w:ascii="Times" w:hAnsi="Times" w:cs="Arial"/>
                <w:b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3693C454" w14:textId="77777777" w:rsidR="003C1F14" w:rsidRPr="00A24F5F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A24F5F">
              <w:rPr>
                <w:rFonts w:ascii="Times" w:hAnsi="Times" w:cs="Arial"/>
                <w:b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5DDFA7F4" w14:textId="77777777" w:rsidR="003C1F14" w:rsidRPr="00A24F5F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A24F5F">
              <w:rPr>
                <w:rFonts w:ascii="Times" w:hAnsi="Times" w:cs="Arial"/>
                <w:b/>
                <w:color w:val="000000"/>
              </w:rPr>
              <w:t>C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683B10E8" w14:textId="77777777" w:rsidR="003C1F14" w:rsidRPr="00A24F5F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A24F5F">
              <w:rPr>
                <w:rFonts w:ascii="Times" w:hAnsi="Times" w:cs="Arial"/>
                <w:b/>
                <w:color w:val="000000"/>
              </w:rPr>
              <w:t>C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3D04893F" w14:textId="77777777" w:rsidR="003C1F14" w:rsidRPr="00A24F5F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A24F5F">
              <w:rPr>
                <w:rFonts w:ascii="Times" w:hAnsi="Times" w:cs="Arial"/>
                <w:b/>
                <w:color w:val="000000"/>
              </w:rPr>
              <w:t>A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7211FE1D" w14:textId="77777777" w:rsidR="003C1F14" w:rsidRPr="00A24F5F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A24F5F">
              <w:rPr>
                <w:rFonts w:ascii="Times" w:hAnsi="Times" w:cs="Arial"/>
                <w:b/>
                <w:color w:val="000000"/>
              </w:rPr>
              <w:t>C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374EA2A2" w14:textId="77777777" w:rsidR="003C1F14" w:rsidRPr="00A24F5F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A24F5F">
              <w:rPr>
                <w:rFonts w:ascii="Times" w:hAnsi="Times" w:cs="Arial"/>
                <w:b/>
                <w:color w:val="000000"/>
              </w:rPr>
              <w:t>C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5EC203AE" w14:textId="77777777" w:rsidR="003C1F14" w:rsidRPr="00A24F5F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A24F5F">
              <w:rPr>
                <w:rFonts w:ascii="Times" w:hAnsi="Times" w:cs="Arial"/>
                <w:b/>
                <w:color w:val="000000"/>
              </w:rPr>
              <w:t>A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54141A74" w14:textId="77777777" w:rsidR="003C1F14" w:rsidRPr="00A24F5F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A24F5F">
              <w:rPr>
                <w:rFonts w:ascii="Times" w:hAnsi="Times" w:cs="Arial"/>
                <w:b/>
                <w:color w:val="000000"/>
              </w:rPr>
              <w:t>G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2247B1BA" w14:textId="77777777" w:rsidR="003C1F14" w:rsidRPr="00A24F5F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A24F5F">
              <w:rPr>
                <w:rFonts w:ascii="Times" w:hAnsi="Times" w:cs="Arial"/>
                <w:b/>
                <w:color w:val="000000"/>
              </w:rPr>
              <w:t>G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337A0164" w14:textId="77777777" w:rsidR="003C1F14" w:rsidRPr="00A24F5F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A24F5F">
              <w:rPr>
                <w:rFonts w:ascii="Times" w:hAnsi="Times" w:cs="Arial"/>
                <w:b/>
                <w:color w:val="000000"/>
              </w:rPr>
              <w:t>A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6A94247B" w14:textId="77777777" w:rsidR="003C1F14" w:rsidRPr="00A24F5F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A24F5F">
              <w:rPr>
                <w:rFonts w:ascii="Times" w:hAnsi="Times" w:cs="Arial"/>
                <w:b/>
                <w:color w:val="000000"/>
              </w:rPr>
              <w:t>C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504863A4" w14:textId="77777777" w:rsidR="003C1F14" w:rsidRPr="00A24F5F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A24F5F">
              <w:rPr>
                <w:rFonts w:ascii="Times" w:hAnsi="Times" w:cs="Arial"/>
                <w:b/>
                <w:color w:val="000000"/>
              </w:rPr>
              <w:t>T</w:t>
            </w:r>
          </w:p>
        </w:tc>
      </w:tr>
      <w:tr w:rsidR="003C1F14" w:rsidRPr="004377E5" w14:paraId="7DCBBF66" w14:textId="77777777" w:rsidTr="00575EA4">
        <w:tc>
          <w:tcPr>
            <w:tcW w:w="2093" w:type="dxa"/>
            <w:shd w:val="clear" w:color="auto" w:fill="auto"/>
          </w:tcPr>
          <w:p w14:paraId="5D0F6BB2" w14:textId="77777777" w:rsidR="003C1F14" w:rsidRPr="004377E5" w:rsidRDefault="003C1F14" w:rsidP="00575EA4">
            <w:pPr>
              <w:spacing w:line="360" w:lineRule="auto"/>
              <w:jc w:val="both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EVROTAS</w:t>
            </w:r>
          </w:p>
        </w:tc>
        <w:tc>
          <w:tcPr>
            <w:tcW w:w="425" w:type="dxa"/>
            <w:shd w:val="clear" w:color="auto" w:fill="auto"/>
          </w:tcPr>
          <w:p w14:paraId="33A37D7B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5" w:type="dxa"/>
            <w:shd w:val="clear" w:color="auto" w:fill="auto"/>
          </w:tcPr>
          <w:p w14:paraId="2211AE27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6" w:type="dxa"/>
            <w:shd w:val="clear" w:color="auto" w:fill="auto"/>
          </w:tcPr>
          <w:p w14:paraId="1B52D92C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</w:t>
            </w:r>
          </w:p>
        </w:tc>
        <w:tc>
          <w:tcPr>
            <w:tcW w:w="425" w:type="dxa"/>
            <w:shd w:val="clear" w:color="auto" w:fill="auto"/>
          </w:tcPr>
          <w:p w14:paraId="54624001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G</w:t>
            </w:r>
          </w:p>
        </w:tc>
        <w:tc>
          <w:tcPr>
            <w:tcW w:w="425" w:type="dxa"/>
            <w:shd w:val="clear" w:color="auto" w:fill="auto"/>
          </w:tcPr>
          <w:p w14:paraId="583E4A17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</w:t>
            </w:r>
          </w:p>
        </w:tc>
        <w:tc>
          <w:tcPr>
            <w:tcW w:w="425" w:type="dxa"/>
            <w:shd w:val="clear" w:color="auto" w:fill="auto"/>
          </w:tcPr>
          <w:p w14:paraId="68AD4B7D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6" w:type="dxa"/>
            <w:shd w:val="clear" w:color="auto" w:fill="auto"/>
          </w:tcPr>
          <w:p w14:paraId="5B35F345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5" w:type="dxa"/>
            <w:shd w:val="clear" w:color="auto" w:fill="auto"/>
          </w:tcPr>
          <w:p w14:paraId="3FC27762" w14:textId="77777777" w:rsidR="003C1F14" w:rsidRPr="00A24F5F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A24F5F">
              <w:rPr>
                <w:rFonts w:ascii="Times" w:hAnsi="Times" w:cs="Arial"/>
                <w:b/>
                <w:color w:val="000000"/>
              </w:rPr>
              <w:t>G</w:t>
            </w:r>
          </w:p>
        </w:tc>
        <w:tc>
          <w:tcPr>
            <w:tcW w:w="425" w:type="dxa"/>
            <w:shd w:val="clear" w:color="auto" w:fill="auto"/>
          </w:tcPr>
          <w:p w14:paraId="226AB1DC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G</w:t>
            </w:r>
          </w:p>
        </w:tc>
        <w:tc>
          <w:tcPr>
            <w:tcW w:w="425" w:type="dxa"/>
            <w:shd w:val="clear" w:color="auto" w:fill="auto"/>
          </w:tcPr>
          <w:p w14:paraId="723614CB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6" w:type="dxa"/>
            <w:shd w:val="clear" w:color="auto" w:fill="auto"/>
          </w:tcPr>
          <w:p w14:paraId="1FC8A1B7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5" w:type="dxa"/>
            <w:shd w:val="clear" w:color="auto" w:fill="auto"/>
          </w:tcPr>
          <w:p w14:paraId="6EF0A798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C</w:t>
            </w:r>
          </w:p>
        </w:tc>
        <w:tc>
          <w:tcPr>
            <w:tcW w:w="425" w:type="dxa"/>
            <w:shd w:val="clear" w:color="auto" w:fill="auto"/>
          </w:tcPr>
          <w:p w14:paraId="215A6250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C</w:t>
            </w:r>
          </w:p>
        </w:tc>
        <w:tc>
          <w:tcPr>
            <w:tcW w:w="425" w:type="dxa"/>
            <w:shd w:val="clear" w:color="auto" w:fill="auto"/>
          </w:tcPr>
          <w:p w14:paraId="237A66B7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C</w:t>
            </w:r>
          </w:p>
        </w:tc>
        <w:tc>
          <w:tcPr>
            <w:tcW w:w="426" w:type="dxa"/>
            <w:shd w:val="clear" w:color="auto" w:fill="auto"/>
          </w:tcPr>
          <w:p w14:paraId="29C3312E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</w:t>
            </w:r>
          </w:p>
        </w:tc>
        <w:tc>
          <w:tcPr>
            <w:tcW w:w="425" w:type="dxa"/>
            <w:shd w:val="clear" w:color="auto" w:fill="auto"/>
          </w:tcPr>
          <w:p w14:paraId="40427C1D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</w:t>
            </w:r>
          </w:p>
        </w:tc>
        <w:tc>
          <w:tcPr>
            <w:tcW w:w="425" w:type="dxa"/>
            <w:shd w:val="clear" w:color="auto" w:fill="auto"/>
          </w:tcPr>
          <w:p w14:paraId="51A04C89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G</w:t>
            </w:r>
          </w:p>
        </w:tc>
        <w:tc>
          <w:tcPr>
            <w:tcW w:w="425" w:type="dxa"/>
            <w:shd w:val="clear" w:color="auto" w:fill="auto"/>
          </w:tcPr>
          <w:p w14:paraId="0DA5021C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</w:t>
            </w:r>
          </w:p>
        </w:tc>
        <w:tc>
          <w:tcPr>
            <w:tcW w:w="426" w:type="dxa"/>
            <w:shd w:val="clear" w:color="auto" w:fill="auto"/>
          </w:tcPr>
          <w:p w14:paraId="0E4E9396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</w:t>
            </w:r>
          </w:p>
        </w:tc>
        <w:tc>
          <w:tcPr>
            <w:tcW w:w="425" w:type="dxa"/>
            <w:shd w:val="clear" w:color="auto" w:fill="auto"/>
          </w:tcPr>
          <w:p w14:paraId="7780A9CC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G</w:t>
            </w:r>
          </w:p>
        </w:tc>
        <w:tc>
          <w:tcPr>
            <w:tcW w:w="425" w:type="dxa"/>
            <w:shd w:val="clear" w:color="auto" w:fill="auto"/>
          </w:tcPr>
          <w:p w14:paraId="1DFEDBD1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5" w:type="dxa"/>
            <w:shd w:val="clear" w:color="auto" w:fill="auto"/>
          </w:tcPr>
          <w:p w14:paraId="55439932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6" w:type="dxa"/>
            <w:shd w:val="clear" w:color="auto" w:fill="auto"/>
          </w:tcPr>
          <w:p w14:paraId="1D58FCD1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C</w:t>
            </w:r>
          </w:p>
        </w:tc>
        <w:tc>
          <w:tcPr>
            <w:tcW w:w="425" w:type="dxa"/>
            <w:shd w:val="clear" w:color="auto" w:fill="auto"/>
          </w:tcPr>
          <w:p w14:paraId="79E795BF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</w:t>
            </w:r>
          </w:p>
        </w:tc>
        <w:tc>
          <w:tcPr>
            <w:tcW w:w="425" w:type="dxa"/>
            <w:shd w:val="clear" w:color="auto" w:fill="auto"/>
          </w:tcPr>
          <w:p w14:paraId="4468A697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G</w:t>
            </w:r>
          </w:p>
        </w:tc>
      </w:tr>
      <w:tr w:rsidR="003C1F14" w:rsidRPr="004377E5" w14:paraId="0556B2F1" w14:textId="77777777" w:rsidTr="00575EA4">
        <w:tc>
          <w:tcPr>
            <w:tcW w:w="2093" w:type="dxa"/>
            <w:tcBorders>
              <w:left w:val="nil"/>
              <w:right w:val="nil"/>
            </w:tcBorders>
            <w:shd w:val="clear" w:color="auto" w:fill="auto"/>
          </w:tcPr>
          <w:p w14:paraId="0C7AB660" w14:textId="77777777" w:rsidR="003C1F14" w:rsidRPr="004377E5" w:rsidRDefault="003C1F14" w:rsidP="00575EA4">
            <w:pPr>
              <w:spacing w:line="360" w:lineRule="auto"/>
              <w:jc w:val="both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MIRAS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5AB34057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29B81DAD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1757480C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0A73B1CE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G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1378DD37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1ECB555C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79965DBF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1897527D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004440AF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G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557220B0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165CD2BD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020D5383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C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54497A91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C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21EFEC70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C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0C4E546A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3409242D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5DBD98A1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G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4D9540DD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71E63918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2829539E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G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54799EA7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58C846BB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164E5A83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C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56F3209D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48371CBF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G</w:t>
            </w:r>
          </w:p>
        </w:tc>
      </w:tr>
      <w:tr w:rsidR="003C1F14" w:rsidRPr="004377E5" w14:paraId="4A9EF05F" w14:textId="77777777" w:rsidTr="00575EA4">
        <w:tc>
          <w:tcPr>
            <w:tcW w:w="2093" w:type="dxa"/>
            <w:tcBorders>
              <w:bottom w:val="single" w:sz="12" w:space="0" w:color="auto"/>
            </w:tcBorders>
            <w:shd w:val="clear" w:color="auto" w:fill="auto"/>
          </w:tcPr>
          <w:p w14:paraId="6A1B7C13" w14:textId="77777777" w:rsidR="003C1F14" w:rsidRPr="004377E5" w:rsidRDefault="003C1F14" w:rsidP="00575EA4">
            <w:pPr>
              <w:spacing w:line="360" w:lineRule="auto"/>
              <w:jc w:val="both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PAMISSOS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14:paraId="3B73CB68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14:paraId="644F1AD6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</w:tcPr>
          <w:p w14:paraId="49C57D93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14:paraId="386F5794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G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14:paraId="227FA72D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 xml:space="preserve">T 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14:paraId="163D3E18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</w:tcPr>
          <w:p w14:paraId="4683E2E7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14:paraId="4CA49CFF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14:paraId="6227BDBF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G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14:paraId="29A743CC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</w:tcPr>
          <w:p w14:paraId="10E0A2CF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14:paraId="14D28D6F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C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14:paraId="6C889192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C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14:paraId="4E457B5C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C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</w:tcPr>
          <w:p w14:paraId="5A9A52DC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14:paraId="6D69A4FA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14:paraId="08EAE99C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G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14:paraId="3710B09B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</w:tcPr>
          <w:p w14:paraId="16540739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14:paraId="30A5D22D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G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14:paraId="647CD23A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14:paraId="2399D8A8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</w:tcPr>
          <w:p w14:paraId="601979D9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C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14:paraId="4C646B59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14:paraId="4377164A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G</w:t>
            </w:r>
          </w:p>
        </w:tc>
      </w:tr>
    </w:tbl>
    <w:p w14:paraId="4E783E08" w14:textId="77777777" w:rsidR="003C1F14" w:rsidRPr="004377E5" w:rsidRDefault="003C1F14" w:rsidP="003C1F14">
      <w:pPr>
        <w:spacing w:line="360" w:lineRule="auto"/>
        <w:jc w:val="both"/>
        <w:rPr>
          <w:rFonts w:ascii="Times" w:hAnsi="Times" w:cs="Arial"/>
        </w:rPr>
      </w:pPr>
    </w:p>
    <w:p w14:paraId="75F0AAB8" w14:textId="49D8AEAD" w:rsidR="003C1F14" w:rsidRPr="004377E5" w:rsidRDefault="003C1F14" w:rsidP="003C1F14">
      <w:pPr>
        <w:spacing w:line="360" w:lineRule="auto"/>
        <w:jc w:val="both"/>
        <w:rPr>
          <w:rFonts w:ascii="Times" w:hAnsi="Times" w:cs="Arial"/>
        </w:rPr>
      </w:pPr>
      <w:r w:rsidRPr="004377E5">
        <w:rPr>
          <w:rFonts w:ascii="Times" w:hAnsi="Times" w:cs="Arial"/>
        </w:rPr>
        <w:t xml:space="preserve">…. Continuation Table </w:t>
      </w:r>
      <w:del w:id="31" w:author="Silvia Perea" w:date="2016-11-17T19:02:00Z">
        <w:r w:rsidRPr="004377E5" w:rsidDel="00E76ACA">
          <w:rPr>
            <w:rFonts w:ascii="Times" w:hAnsi="Times" w:cs="Arial"/>
          </w:rPr>
          <w:delText>S2</w:delText>
        </w:r>
      </w:del>
      <w:ins w:id="32" w:author="Silvia Perea" w:date="2016-11-17T19:02:00Z">
        <w:r w:rsidR="00E76ACA">
          <w:rPr>
            <w:rFonts w:ascii="Times" w:hAnsi="Times" w:cs="Arial"/>
          </w:rPr>
          <w:t>C</w:t>
        </w:r>
      </w:ins>
    </w:p>
    <w:tbl>
      <w:tblPr>
        <w:tblW w:w="8046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3C1F14" w:rsidRPr="004377E5" w14:paraId="261A966E" w14:textId="77777777" w:rsidTr="00575EA4">
        <w:trPr>
          <w:trHeight w:val="835"/>
        </w:trPr>
        <w:tc>
          <w:tcPr>
            <w:tcW w:w="20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CD251AD" w14:textId="77777777" w:rsidR="003C1F14" w:rsidRPr="00B932E2" w:rsidRDefault="003C1F14" w:rsidP="00575EA4">
            <w:pPr>
              <w:spacing w:line="360" w:lineRule="auto"/>
              <w:jc w:val="both"/>
              <w:rPr>
                <w:rFonts w:ascii="Times" w:hAnsi="Times" w:cs="Arial"/>
                <w:b/>
                <w:bCs/>
                <w:color w:val="000000"/>
              </w:rPr>
            </w:pPr>
            <w:r w:rsidRPr="00B932E2">
              <w:rPr>
                <w:rFonts w:ascii="Times" w:hAnsi="Times" w:cs="Arial"/>
                <w:b/>
                <w:bCs/>
                <w:color w:val="000000"/>
              </w:rPr>
              <w:t xml:space="preserve">POSITION </w:t>
            </w:r>
            <w:r w:rsidRPr="00B932E2">
              <w:rPr>
                <w:rFonts w:ascii="Times" w:hAnsi="Times" w:cs="Arial"/>
                <w:b/>
                <w:bCs/>
                <w:i/>
                <w:color w:val="000000"/>
              </w:rPr>
              <w:t>MT-CYB</w:t>
            </w:r>
            <w:r w:rsidRPr="00B932E2">
              <w:rPr>
                <w:rFonts w:ascii="Times" w:hAnsi="Times" w:cs="Arial"/>
                <w:b/>
                <w:bCs/>
                <w:color w:val="000000"/>
              </w:rPr>
              <w:t>/</w:t>
            </w:r>
          </w:p>
          <w:p w14:paraId="1B942501" w14:textId="77777777" w:rsidR="003C1F14" w:rsidRPr="004377E5" w:rsidRDefault="003C1F14" w:rsidP="00575EA4">
            <w:pPr>
              <w:spacing w:line="360" w:lineRule="auto"/>
              <w:jc w:val="both"/>
              <w:rPr>
                <w:rFonts w:ascii="Times" w:hAnsi="Times" w:cs="Arial"/>
                <w:bCs/>
                <w:color w:val="000000"/>
              </w:rPr>
            </w:pPr>
            <w:r w:rsidRPr="00B932E2">
              <w:rPr>
                <w:rFonts w:ascii="Times" w:hAnsi="Times" w:cs="Arial"/>
                <w:b/>
                <w:bCs/>
                <w:color w:val="000000"/>
              </w:rPr>
              <w:t>POPULATION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1D5C51F6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1005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79C0FF7D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1017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7C16564B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1057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7FF96D0F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1069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1ED9D55B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1074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25DAD61B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1078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57549FAD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1083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647E8FD4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1089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6660AC01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1090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25B38319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1092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72B91CA9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1095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428D83A5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1110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4A001B58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1125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0125E6F9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1129</w:t>
            </w:r>
          </w:p>
        </w:tc>
      </w:tr>
      <w:tr w:rsidR="003C1F14" w:rsidRPr="004377E5" w14:paraId="35ED0A52" w14:textId="77777777" w:rsidTr="00575EA4">
        <w:tc>
          <w:tcPr>
            <w:tcW w:w="2093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6509C7BC" w14:textId="77777777" w:rsidR="003C1F14" w:rsidRPr="004377E5" w:rsidRDefault="003C1F14" w:rsidP="00575EA4">
            <w:pPr>
              <w:spacing w:line="360" w:lineRule="auto"/>
              <w:jc w:val="both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ALFIOS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43407178" w14:textId="77777777" w:rsidR="003C1F14" w:rsidRPr="00A24F5F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A24F5F">
              <w:rPr>
                <w:rFonts w:ascii="Times" w:hAnsi="Times" w:cs="Arial"/>
                <w:b/>
                <w:color w:val="000000"/>
              </w:rPr>
              <w:t>G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1A4DD59F" w14:textId="77777777" w:rsidR="003C1F14" w:rsidRPr="00A24F5F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A24F5F">
              <w:rPr>
                <w:rFonts w:ascii="Times" w:hAnsi="Times" w:cs="Arial"/>
                <w:b/>
                <w:color w:val="000000"/>
              </w:rPr>
              <w:t>G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3709041D" w14:textId="77777777" w:rsidR="003C1F14" w:rsidRPr="00A24F5F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A24F5F">
              <w:rPr>
                <w:rFonts w:ascii="Times" w:hAnsi="Times" w:cs="Arial"/>
                <w:b/>
                <w:color w:val="000000"/>
              </w:rPr>
              <w:t>G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6FEF8DB8" w14:textId="77777777" w:rsidR="003C1F14" w:rsidRPr="00A24F5F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A24F5F">
              <w:rPr>
                <w:rFonts w:ascii="Times" w:hAnsi="Times" w:cs="Arial"/>
                <w:b/>
                <w:color w:val="000000"/>
              </w:rPr>
              <w:t>C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541CCD18" w14:textId="77777777" w:rsidR="003C1F14" w:rsidRPr="00A24F5F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A24F5F">
              <w:rPr>
                <w:rFonts w:ascii="Times" w:hAnsi="Times" w:cs="Arial"/>
                <w:b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6FF4F84B" w14:textId="77777777" w:rsidR="003C1F14" w:rsidRPr="00A24F5F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A24F5F">
              <w:rPr>
                <w:rFonts w:ascii="Times" w:hAnsi="Times" w:cs="Arial"/>
                <w:b/>
                <w:color w:val="000000"/>
              </w:rPr>
              <w:t>G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23E648A3" w14:textId="77777777" w:rsidR="003C1F14" w:rsidRPr="00A24F5F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A24F5F">
              <w:rPr>
                <w:rFonts w:ascii="Times" w:hAnsi="Times" w:cs="Arial"/>
                <w:b/>
                <w:color w:val="000000"/>
              </w:rPr>
              <w:t>C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547D6490" w14:textId="77777777" w:rsidR="003C1F14" w:rsidRPr="00A24F5F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A24F5F">
              <w:rPr>
                <w:rFonts w:ascii="Times" w:hAnsi="Times" w:cs="Arial"/>
                <w:b/>
                <w:color w:val="000000"/>
              </w:rPr>
              <w:t>C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6987CFDC" w14:textId="77777777" w:rsidR="003C1F14" w:rsidRPr="00A24F5F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A24F5F">
              <w:rPr>
                <w:rFonts w:ascii="Times" w:hAnsi="Times" w:cs="Arial"/>
                <w:b/>
                <w:color w:val="000000"/>
              </w:rPr>
              <w:t>A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1A3E2C2D" w14:textId="77777777" w:rsidR="003C1F14" w:rsidRPr="00A24F5F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A24F5F">
              <w:rPr>
                <w:rFonts w:ascii="Times" w:hAnsi="Times" w:cs="Arial"/>
                <w:b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5E317A7C" w14:textId="77777777" w:rsidR="003C1F14" w:rsidRPr="00A24F5F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A24F5F">
              <w:rPr>
                <w:rFonts w:ascii="Times" w:hAnsi="Times" w:cs="Arial"/>
                <w:b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2B34D378" w14:textId="77777777" w:rsidR="003C1F14" w:rsidRPr="00A24F5F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A24F5F">
              <w:rPr>
                <w:rFonts w:ascii="Times" w:hAnsi="Times" w:cs="Arial"/>
                <w:b/>
                <w:color w:val="000000"/>
              </w:rPr>
              <w:t>A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24A17611" w14:textId="77777777" w:rsidR="003C1F14" w:rsidRPr="00A24F5F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A24F5F">
              <w:rPr>
                <w:rFonts w:ascii="Times" w:hAnsi="Times" w:cs="Arial"/>
                <w:b/>
                <w:color w:val="000000"/>
              </w:rPr>
              <w:t>A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613B2AFD" w14:textId="77777777" w:rsidR="003C1F14" w:rsidRPr="00A24F5F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A24F5F">
              <w:rPr>
                <w:rFonts w:ascii="Times" w:hAnsi="Times" w:cs="Arial"/>
                <w:b/>
                <w:color w:val="000000"/>
              </w:rPr>
              <w:t>C</w:t>
            </w:r>
          </w:p>
        </w:tc>
      </w:tr>
      <w:tr w:rsidR="003C1F14" w:rsidRPr="004377E5" w14:paraId="1B9AA4A8" w14:textId="77777777" w:rsidTr="00575EA4">
        <w:tc>
          <w:tcPr>
            <w:tcW w:w="2093" w:type="dxa"/>
            <w:shd w:val="clear" w:color="auto" w:fill="auto"/>
          </w:tcPr>
          <w:p w14:paraId="61B1C088" w14:textId="77777777" w:rsidR="003C1F14" w:rsidRPr="004377E5" w:rsidRDefault="003C1F14" w:rsidP="00575EA4">
            <w:pPr>
              <w:spacing w:line="360" w:lineRule="auto"/>
              <w:jc w:val="both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EVROTAS</w:t>
            </w:r>
          </w:p>
        </w:tc>
        <w:tc>
          <w:tcPr>
            <w:tcW w:w="425" w:type="dxa"/>
            <w:shd w:val="clear" w:color="auto" w:fill="auto"/>
          </w:tcPr>
          <w:p w14:paraId="7B340BF3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5" w:type="dxa"/>
            <w:shd w:val="clear" w:color="auto" w:fill="auto"/>
          </w:tcPr>
          <w:p w14:paraId="16BB74B9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6" w:type="dxa"/>
            <w:shd w:val="clear" w:color="auto" w:fill="auto"/>
          </w:tcPr>
          <w:p w14:paraId="30799208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5" w:type="dxa"/>
            <w:shd w:val="clear" w:color="auto" w:fill="auto"/>
          </w:tcPr>
          <w:p w14:paraId="42E418EB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</w:t>
            </w:r>
          </w:p>
        </w:tc>
        <w:tc>
          <w:tcPr>
            <w:tcW w:w="425" w:type="dxa"/>
            <w:shd w:val="clear" w:color="auto" w:fill="auto"/>
          </w:tcPr>
          <w:p w14:paraId="439CCB4F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C</w:t>
            </w:r>
          </w:p>
        </w:tc>
        <w:tc>
          <w:tcPr>
            <w:tcW w:w="425" w:type="dxa"/>
            <w:shd w:val="clear" w:color="auto" w:fill="auto"/>
          </w:tcPr>
          <w:p w14:paraId="71306AAA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6" w:type="dxa"/>
            <w:shd w:val="clear" w:color="auto" w:fill="auto"/>
          </w:tcPr>
          <w:p w14:paraId="6978FB35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5" w:type="dxa"/>
            <w:shd w:val="clear" w:color="auto" w:fill="auto"/>
          </w:tcPr>
          <w:p w14:paraId="614A1F68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5" w:type="dxa"/>
            <w:shd w:val="clear" w:color="auto" w:fill="auto"/>
          </w:tcPr>
          <w:p w14:paraId="73A3BBFC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G</w:t>
            </w:r>
          </w:p>
        </w:tc>
        <w:tc>
          <w:tcPr>
            <w:tcW w:w="425" w:type="dxa"/>
            <w:shd w:val="clear" w:color="auto" w:fill="auto"/>
          </w:tcPr>
          <w:p w14:paraId="6B6F9F44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C</w:t>
            </w:r>
          </w:p>
        </w:tc>
        <w:tc>
          <w:tcPr>
            <w:tcW w:w="426" w:type="dxa"/>
            <w:shd w:val="clear" w:color="auto" w:fill="auto"/>
          </w:tcPr>
          <w:p w14:paraId="343DE31F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C</w:t>
            </w:r>
          </w:p>
        </w:tc>
        <w:tc>
          <w:tcPr>
            <w:tcW w:w="425" w:type="dxa"/>
            <w:shd w:val="clear" w:color="auto" w:fill="auto"/>
          </w:tcPr>
          <w:p w14:paraId="453EF9FF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C</w:t>
            </w:r>
          </w:p>
        </w:tc>
        <w:tc>
          <w:tcPr>
            <w:tcW w:w="425" w:type="dxa"/>
            <w:shd w:val="clear" w:color="auto" w:fill="auto"/>
          </w:tcPr>
          <w:p w14:paraId="1C098E65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G</w:t>
            </w:r>
          </w:p>
        </w:tc>
        <w:tc>
          <w:tcPr>
            <w:tcW w:w="425" w:type="dxa"/>
            <w:shd w:val="clear" w:color="auto" w:fill="auto"/>
          </w:tcPr>
          <w:p w14:paraId="35A87B9A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</w:t>
            </w:r>
          </w:p>
        </w:tc>
      </w:tr>
      <w:tr w:rsidR="003C1F14" w:rsidRPr="004377E5" w14:paraId="08BDF4B1" w14:textId="77777777" w:rsidTr="00575EA4">
        <w:tc>
          <w:tcPr>
            <w:tcW w:w="2093" w:type="dxa"/>
            <w:tcBorders>
              <w:left w:val="nil"/>
              <w:right w:val="nil"/>
            </w:tcBorders>
            <w:shd w:val="clear" w:color="auto" w:fill="auto"/>
          </w:tcPr>
          <w:p w14:paraId="16AB6F1D" w14:textId="77777777" w:rsidR="003C1F14" w:rsidRPr="004377E5" w:rsidRDefault="003C1F14" w:rsidP="00575EA4">
            <w:pPr>
              <w:spacing w:line="360" w:lineRule="auto"/>
              <w:jc w:val="both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MIRAS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49D27A36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2AA738D1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6C3B838A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42322843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193F782C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C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32F1DDB1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03D2A180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428A68F1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52E8BD4A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G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45B2B49F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C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73C81173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C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5D5252E0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C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3A423D02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G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1A2B4334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</w:t>
            </w:r>
          </w:p>
        </w:tc>
      </w:tr>
      <w:tr w:rsidR="003C1F14" w:rsidRPr="004377E5" w14:paraId="63B530C4" w14:textId="77777777" w:rsidTr="00575EA4">
        <w:tc>
          <w:tcPr>
            <w:tcW w:w="2093" w:type="dxa"/>
            <w:tcBorders>
              <w:bottom w:val="single" w:sz="12" w:space="0" w:color="auto"/>
            </w:tcBorders>
            <w:shd w:val="clear" w:color="auto" w:fill="auto"/>
          </w:tcPr>
          <w:p w14:paraId="7A60D2C2" w14:textId="77777777" w:rsidR="003C1F14" w:rsidRPr="004377E5" w:rsidRDefault="003C1F14" w:rsidP="00575EA4">
            <w:pPr>
              <w:spacing w:line="360" w:lineRule="auto"/>
              <w:jc w:val="both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PAMISSOS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14:paraId="6F825FF9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14:paraId="77A8CB44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</w:tcPr>
          <w:p w14:paraId="218ADAA1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14:paraId="66F20DC1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 xml:space="preserve">T 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14:paraId="6F0698F3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C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14:paraId="6B269B6F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</w:tcPr>
          <w:p w14:paraId="4325E696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14:paraId="200BECAC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14:paraId="048356B5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G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14:paraId="3DA21786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C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</w:tcPr>
          <w:p w14:paraId="0E6D4B3F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C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14:paraId="11EC6204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C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14:paraId="3478FAC9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G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14:paraId="2039C7DD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</w:t>
            </w:r>
          </w:p>
        </w:tc>
      </w:tr>
    </w:tbl>
    <w:p w14:paraId="391CB3FC" w14:textId="77777777" w:rsidR="003C1F14" w:rsidRPr="004377E5" w:rsidRDefault="003C1F14" w:rsidP="003C1F14">
      <w:pPr>
        <w:spacing w:line="360" w:lineRule="auto"/>
        <w:jc w:val="both"/>
        <w:rPr>
          <w:rFonts w:ascii="Times" w:hAnsi="Times" w:cs="Arial"/>
        </w:rPr>
      </w:pPr>
    </w:p>
    <w:p w14:paraId="1D3189CA" w14:textId="7906FFDF" w:rsidR="003C1F14" w:rsidRPr="004377E5" w:rsidRDefault="003C1F14" w:rsidP="003C1F14">
      <w:pPr>
        <w:spacing w:line="360" w:lineRule="auto"/>
        <w:jc w:val="both"/>
        <w:rPr>
          <w:rFonts w:ascii="Times" w:hAnsi="Times" w:cs="Arial"/>
        </w:rPr>
      </w:pPr>
      <w:r w:rsidRPr="004377E5">
        <w:rPr>
          <w:rFonts w:ascii="Times" w:hAnsi="Times" w:cs="Arial"/>
        </w:rPr>
        <w:lastRenderedPageBreak/>
        <w:t xml:space="preserve">…. Continuation Table </w:t>
      </w:r>
      <w:del w:id="33" w:author="Silvia Perea" w:date="2016-11-17T19:02:00Z">
        <w:r w:rsidRPr="004377E5" w:rsidDel="00E76ACA">
          <w:rPr>
            <w:rFonts w:ascii="Times" w:hAnsi="Times" w:cs="Arial"/>
          </w:rPr>
          <w:delText>S2</w:delText>
        </w:r>
      </w:del>
      <w:ins w:id="34" w:author="Silvia Perea" w:date="2016-11-17T19:02:00Z">
        <w:r w:rsidR="00E76ACA">
          <w:rPr>
            <w:rFonts w:ascii="Times" w:hAnsi="Times" w:cs="Arial"/>
          </w:rPr>
          <w:t>C</w:t>
        </w:r>
      </w:ins>
    </w:p>
    <w:tbl>
      <w:tblPr>
        <w:tblW w:w="11307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25"/>
        <w:gridCol w:w="425"/>
        <w:gridCol w:w="425"/>
        <w:gridCol w:w="426"/>
        <w:gridCol w:w="425"/>
        <w:gridCol w:w="425"/>
        <w:gridCol w:w="425"/>
        <w:gridCol w:w="1135"/>
        <w:gridCol w:w="2835"/>
        <w:gridCol w:w="567"/>
        <w:gridCol w:w="425"/>
        <w:gridCol w:w="425"/>
        <w:gridCol w:w="426"/>
        <w:gridCol w:w="567"/>
      </w:tblGrid>
      <w:tr w:rsidR="00575EA4" w:rsidRPr="004377E5" w14:paraId="30655496" w14:textId="77777777" w:rsidTr="00575EA4">
        <w:trPr>
          <w:trHeight w:val="1134"/>
        </w:trPr>
        <w:tc>
          <w:tcPr>
            <w:tcW w:w="19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07FC98D" w14:textId="77777777" w:rsidR="00575EA4" w:rsidRPr="00B932E2" w:rsidRDefault="00575EA4" w:rsidP="00575EA4">
            <w:pPr>
              <w:spacing w:line="360" w:lineRule="auto"/>
              <w:jc w:val="both"/>
              <w:rPr>
                <w:rFonts w:ascii="Times" w:hAnsi="Times" w:cs="Arial"/>
                <w:b/>
                <w:bCs/>
                <w:color w:val="000000"/>
              </w:rPr>
            </w:pPr>
            <w:r w:rsidRPr="00B932E2">
              <w:rPr>
                <w:rFonts w:ascii="Times" w:hAnsi="Times" w:cs="Arial"/>
                <w:b/>
                <w:bCs/>
                <w:color w:val="000000"/>
              </w:rPr>
              <w:t xml:space="preserve">POSITION </w:t>
            </w:r>
            <w:r w:rsidRPr="00B932E2">
              <w:rPr>
                <w:rFonts w:ascii="Times" w:hAnsi="Times" w:cs="Arial"/>
                <w:b/>
                <w:bCs/>
                <w:i/>
                <w:color w:val="000000"/>
              </w:rPr>
              <w:t>S7</w:t>
            </w:r>
            <w:r w:rsidRPr="00B932E2">
              <w:rPr>
                <w:rFonts w:ascii="Times" w:hAnsi="Times" w:cs="Arial"/>
                <w:b/>
                <w:bCs/>
                <w:color w:val="000000"/>
              </w:rPr>
              <w:t>/</w:t>
            </w:r>
          </w:p>
          <w:p w14:paraId="1163DE6C" w14:textId="77777777" w:rsidR="00575EA4" w:rsidRPr="004377E5" w:rsidRDefault="00575EA4" w:rsidP="00575EA4">
            <w:pPr>
              <w:spacing w:line="360" w:lineRule="auto"/>
              <w:jc w:val="both"/>
              <w:rPr>
                <w:rFonts w:ascii="Times" w:hAnsi="Times" w:cs="Arial"/>
                <w:bCs/>
                <w:color w:val="000000"/>
              </w:rPr>
            </w:pPr>
            <w:r w:rsidRPr="00B932E2">
              <w:rPr>
                <w:rFonts w:ascii="Times" w:hAnsi="Times" w:cs="Arial"/>
                <w:b/>
                <w:bCs/>
                <w:color w:val="000000"/>
              </w:rPr>
              <w:t>POPULATION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3F58918D" w14:textId="568E2318" w:rsidR="00575EA4" w:rsidRPr="004377E5" w:rsidRDefault="00575EA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68</w:t>
            </w:r>
            <w:r w:rsidR="008D7560">
              <w:rPr>
                <w:rFonts w:ascii="Times" w:hAnsi="Times" w:cs="Arial"/>
                <w:bCs/>
                <w:color w:val="000000"/>
              </w:rPr>
              <w:t xml:space="preserve"> *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43D4B087" w14:textId="77777777" w:rsidR="00575EA4" w:rsidRPr="004377E5" w:rsidRDefault="00575EA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69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518510DF" w14:textId="77777777" w:rsidR="00575EA4" w:rsidRPr="004377E5" w:rsidRDefault="00575EA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72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78E50F14" w14:textId="77777777" w:rsidR="00575EA4" w:rsidRPr="004377E5" w:rsidRDefault="00575EA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99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06806AD4" w14:textId="77777777" w:rsidR="00575EA4" w:rsidRPr="004377E5" w:rsidRDefault="00575EA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130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078F0489" w14:textId="44A5B85E" w:rsidR="00575EA4" w:rsidRPr="004377E5" w:rsidRDefault="00575EA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266</w:t>
            </w:r>
            <w:r w:rsidR="008D7560">
              <w:rPr>
                <w:rFonts w:ascii="Times" w:hAnsi="Times" w:cs="Arial"/>
                <w:bCs/>
                <w:color w:val="000000"/>
              </w:rPr>
              <w:t xml:space="preserve"> *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14ADB41E" w14:textId="77777777" w:rsidR="00575EA4" w:rsidRPr="004377E5" w:rsidRDefault="00575EA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313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66E3AD26" w14:textId="77777777" w:rsidR="00575EA4" w:rsidRPr="004377E5" w:rsidRDefault="00575EA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414-419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47768B3B" w14:textId="77777777" w:rsidR="00575EA4" w:rsidRPr="004377E5" w:rsidRDefault="00575EA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463-477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29C83D03" w14:textId="77777777" w:rsidR="00575EA4" w:rsidRPr="004377E5" w:rsidRDefault="00575EA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530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0CA27340" w14:textId="77777777" w:rsidR="00575EA4" w:rsidRPr="004377E5" w:rsidRDefault="00575EA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565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4F2C1F70" w14:textId="2B2F82B9" w:rsidR="00575EA4" w:rsidRPr="004377E5" w:rsidRDefault="00575EA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581</w:t>
            </w:r>
            <w:r w:rsidR="008D7560">
              <w:rPr>
                <w:rFonts w:ascii="Times" w:hAnsi="Times" w:cs="Arial"/>
                <w:bCs/>
                <w:color w:val="000000"/>
              </w:rPr>
              <w:t xml:space="preserve"> *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6ABEFD91" w14:textId="2B26E32A" w:rsidR="00575EA4" w:rsidRPr="004377E5" w:rsidRDefault="00575EA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608</w:t>
            </w:r>
            <w:r w:rsidR="008D7560">
              <w:rPr>
                <w:rFonts w:ascii="Times" w:hAnsi="Times" w:cs="Arial"/>
                <w:bCs/>
                <w:color w:val="000000"/>
              </w:rPr>
              <w:t xml:space="preserve"> *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3C129831" w14:textId="77777777" w:rsidR="00575EA4" w:rsidRPr="004377E5" w:rsidRDefault="00575EA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639</w:t>
            </w:r>
          </w:p>
        </w:tc>
      </w:tr>
      <w:tr w:rsidR="00575EA4" w:rsidRPr="004377E5" w14:paraId="2805394E" w14:textId="77777777" w:rsidTr="00575EA4">
        <w:tc>
          <w:tcPr>
            <w:tcW w:w="1951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3A6ACE97" w14:textId="77777777" w:rsidR="00575EA4" w:rsidRPr="004377E5" w:rsidRDefault="00575EA4" w:rsidP="00575EA4">
            <w:pPr>
              <w:spacing w:line="360" w:lineRule="auto"/>
              <w:jc w:val="both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ALFIOS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2E84575D" w14:textId="77777777" w:rsidR="00575EA4" w:rsidRPr="004377E5" w:rsidRDefault="00575EA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261862D4" w14:textId="77777777" w:rsidR="00575EA4" w:rsidRPr="004377E5" w:rsidRDefault="00575EA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C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109422E7" w14:textId="77777777" w:rsidR="00575EA4" w:rsidRPr="004377E5" w:rsidRDefault="00575EA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C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1E0BC120" w14:textId="77777777" w:rsidR="00575EA4" w:rsidRPr="004377E5" w:rsidRDefault="00575EA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C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43FCADDC" w14:textId="77777777" w:rsidR="00575EA4" w:rsidRPr="004377E5" w:rsidRDefault="00575EA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4FA6A477" w14:textId="77777777" w:rsidR="00575EA4" w:rsidRPr="004377E5" w:rsidRDefault="00575EA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47005760" w14:textId="77777777" w:rsidR="00575EA4" w:rsidRPr="004377E5" w:rsidRDefault="00575EA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7324D829" w14:textId="77777777" w:rsidR="00575EA4" w:rsidRPr="004377E5" w:rsidRDefault="00575EA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ACGTT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67859860" w14:textId="77777777" w:rsidR="00575EA4" w:rsidRPr="004377E5" w:rsidRDefault="00575EA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0B3381E8" w14:textId="77777777" w:rsidR="00575EA4" w:rsidRPr="004377E5" w:rsidRDefault="00575EA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G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16581851" w14:textId="77777777" w:rsidR="00575EA4" w:rsidRPr="004377E5" w:rsidRDefault="00575EA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4CA99EDC" w14:textId="77777777" w:rsidR="00575EA4" w:rsidRPr="004377E5" w:rsidRDefault="00575EA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22404A0C" w14:textId="77777777" w:rsidR="00575EA4" w:rsidRPr="004377E5" w:rsidRDefault="00575EA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176565F5" w14:textId="77777777" w:rsidR="00575EA4" w:rsidRPr="004377E5" w:rsidRDefault="00575EA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</w:t>
            </w:r>
          </w:p>
        </w:tc>
      </w:tr>
      <w:tr w:rsidR="00575EA4" w:rsidRPr="004377E5" w14:paraId="48AD0B98" w14:textId="77777777" w:rsidTr="00575EA4">
        <w:tc>
          <w:tcPr>
            <w:tcW w:w="1951" w:type="dxa"/>
            <w:shd w:val="clear" w:color="auto" w:fill="auto"/>
          </w:tcPr>
          <w:p w14:paraId="6B741BE2" w14:textId="77777777" w:rsidR="00575EA4" w:rsidRPr="004377E5" w:rsidRDefault="00575EA4" w:rsidP="00575EA4">
            <w:pPr>
              <w:spacing w:line="360" w:lineRule="auto"/>
              <w:jc w:val="both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EVROTAS</w:t>
            </w:r>
          </w:p>
        </w:tc>
        <w:tc>
          <w:tcPr>
            <w:tcW w:w="425" w:type="dxa"/>
            <w:shd w:val="clear" w:color="auto" w:fill="auto"/>
          </w:tcPr>
          <w:p w14:paraId="605E8FEE" w14:textId="77777777" w:rsidR="00575EA4" w:rsidRPr="00575EA4" w:rsidRDefault="00575EA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575EA4">
              <w:rPr>
                <w:rFonts w:ascii="Times" w:hAnsi="Times" w:cs="Arial"/>
                <w:b/>
                <w:color w:val="000000"/>
              </w:rPr>
              <w:t>T</w:t>
            </w:r>
          </w:p>
        </w:tc>
        <w:tc>
          <w:tcPr>
            <w:tcW w:w="425" w:type="dxa"/>
            <w:shd w:val="clear" w:color="auto" w:fill="auto"/>
          </w:tcPr>
          <w:p w14:paraId="26C48DC8" w14:textId="77777777" w:rsidR="00575EA4" w:rsidRPr="00575EA4" w:rsidRDefault="00575EA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575EA4">
              <w:rPr>
                <w:rFonts w:ascii="Times" w:hAnsi="Times" w:cs="Arial"/>
                <w:b/>
                <w:color w:val="000000"/>
              </w:rPr>
              <w:t>T</w:t>
            </w:r>
          </w:p>
        </w:tc>
        <w:tc>
          <w:tcPr>
            <w:tcW w:w="425" w:type="dxa"/>
            <w:shd w:val="clear" w:color="auto" w:fill="auto"/>
          </w:tcPr>
          <w:p w14:paraId="5D7FEFD8" w14:textId="77777777" w:rsidR="00575EA4" w:rsidRPr="00575EA4" w:rsidRDefault="00575EA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575EA4">
              <w:rPr>
                <w:rFonts w:ascii="Times" w:hAnsi="Times" w:cs="Arial"/>
                <w:b/>
                <w:color w:val="000000"/>
              </w:rPr>
              <w:t>T</w:t>
            </w:r>
          </w:p>
        </w:tc>
        <w:tc>
          <w:tcPr>
            <w:tcW w:w="426" w:type="dxa"/>
            <w:shd w:val="clear" w:color="auto" w:fill="auto"/>
          </w:tcPr>
          <w:p w14:paraId="10212888" w14:textId="77777777" w:rsidR="00575EA4" w:rsidRPr="00575EA4" w:rsidRDefault="00575EA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575EA4">
              <w:rPr>
                <w:rFonts w:ascii="Times" w:hAnsi="Times" w:cs="Arial"/>
                <w:b/>
                <w:color w:val="000000"/>
              </w:rPr>
              <w:t>T</w:t>
            </w:r>
          </w:p>
        </w:tc>
        <w:tc>
          <w:tcPr>
            <w:tcW w:w="425" w:type="dxa"/>
            <w:shd w:val="clear" w:color="auto" w:fill="auto"/>
          </w:tcPr>
          <w:p w14:paraId="631CB4EF" w14:textId="77777777" w:rsidR="00575EA4" w:rsidRPr="00575EA4" w:rsidRDefault="00575EA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575EA4">
              <w:rPr>
                <w:rFonts w:ascii="Times" w:hAnsi="Times" w:cs="Arial"/>
                <w:b/>
                <w:color w:val="000000"/>
              </w:rPr>
              <w:t>C</w:t>
            </w:r>
          </w:p>
        </w:tc>
        <w:tc>
          <w:tcPr>
            <w:tcW w:w="425" w:type="dxa"/>
            <w:shd w:val="clear" w:color="auto" w:fill="auto"/>
          </w:tcPr>
          <w:p w14:paraId="5F561242" w14:textId="77777777" w:rsidR="00575EA4" w:rsidRPr="00575EA4" w:rsidRDefault="00575EA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575EA4">
              <w:rPr>
                <w:rFonts w:ascii="Times" w:hAnsi="Times" w:cs="Arial"/>
                <w:b/>
                <w:color w:val="000000"/>
              </w:rPr>
              <w:t>A</w:t>
            </w:r>
          </w:p>
        </w:tc>
        <w:tc>
          <w:tcPr>
            <w:tcW w:w="425" w:type="dxa"/>
            <w:shd w:val="clear" w:color="auto" w:fill="auto"/>
          </w:tcPr>
          <w:p w14:paraId="04075B3A" w14:textId="77777777" w:rsidR="00575EA4" w:rsidRPr="00575EA4" w:rsidRDefault="00575EA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575EA4">
              <w:rPr>
                <w:rFonts w:ascii="Times" w:hAnsi="Times" w:cs="Arial"/>
                <w:b/>
                <w:color w:val="000000"/>
              </w:rPr>
              <w:t>G</w:t>
            </w:r>
          </w:p>
        </w:tc>
        <w:tc>
          <w:tcPr>
            <w:tcW w:w="1135" w:type="dxa"/>
            <w:shd w:val="clear" w:color="auto" w:fill="auto"/>
          </w:tcPr>
          <w:p w14:paraId="29436D1B" w14:textId="77777777" w:rsidR="00575EA4" w:rsidRPr="00575EA4" w:rsidRDefault="00575EA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575EA4">
              <w:rPr>
                <w:rFonts w:ascii="Times" w:hAnsi="Times" w:cs="Arial"/>
                <w:b/>
                <w:color w:val="00000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14:paraId="1ABD5EA8" w14:textId="77777777" w:rsidR="00575EA4" w:rsidRPr="00575EA4" w:rsidRDefault="00575EA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575EA4">
              <w:rPr>
                <w:rFonts w:ascii="Times" w:hAnsi="Times" w:cs="Arial"/>
                <w:b/>
                <w:color w:val="000000"/>
              </w:rPr>
              <w:t>TGAGATTAATAATTT</w:t>
            </w:r>
          </w:p>
        </w:tc>
        <w:tc>
          <w:tcPr>
            <w:tcW w:w="567" w:type="dxa"/>
            <w:shd w:val="clear" w:color="auto" w:fill="auto"/>
          </w:tcPr>
          <w:p w14:paraId="6DE50F32" w14:textId="77777777" w:rsidR="00575EA4" w:rsidRPr="00575EA4" w:rsidRDefault="00575EA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575EA4">
              <w:rPr>
                <w:rFonts w:ascii="Times" w:hAnsi="Times" w:cs="Arial"/>
                <w:b/>
                <w:color w:val="000000"/>
              </w:rPr>
              <w:t>A</w:t>
            </w:r>
          </w:p>
        </w:tc>
        <w:tc>
          <w:tcPr>
            <w:tcW w:w="425" w:type="dxa"/>
            <w:shd w:val="clear" w:color="auto" w:fill="auto"/>
          </w:tcPr>
          <w:p w14:paraId="115A9E6A" w14:textId="77777777" w:rsidR="00575EA4" w:rsidRPr="008D7560" w:rsidRDefault="00575EA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8D7560">
              <w:rPr>
                <w:rFonts w:ascii="Times" w:hAnsi="Times" w:cs="Arial"/>
                <w:b/>
                <w:color w:val="000000"/>
              </w:rPr>
              <w:t>G</w:t>
            </w:r>
          </w:p>
        </w:tc>
        <w:tc>
          <w:tcPr>
            <w:tcW w:w="425" w:type="dxa"/>
            <w:shd w:val="clear" w:color="auto" w:fill="auto"/>
          </w:tcPr>
          <w:p w14:paraId="5C7C0366" w14:textId="77777777" w:rsidR="00575EA4" w:rsidRPr="008D7560" w:rsidRDefault="00575EA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8D7560">
              <w:rPr>
                <w:rFonts w:ascii="Times" w:hAnsi="Times" w:cs="Arial"/>
                <w:b/>
                <w:color w:val="000000"/>
              </w:rPr>
              <w:t>T</w:t>
            </w:r>
          </w:p>
        </w:tc>
        <w:tc>
          <w:tcPr>
            <w:tcW w:w="426" w:type="dxa"/>
            <w:shd w:val="clear" w:color="auto" w:fill="auto"/>
          </w:tcPr>
          <w:p w14:paraId="1C9B576B" w14:textId="77777777" w:rsidR="00575EA4" w:rsidRPr="008D7560" w:rsidRDefault="00575EA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8D7560">
              <w:rPr>
                <w:rFonts w:ascii="Times" w:hAnsi="Times" w:cs="Arial"/>
                <w:b/>
                <w:color w:val="000000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14:paraId="0E7564EA" w14:textId="77777777" w:rsidR="00575EA4" w:rsidRPr="008D7560" w:rsidRDefault="00575EA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8D7560">
              <w:rPr>
                <w:rFonts w:ascii="Times" w:hAnsi="Times" w:cs="Arial"/>
                <w:b/>
                <w:color w:val="000000"/>
              </w:rPr>
              <w:t>C</w:t>
            </w:r>
          </w:p>
        </w:tc>
      </w:tr>
      <w:tr w:rsidR="00575EA4" w:rsidRPr="004377E5" w14:paraId="4EEA3D9C" w14:textId="77777777" w:rsidTr="00575EA4">
        <w:tc>
          <w:tcPr>
            <w:tcW w:w="1951" w:type="dxa"/>
            <w:tcBorders>
              <w:left w:val="nil"/>
              <w:right w:val="nil"/>
            </w:tcBorders>
            <w:shd w:val="clear" w:color="auto" w:fill="auto"/>
          </w:tcPr>
          <w:p w14:paraId="31A2B4F7" w14:textId="77777777" w:rsidR="00575EA4" w:rsidRPr="004377E5" w:rsidRDefault="00575EA4" w:rsidP="00575EA4">
            <w:pPr>
              <w:spacing w:line="360" w:lineRule="auto"/>
              <w:jc w:val="both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MIRAS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4A052D0A" w14:textId="77777777" w:rsidR="00575EA4" w:rsidRPr="004377E5" w:rsidRDefault="00575EA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439DB325" w14:textId="77777777" w:rsidR="00575EA4" w:rsidRPr="004377E5" w:rsidRDefault="00575EA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C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13EE7C78" w14:textId="77777777" w:rsidR="00575EA4" w:rsidRPr="004377E5" w:rsidRDefault="00575EA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C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3F29BBE5" w14:textId="77777777" w:rsidR="00575EA4" w:rsidRPr="004377E5" w:rsidRDefault="00575EA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C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3F1A11CA" w14:textId="77777777" w:rsidR="00575EA4" w:rsidRPr="004377E5" w:rsidRDefault="00575EA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662944CD" w14:textId="77777777" w:rsidR="00575EA4" w:rsidRPr="004377E5" w:rsidRDefault="00575EA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5841652E" w14:textId="77777777" w:rsidR="00575EA4" w:rsidRPr="004377E5" w:rsidRDefault="00575EA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1135" w:type="dxa"/>
            <w:tcBorders>
              <w:left w:val="nil"/>
              <w:right w:val="nil"/>
            </w:tcBorders>
            <w:shd w:val="clear" w:color="auto" w:fill="auto"/>
          </w:tcPr>
          <w:p w14:paraId="5FD38773" w14:textId="77777777" w:rsidR="00575EA4" w:rsidRPr="004377E5" w:rsidRDefault="00575EA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ACGTT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</w:tcPr>
          <w:p w14:paraId="51003CA4" w14:textId="77777777" w:rsidR="00575EA4" w:rsidRPr="004377E5" w:rsidRDefault="00575EA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-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14:paraId="11232EB5" w14:textId="77777777" w:rsidR="00575EA4" w:rsidRPr="004377E5" w:rsidRDefault="00575EA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G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20607A86" w14:textId="77777777" w:rsidR="00575EA4" w:rsidRPr="004377E5" w:rsidRDefault="00575EA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304925B2" w14:textId="77777777" w:rsidR="00575EA4" w:rsidRPr="004377E5" w:rsidRDefault="00575EA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0137EE4B" w14:textId="77777777" w:rsidR="00575EA4" w:rsidRPr="004377E5" w:rsidRDefault="00575EA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14:paraId="59BD5171" w14:textId="77777777" w:rsidR="00575EA4" w:rsidRPr="004377E5" w:rsidRDefault="00575EA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</w:t>
            </w:r>
          </w:p>
        </w:tc>
      </w:tr>
      <w:tr w:rsidR="00575EA4" w:rsidRPr="004377E5" w14:paraId="210F7DBD" w14:textId="77777777" w:rsidTr="00575EA4">
        <w:tc>
          <w:tcPr>
            <w:tcW w:w="1951" w:type="dxa"/>
            <w:tcBorders>
              <w:bottom w:val="single" w:sz="12" w:space="0" w:color="auto"/>
            </w:tcBorders>
            <w:shd w:val="clear" w:color="auto" w:fill="auto"/>
          </w:tcPr>
          <w:p w14:paraId="0B4A5BA6" w14:textId="77777777" w:rsidR="00575EA4" w:rsidRPr="004377E5" w:rsidRDefault="00575EA4" w:rsidP="00575EA4">
            <w:pPr>
              <w:spacing w:line="360" w:lineRule="auto"/>
              <w:jc w:val="both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PAMISSOS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14:paraId="3EAA97D7" w14:textId="77777777" w:rsidR="00575EA4" w:rsidRPr="004377E5" w:rsidRDefault="00575EA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14:paraId="318FF736" w14:textId="77777777" w:rsidR="00575EA4" w:rsidRPr="004377E5" w:rsidRDefault="00575EA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C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14:paraId="7B0B9FDD" w14:textId="77777777" w:rsidR="00575EA4" w:rsidRPr="004377E5" w:rsidRDefault="00575EA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C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</w:tcPr>
          <w:p w14:paraId="0800EBE8" w14:textId="77777777" w:rsidR="00575EA4" w:rsidRPr="004377E5" w:rsidRDefault="00575EA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C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14:paraId="2666D842" w14:textId="77777777" w:rsidR="00575EA4" w:rsidRPr="004377E5" w:rsidRDefault="00575EA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14:paraId="52831F90" w14:textId="77777777" w:rsidR="00575EA4" w:rsidRPr="004377E5" w:rsidRDefault="00575EA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14:paraId="0B5EAB03" w14:textId="77777777" w:rsidR="00575EA4" w:rsidRPr="004377E5" w:rsidRDefault="00575EA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shd w:val="clear" w:color="auto" w:fill="auto"/>
          </w:tcPr>
          <w:p w14:paraId="49D34172" w14:textId="77777777" w:rsidR="00575EA4" w:rsidRPr="004377E5" w:rsidRDefault="00575EA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ACGTT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</w:tcPr>
          <w:p w14:paraId="48828476" w14:textId="77777777" w:rsidR="00575EA4" w:rsidRPr="004377E5" w:rsidRDefault="00575EA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-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14:paraId="522078BC" w14:textId="77777777" w:rsidR="00575EA4" w:rsidRPr="004377E5" w:rsidRDefault="00575EA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G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14:paraId="0CDF2BC9" w14:textId="77777777" w:rsidR="00575EA4" w:rsidRPr="004377E5" w:rsidRDefault="00575EA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14:paraId="689F7863" w14:textId="77777777" w:rsidR="00575EA4" w:rsidRPr="004377E5" w:rsidRDefault="00575EA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</w:tcPr>
          <w:p w14:paraId="48DA5AE9" w14:textId="77777777" w:rsidR="00575EA4" w:rsidRPr="004377E5" w:rsidRDefault="00575EA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14:paraId="7BDE7A87" w14:textId="77777777" w:rsidR="00575EA4" w:rsidRPr="004377E5" w:rsidRDefault="00575EA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</w:t>
            </w:r>
          </w:p>
        </w:tc>
      </w:tr>
    </w:tbl>
    <w:p w14:paraId="6A577654" w14:textId="77777777" w:rsidR="003C1F14" w:rsidRPr="004377E5" w:rsidRDefault="003C1F14" w:rsidP="003C1F14">
      <w:pPr>
        <w:spacing w:line="360" w:lineRule="auto"/>
        <w:jc w:val="both"/>
        <w:rPr>
          <w:rFonts w:ascii="Times" w:hAnsi="Times" w:cs="Arial"/>
        </w:rPr>
      </w:pPr>
    </w:p>
    <w:p w14:paraId="386356F9" w14:textId="07D70D14" w:rsidR="003C1F14" w:rsidRPr="004377E5" w:rsidRDefault="003C1F14" w:rsidP="003C1F14">
      <w:pPr>
        <w:spacing w:line="360" w:lineRule="auto"/>
        <w:jc w:val="both"/>
        <w:rPr>
          <w:rFonts w:ascii="Times" w:hAnsi="Times" w:cs="Arial"/>
        </w:rPr>
      </w:pPr>
      <w:r w:rsidRPr="004377E5">
        <w:rPr>
          <w:rFonts w:ascii="Times" w:hAnsi="Times" w:cs="Arial"/>
        </w:rPr>
        <w:t xml:space="preserve">…. Continuation Table </w:t>
      </w:r>
      <w:del w:id="35" w:author="Silvia Perea" w:date="2016-11-17T19:02:00Z">
        <w:r w:rsidRPr="004377E5" w:rsidDel="00E76ACA">
          <w:rPr>
            <w:rFonts w:ascii="Times" w:hAnsi="Times" w:cs="Arial"/>
          </w:rPr>
          <w:delText>S2</w:delText>
        </w:r>
      </w:del>
      <w:ins w:id="36" w:author="Silvia Perea" w:date="2016-11-17T19:02:00Z">
        <w:r w:rsidR="00E76ACA">
          <w:rPr>
            <w:rFonts w:ascii="Times" w:hAnsi="Times" w:cs="Arial"/>
          </w:rPr>
          <w:t>C</w:t>
        </w:r>
      </w:ins>
      <w:bookmarkStart w:id="37" w:name="_GoBack"/>
      <w:bookmarkEnd w:id="37"/>
    </w:p>
    <w:p w14:paraId="560C5BDB" w14:textId="77777777" w:rsidR="003C1F14" w:rsidRPr="004377E5" w:rsidRDefault="003C1F14" w:rsidP="003C1F14">
      <w:pPr>
        <w:spacing w:line="360" w:lineRule="auto"/>
        <w:jc w:val="both"/>
        <w:rPr>
          <w:rFonts w:ascii="Times" w:hAnsi="Times" w:cs="Arial"/>
        </w:rPr>
      </w:pPr>
    </w:p>
    <w:tbl>
      <w:tblPr>
        <w:tblW w:w="12299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51"/>
        <w:gridCol w:w="425"/>
        <w:gridCol w:w="425"/>
        <w:gridCol w:w="425"/>
        <w:gridCol w:w="426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2835"/>
        <w:gridCol w:w="567"/>
      </w:tblGrid>
      <w:tr w:rsidR="00EA4245" w:rsidRPr="004377E5" w14:paraId="020AA509" w14:textId="77777777" w:rsidTr="00EA4245">
        <w:trPr>
          <w:trHeight w:val="1134"/>
        </w:trPr>
        <w:tc>
          <w:tcPr>
            <w:tcW w:w="19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32CD2C0" w14:textId="77777777" w:rsidR="003C1F14" w:rsidRPr="00B932E2" w:rsidRDefault="003C1F14" w:rsidP="00575EA4">
            <w:pPr>
              <w:spacing w:line="360" w:lineRule="auto"/>
              <w:jc w:val="both"/>
              <w:rPr>
                <w:rFonts w:ascii="Times" w:hAnsi="Times" w:cs="Arial"/>
                <w:b/>
                <w:bCs/>
                <w:color w:val="000000"/>
              </w:rPr>
            </w:pPr>
            <w:r w:rsidRPr="00B932E2">
              <w:rPr>
                <w:rFonts w:ascii="Times" w:hAnsi="Times" w:cs="Arial"/>
                <w:b/>
                <w:bCs/>
                <w:color w:val="000000"/>
              </w:rPr>
              <w:t xml:space="preserve">POSITION </w:t>
            </w:r>
            <w:r w:rsidRPr="00B932E2">
              <w:rPr>
                <w:rFonts w:ascii="Times" w:hAnsi="Times" w:cs="Arial"/>
                <w:b/>
                <w:bCs/>
                <w:i/>
                <w:color w:val="000000"/>
              </w:rPr>
              <w:t>S7</w:t>
            </w:r>
            <w:r w:rsidRPr="00B932E2">
              <w:rPr>
                <w:rFonts w:ascii="Times" w:hAnsi="Times" w:cs="Arial"/>
                <w:b/>
                <w:bCs/>
                <w:color w:val="000000"/>
              </w:rPr>
              <w:t>/</w:t>
            </w:r>
          </w:p>
          <w:p w14:paraId="599DE2B2" w14:textId="77777777" w:rsidR="003C1F14" w:rsidRPr="004377E5" w:rsidRDefault="003C1F14" w:rsidP="00575EA4">
            <w:pPr>
              <w:spacing w:line="360" w:lineRule="auto"/>
              <w:jc w:val="both"/>
              <w:rPr>
                <w:rFonts w:ascii="Times" w:hAnsi="Times" w:cs="Arial"/>
                <w:bCs/>
                <w:color w:val="000000"/>
              </w:rPr>
            </w:pPr>
            <w:r w:rsidRPr="00B932E2">
              <w:rPr>
                <w:rFonts w:ascii="Times" w:hAnsi="Times" w:cs="Arial"/>
                <w:b/>
                <w:bCs/>
                <w:color w:val="000000"/>
              </w:rPr>
              <w:t>POPULATION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190EA36E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642-645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61A0617D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647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60C8F0E5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653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17CE5E08" w14:textId="06A8B9AB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684</w:t>
            </w:r>
            <w:r w:rsidR="008D7560">
              <w:rPr>
                <w:rFonts w:ascii="Times" w:hAnsi="Times" w:cs="Arial"/>
                <w:bCs/>
                <w:color w:val="000000"/>
              </w:rPr>
              <w:t xml:space="preserve"> *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62FA0E67" w14:textId="02B95802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732</w:t>
            </w:r>
            <w:r w:rsidR="008D7560">
              <w:rPr>
                <w:rFonts w:ascii="Times" w:hAnsi="Times" w:cs="Arial"/>
                <w:bCs/>
                <w:color w:val="000000"/>
              </w:rPr>
              <w:t xml:space="preserve"> *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2E0779C8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751-752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6FD7CADD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754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448E7EFD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759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29AA8FBF" w14:textId="7A82E95A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802</w:t>
            </w:r>
            <w:r w:rsidR="008D7560">
              <w:rPr>
                <w:rFonts w:ascii="Times" w:hAnsi="Times" w:cs="Arial"/>
                <w:bCs/>
                <w:color w:val="000000"/>
              </w:rPr>
              <w:t xml:space="preserve"> *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0F595214" w14:textId="3086A892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819</w:t>
            </w:r>
            <w:r w:rsidR="008D7560">
              <w:rPr>
                <w:rFonts w:ascii="Times" w:hAnsi="Times" w:cs="Arial"/>
                <w:bCs/>
                <w:color w:val="000000"/>
              </w:rPr>
              <w:t xml:space="preserve"> *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70AE8BE0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829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7338FC92" w14:textId="4EC20840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855</w:t>
            </w:r>
            <w:r w:rsidR="008D7560">
              <w:rPr>
                <w:rFonts w:ascii="Times" w:hAnsi="Times" w:cs="Arial"/>
                <w:bCs/>
                <w:color w:val="000000"/>
              </w:rPr>
              <w:t xml:space="preserve"> *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6C3E51F7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857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2DDB6459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870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54A5684C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876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689F0DC3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877-892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38DFF018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945-946</w:t>
            </w:r>
          </w:p>
        </w:tc>
      </w:tr>
      <w:tr w:rsidR="00EA4245" w:rsidRPr="004377E5" w14:paraId="2228A934" w14:textId="77777777" w:rsidTr="00EA4245">
        <w:tc>
          <w:tcPr>
            <w:tcW w:w="1951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6D69F55A" w14:textId="77777777" w:rsidR="003C1F14" w:rsidRPr="004377E5" w:rsidRDefault="003C1F14" w:rsidP="00575EA4">
            <w:pPr>
              <w:spacing w:line="360" w:lineRule="auto"/>
              <w:jc w:val="both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ALFIOS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14F6688C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-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4C158E29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-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71FBA9C9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5EAD7DA0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40B95BD6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2204EC1F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TT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31E330C3" w14:textId="3C3DC920" w:rsidR="003C1F14" w:rsidRPr="004377E5" w:rsidRDefault="00D07A72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>
              <w:rPr>
                <w:rFonts w:ascii="Times" w:hAnsi="Times" w:cs="Arial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73D277F6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6C511160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7D147733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G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152DCBF4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18F5FCD3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2FF0F26F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G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4991669D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6A1A6A27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G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12674133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1E3CEBA4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TG</w:t>
            </w:r>
          </w:p>
        </w:tc>
      </w:tr>
      <w:tr w:rsidR="00EA4245" w:rsidRPr="004377E5" w14:paraId="58E3073F" w14:textId="77777777" w:rsidTr="00EA4245">
        <w:tc>
          <w:tcPr>
            <w:tcW w:w="1951" w:type="dxa"/>
            <w:shd w:val="clear" w:color="auto" w:fill="auto"/>
          </w:tcPr>
          <w:p w14:paraId="0CEFF354" w14:textId="77777777" w:rsidR="003C1F14" w:rsidRPr="004377E5" w:rsidRDefault="003C1F14" w:rsidP="00575EA4">
            <w:pPr>
              <w:spacing w:line="360" w:lineRule="auto"/>
              <w:jc w:val="both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EVROTAS</w:t>
            </w:r>
          </w:p>
        </w:tc>
        <w:tc>
          <w:tcPr>
            <w:tcW w:w="851" w:type="dxa"/>
            <w:shd w:val="clear" w:color="auto" w:fill="auto"/>
          </w:tcPr>
          <w:p w14:paraId="6C56A346" w14:textId="77777777" w:rsidR="003C1F14" w:rsidRPr="00575EA4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575EA4">
              <w:rPr>
                <w:rFonts w:ascii="Times" w:hAnsi="Times" w:cs="Arial"/>
                <w:b/>
                <w:color w:val="000000"/>
              </w:rPr>
              <w:t>TTA</w:t>
            </w:r>
          </w:p>
        </w:tc>
        <w:tc>
          <w:tcPr>
            <w:tcW w:w="425" w:type="dxa"/>
            <w:shd w:val="clear" w:color="auto" w:fill="auto"/>
          </w:tcPr>
          <w:p w14:paraId="52C29264" w14:textId="77777777" w:rsidR="003C1F14" w:rsidRPr="00575EA4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575EA4">
              <w:rPr>
                <w:rFonts w:ascii="Times" w:hAnsi="Times" w:cs="Arial"/>
                <w:b/>
                <w:color w:val="000000"/>
              </w:rPr>
              <w:t>G</w:t>
            </w:r>
          </w:p>
        </w:tc>
        <w:tc>
          <w:tcPr>
            <w:tcW w:w="425" w:type="dxa"/>
            <w:shd w:val="clear" w:color="auto" w:fill="auto"/>
          </w:tcPr>
          <w:p w14:paraId="0D76D7C7" w14:textId="77777777" w:rsidR="003C1F14" w:rsidRPr="00575EA4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575EA4">
              <w:rPr>
                <w:rFonts w:ascii="Times" w:hAnsi="Times" w:cs="Arial"/>
                <w:b/>
                <w:color w:val="00000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340B1C8" w14:textId="77777777" w:rsidR="003C1F14" w:rsidRPr="00575EA4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575EA4">
              <w:rPr>
                <w:rFonts w:ascii="Times" w:hAnsi="Times" w:cs="Arial"/>
                <w:b/>
                <w:color w:val="000000"/>
              </w:rPr>
              <w:t>T</w:t>
            </w:r>
          </w:p>
        </w:tc>
        <w:tc>
          <w:tcPr>
            <w:tcW w:w="426" w:type="dxa"/>
            <w:shd w:val="clear" w:color="auto" w:fill="auto"/>
          </w:tcPr>
          <w:p w14:paraId="03F0F9E3" w14:textId="77777777" w:rsidR="003C1F14" w:rsidRPr="00575EA4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575EA4">
              <w:rPr>
                <w:rFonts w:ascii="Times" w:hAnsi="Times" w:cs="Arial"/>
                <w:b/>
                <w:color w:val="000000"/>
              </w:rPr>
              <w:t>T</w:t>
            </w:r>
          </w:p>
        </w:tc>
        <w:tc>
          <w:tcPr>
            <w:tcW w:w="567" w:type="dxa"/>
            <w:shd w:val="clear" w:color="auto" w:fill="auto"/>
          </w:tcPr>
          <w:p w14:paraId="4EAF1DBB" w14:textId="77777777" w:rsidR="003C1F14" w:rsidRPr="00575EA4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575EA4">
              <w:rPr>
                <w:rFonts w:ascii="Times" w:hAnsi="Times" w:cs="Arial"/>
                <w:b/>
                <w:color w:val="00000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F14657A" w14:textId="77777777" w:rsidR="003C1F14" w:rsidRPr="00D07A72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D07A72">
              <w:rPr>
                <w:rFonts w:ascii="Times" w:hAnsi="Times" w:cs="Arial"/>
                <w:b/>
                <w:color w:val="000000"/>
              </w:rPr>
              <w:t>C</w:t>
            </w:r>
          </w:p>
        </w:tc>
        <w:tc>
          <w:tcPr>
            <w:tcW w:w="425" w:type="dxa"/>
            <w:shd w:val="clear" w:color="auto" w:fill="auto"/>
          </w:tcPr>
          <w:p w14:paraId="3C85CB4B" w14:textId="77777777" w:rsidR="003C1F14" w:rsidRPr="00575EA4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575EA4">
              <w:rPr>
                <w:rFonts w:ascii="Times" w:hAnsi="Times" w:cs="Arial"/>
                <w:b/>
                <w:color w:val="000000"/>
              </w:rPr>
              <w:t>C</w:t>
            </w:r>
          </w:p>
        </w:tc>
        <w:tc>
          <w:tcPr>
            <w:tcW w:w="425" w:type="dxa"/>
            <w:shd w:val="clear" w:color="auto" w:fill="auto"/>
          </w:tcPr>
          <w:p w14:paraId="73D4CB25" w14:textId="77777777" w:rsidR="003C1F14" w:rsidRPr="00575EA4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575EA4">
              <w:rPr>
                <w:rFonts w:ascii="Times" w:hAnsi="Times" w:cs="Arial"/>
                <w:b/>
                <w:color w:val="000000"/>
              </w:rPr>
              <w:t>C</w:t>
            </w:r>
          </w:p>
        </w:tc>
        <w:tc>
          <w:tcPr>
            <w:tcW w:w="426" w:type="dxa"/>
            <w:shd w:val="clear" w:color="auto" w:fill="auto"/>
          </w:tcPr>
          <w:p w14:paraId="45822E8C" w14:textId="77777777" w:rsidR="003C1F14" w:rsidRPr="00575EA4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575EA4">
              <w:rPr>
                <w:rFonts w:ascii="Times" w:hAnsi="Times" w:cs="Arial"/>
                <w:b/>
                <w:color w:val="000000"/>
              </w:rPr>
              <w:t>T</w:t>
            </w:r>
          </w:p>
        </w:tc>
        <w:tc>
          <w:tcPr>
            <w:tcW w:w="425" w:type="dxa"/>
            <w:shd w:val="clear" w:color="auto" w:fill="auto"/>
          </w:tcPr>
          <w:p w14:paraId="2E407E1D" w14:textId="77777777" w:rsidR="003C1F14" w:rsidRPr="00575EA4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575EA4">
              <w:rPr>
                <w:rFonts w:ascii="Times" w:hAnsi="Times" w:cs="Arial"/>
                <w:b/>
                <w:color w:val="000000"/>
              </w:rPr>
              <w:t>G</w:t>
            </w:r>
          </w:p>
        </w:tc>
        <w:tc>
          <w:tcPr>
            <w:tcW w:w="425" w:type="dxa"/>
            <w:shd w:val="clear" w:color="auto" w:fill="auto"/>
          </w:tcPr>
          <w:p w14:paraId="7B32DC6C" w14:textId="77777777" w:rsidR="003C1F14" w:rsidRPr="00575EA4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575EA4">
              <w:rPr>
                <w:rFonts w:ascii="Times" w:hAnsi="Times" w:cs="Arial"/>
                <w:b/>
                <w:color w:val="000000"/>
              </w:rPr>
              <w:t>T</w:t>
            </w:r>
          </w:p>
        </w:tc>
        <w:tc>
          <w:tcPr>
            <w:tcW w:w="425" w:type="dxa"/>
            <w:shd w:val="clear" w:color="auto" w:fill="auto"/>
          </w:tcPr>
          <w:p w14:paraId="693F1CC9" w14:textId="77777777" w:rsidR="003C1F14" w:rsidRPr="00575EA4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575EA4">
              <w:rPr>
                <w:rFonts w:ascii="Times" w:hAnsi="Times" w:cs="Arial"/>
                <w:b/>
                <w:color w:val="000000"/>
              </w:rPr>
              <w:t>A</w:t>
            </w:r>
          </w:p>
        </w:tc>
        <w:tc>
          <w:tcPr>
            <w:tcW w:w="426" w:type="dxa"/>
            <w:shd w:val="clear" w:color="auto" w:fill="auto"/>
          </w:tcPr>
          <w:p w14:paraId="3540271B" w14:textId="77777777" w:rsidR="003C1F14" w:rsidRPr="00575EA4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575EA4">
              <w:rPr>
                <w:rFonts w:ascii="Times" w:hAnsi="Times" w:cs="Arial"/>
                <w:b/>
                <w:color w:val="000000"/>
              </w:rPr>
              <w:t>G</w:t>
            </w:r>
          </w:p>
        </w:tc>
        <w:tc>
          <w:tcPr>
            <w:tcW w:w="425" w:type="dxa"/>
            <w:shd w:val="clear" w:color="auto" w:fill="auto"/>
          </w:tcPr>
          <w:p w14:paraId="792919B6" w14:textId="77777777" w:rsidR="003C1F14" w:rsidRPr="00575EA4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575EA4">
              <w:rPr>
                <w:rFonts w:ascii="Times" w:hAnsi="Times" w:cs="Arial"/>
                <w:b/>
                <w:color w:val="000000"/>
              </w:rPr>
              <w:t>A</w:t>
            </w:r>
          </w:p>
        </w:tc>
        <w:tc>
          <w:tcPr>
            <w:tcW w:w="2835" w:type="dxa"/>
            <w:shd w:val="clear" w:color="auto" w:fill="auto"/>
          </w:tcPr>
          <w:p w14:paraId="38CC5254" w14:textId="77777777" w:rsidR="003C1F14" w:rsidRPr="00575EA4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575EA4">
              <w:rPr>
                <w:rFonts w:ascii="Times" w:hAnsi="Times" w:cs="Arial"/>
                <w:b/>
                <w:color w:val="000000"/>
              </w:rPr>
              <w:t>ACACTATTTTAAGTG</w:t>
            </w:r>
          </w:p>
        </w:tc>
        <w:tc>
          <w:tcPr>
            <w:tcW w:w="567" w:type="dxa"/>
            <w:shd w:val="clear" w:color="auto" w:fill="auto"/>
          </w:tcPr>
          <w:p w14:paraId="117F3A0F" w14:textId="77777777" w:rsidR="003C1F14" w:rsidRPr="00575EA4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575EA4">
              <w:rPr>
                <w:rFonts w:ascii="Times" w:hAnsi="Times" w:cs="Arial"/>
                <w:b/>
                <w:color w:val="000000"/>
              </w:rPr>
              <w:t>-</w:t>
            </w:r>
          </w:p>
        </w:tc>
      </w:tr>
      <w:tr w:rsidR="00EA4245" w:rsidRPr="004377E5" w14:paraId="12159252" w14:textId="77777777" w:rsidTr="00EA4245">
        <w:tc>
          <w:tcPr>
            <w:tcW w:w="1951" w:type="dxa"/>
            <w:tcBorders>
              <w:left w:val="nil"/>
              <w:right w:val="nil"/>
            </w:tcBorders>
            <w:shd w:val="clear" w:color="auto" w:fill="auto"/>
          </w:tcPr>
          <w:p w14:paraId="1899E5C3" w14:textId="77777777" w:rsidR="003C1F14" w:rsidRPr="004377E5" w:rsidRDefault="003C1F14" w:rsidP="00575EA4">
            <w:pPr>
              <w:spacing w:line="360" w:lineRule="auto"/>
              <w:jc w:val="both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lastRenderedPageBreak/>
              <w:t>MIRAS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14:paraId="63103691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-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000A3285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-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2240C3A1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299DAA84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20A365D1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14:paraId="3785D0ED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TT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23ACF14F" w14:textId="4F345BAD" w:rsidR="003C1F14" w:rsidRPr="004377E5" w:rsidRDefault="00D07A72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>
              <w:rPr>
                <w:rFonts w:ascii="Times" w:hAnsi="Times" w:cs="Arial"/>
                <w:color w:val="000000"/>
              </w:rPr>
              <w:t>T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3CB23C0A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1CB62B65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13AB7A6A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G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3483FB3E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464A3EFB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295F0BA3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G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3E4E27A2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57534D43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G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</w:tcPr>
          <w:p w14:paraId="31C7F442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14:paraId="5EF2578D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TG</w:t>
            </w:r>
          </w:p>
        </w:tc>
      </w:tr>
      <w:tr w:rsidR="00EA4245" w:rsidRPr="004377E5" w14:paraId="3541E077" w14:textId="77777777" w:rsidTr="00EA4245">
        <w:tc>
          <w:tcPr>
            <w:tcW w:w="1951" w:type="dxa"/>
            <w:tcBorders>
              <w:bottom w:val="single" w:sz="12" w:space="0" w:color="auto"/>
            </w:tcBorders>
            <w:shd w:val="clear" w:color="auto" w:fill="auto"/>
          </w:tcPr>
          <w:p w14:paraId="609AFBF3" w14:textId="77777777" w:rsidR="003C1F14" w:rsidRPr="004377E5" w:rsidRDefault="003C1F14" w:rsidP="00575EA4">
            <w:pPr>
              <w:spacing w:line="360" w:lineRule="auto"/>
              <w:jc w:val="both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PAMISSOS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14:paraId="34C080E7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14:paraId="581DFFC6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14:paraId="11EA3150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14:paraId="6072907E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</w:tcPr>
          <w:p w14:paraId="261E2816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14:paraId="6DF4A690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TT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14:paraId="5DA6C298" w14:textId="69AF658C" w:rsidR="003C1F14" w:rsidRPr="004377E5" w:rsidRDefault="00D07A72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>
              <w:rPr>
                <w:rFonts w:ascii="Times" w:hAnsi="Times" w:cs="Arial"/>
                <w:color w:val="000000"/>
              </w:rPr>
              <w:t>T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14:paraId="61842ACA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14:paraId="266A84F7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</w:tcPr>
          <w:p w14:paraId="5F7BBBB0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G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14:paraId="28DC457A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14:paraId="25621A6F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14:paraId="3F9CE83F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G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</w:tcPr>
          <w:p w14:paraId="01867D27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14:paraId="1F7BE07E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G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</w:tcPr>
          <w:p w14:paraId="6E5FF267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14:paraId="71E33A56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TG</w:t>
            </w:r>
          </w:p>
        </w:tc>
      </w:tr>
    </w:tbl>
    <w:p w14:paraId="3B4D0C5F" w14:textId="77777777" w:rsidR="003C1F14" w:rsidRPr="004377E5" w:rsidRDefault="003C1F14" w:rsidP="003C1F14">
      <w:pPr>
        <w:spacing w:line="360" w:lineRule="auto"/>
        <w:jc w:val="both"/>
        <w:rPr>
          <w:rFonts w:ascii="Times" w:hAnsi="Times" w:cs="Arial"/>
        </w:rPr>
      </w:pPr>
    </w:p>
    <w:p w14:paraId="15E07BDF" w14:textId="77777777" w:rsidR="003C1F14" w:rsidRPr="004377E5" w:rsidRDefault="003C1F14" w:rsidP="003C1F14">
      <w:pPr>
        <w:spacing w:line="360" w:lineRule="auto"/>
        <w:jc w:val="both"/>
        <w:rPr>
          <w:rFonts w:ascii="Times" w:hAnsi="Times" w:cs="Arial"/>
        </w:rPr>
      </w:pPr>
      <w:r w:rsidRPr="004377E5">
        <w:rPr>
          <w:rFonts w:ascii="Times" w:hAnsi="Times" w:cs="Arial"/>
        </w:rPr>
        <w:t>…. Continuation Table S2</w:t>
      </w:r>
    </w:p>
    <w:tbl>
      <w:tblPr>
        <w:tblW w:w="7763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25"/>
        <w:gridCol w:w="426"/>
        <w:gridCol w:w="425"/>
        <w:gridCol w:w="425"/>
        <w:gridCol w:w="425"/>
        <w:gridCol w:w="426"/>
        <w:gridCol w:w="425"/>
        <w:gridCol w:w="567"/>
        <w:gridCol w:w="425"/>
        <w:gridCol w:w="425"/>
        <w:gridCol w:w="426"/>
        <w:gridCol w:w="425"/>
        <w:gridCol w:w="567"/>
      </w:tblGrid>
      <w:tr w:rsidR="003C1F14" w:rsidRPr="004377E5" w14:paraId="518AF53A" w14:textId="77777777" w:rsidTr="00575EA4">
        <w:trPr>
          <w:trHeight w:val="1134"/>
        </w:trPr>
        <w:tc>
          <w:tcPr>
            <w:tcW w:w="19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FFCC7F1" w14:textId="77777777" w:rsidR="003C1F14" w:rsidRPr="00162350" w:rsidRDefault="003C1F14" w:rsidP="00575EA4">
            <w:pPr>
              <w:spacing w:line="360" w:lineRule="auto"/>
              <w:jc w:val="both"/>
              <w:rPr>
                <w:rFonts w:ascii="Times" w:hAnsi="Times" w:cs="Arial"/>
                <w:b/>
                <w:bCs/>
                <w:color w:val="000000"/>
              </w:rPr>
            </w:pPr>
            <w:r w:rsidRPr="00162350">
              <w:rPr>
                <w:rFonts w:ascii="Times" w:hAnsi="Times" w:cs="Arial"/>
                <w:b/>
                <w:bCs/>
                <w:color w:val="000000"/>
              </w:rPr>
              <w:t xml:space="preserve">POSITION </w:t>
            </w:r>
            <w:r w:rsidRPr="00162350">
              <w:rPr>
                <w:rFonts w:ascii="Times" w:hAnsi="Times" w:cs="Arial"/>
                <w:b/>
                <w:bCs/>
                <w:i/>
                <w:color w:val="000000"/>
              </w:rPr>
              <w:t>RAG1</w:t>
            </w:r>
            <w:r w:rsidRPr="00162350">
              <w:rPr>
                <w:rFonts w:ascii="Times" w:hAnsi="Times" w:cs="Arial"/>
                <w:b/>
                <w:bCs/>
                <w:color w:val="000000"/>
              </w:rPr>
              <w:t>/</w:t>
            </w:r>
          </w:p>
          <w:p w14:paraId="7F8F4FA6" w14:textId="77777777" w:rsidR="003C1F14" w:rsidRPr="004377E5" w:rsidRDefault="003C1F14" w:rsidP="00575EA4">
            <w:pPr>
              <w:spacing w:line="360" w:lineRule="auto"/>
              <w:jc w:val="both"/>
              <w:rPr>
                <w:rFonts w:ascii="Times" w:hAnsi="Times" w:cs="Arial"/>
                <w:bCs/>
                <w:color w:val="000000"/>
              </w:rPr>
            </w:pPr>
            <w:r w:rsidRPr="00162350">
              <w:rPr>
                <w:rFonts w:ascii="Times" w:hAnsi="Times" w:cs="Arial"/>
                <w:b/>
                <w:bCs/>
                <w:color w:val="000000"/>
              </w:rPr>
              <w:t>POPULATION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37EF911C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439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7C9EB81C" w14:textId="0F463398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768</w:t>
            </w:r>
            <w:r w:rsidR="008D7560">
              <w:rPr>
                <w:rFonts w:ascii="Times" w:hAnsi="Times" w:cs="Arial"/>
                <w:bCs/>
                <w:color w:val="000000"/>
              </w:rPr>
              <w:t xml:space="preserve"> *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7009FB50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773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49FB10B1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898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3FBC2E0B" w14:textId="5343B243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948</w:t>
            </w:r>
            <w:r w:rsidR="008D7560">
              <w:rPr>
                <w:rFonts w:ascii="Times" w:hAnsi="Times" w:cs="Arial"/>
                <w:bCs/>
                <w:color w:val="000000"/>
              </w:rPr>
              <w:t xml:space="preserve"> *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313F2A5F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1002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5F495833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1008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1BC986A1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1026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1D3E89C2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1032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0337A4F5" w14:textId="4524C35D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1048</w:t>
            </w:r>
            <w:r w:rsidR="008D7560">
              <w:rPr>
                <w:rFonts w:ascii="Times" w:hAnsi="Times" w:cs="Arial"/>
                <w:bCs/>
                <w:color w:val="000000"/>
              </w:rPr>
              <w:t xml:space="preserve"> *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08BFF771" w14:textId="5B3615DD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1161</w:t>
            </w:r>
            <w:r w:rsidR="008D7560">
              <w:rPr>
                <w:rFonts w:ascii="Times" w:hAnsi="Times" w:cs="Arial"/>
                <w:bCs/>
                <w:color w:val="000000"/>
              </w:rPr>
              <w:t xml:space="preserve"> *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47845284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1169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14:paraId="3A5E5FB8" w14:textId="77777777" w:rsidR="003C1F14" w:rsidRPr="004377E5" w:rsidRDefault="003C1F14" w:rsidP="00575EA4">
            <w:pPr>
              <w:spacing w:line="360" w:lineRule="auto"/>
              <w:ind w:left="113" w:right="113"/>
              <w:jc w:val="center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1173</w:t>
            </w:r>
          </w:p>
        </w:tc>
      </w:tr>
      <w:tr w:rsidR="003C1F14" w:rsidRPr="004377E5" w14:paraId="7149EF42" w14:textId="77777777" w:rsidTr="00575EA4">
        <w:tc>
          <w:tcPr>
            <w:tcW w:w="1951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5AEE94AD" w14:textId="77777777" w:rsidR="003C1F14" w:rsidRPr="004377E5" w:rsidRDefault="003C1F14" w:rsidP="00575EA4">
            <w:pPr>
              <w:spacing w:line="360" w:lineRule="auto"/>
              <w:jc w:val="both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ALFIOS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0DCA8C30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G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2E70D106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390FA6E0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2881B518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130D2BC5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C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7B54D411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G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00589687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C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61936061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G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6DE550F0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G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115EFE67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C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04526899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68836B61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14BB521D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G</w:t>
            </w:r>
          </w:p>
        </w:tc>
      </w:tr>
      <w:tr w:rsidR="003C1F14" w:rsidRPr="004377E5" w14:paraId="1638DC06" w14:textId="77777777" w:rsidTr="00575EA4">
        <w:tc>
          <w:tcPr>
            <w:tcW w:w="1951" w:type="dxa"/>
            <w:shd w:val="clear" w:color="auto" w:fill="auto"/>
          </w:tcPr>
          <w:p w14:paraId="3C6CB72E" w14:textId="77777777" w:rsidR="003C1F14" w:rsidRPr="004377E5" w:rsidRDefault="003C1F14" w:rsidP="00575EA4">
            <w:pPr>
              <w:spacing w:line="360" w:lineRule="auto"/>
              <w:jc w:val="both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EVROTAS</w:t>
            </w:r>
          </w:p>
        </w:tc>
        <w:tc>
          <w:tcPr>
            <w:tcW w:w="425" w:type="dxa"/>
            <w:shd w:val="clear" w:color="auto" w:fill="auto"/>
          </w:tcPr>
          <w:p w14:paraId="31BC3175" w14:textId="77777777" w:rsidR="003C1F14" w:rsidRPr="008D7560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8D7560">
              <w:rPr>
                <w:rFonts w:ascii="Times" w:hAnsi="Times" w:cs="Arial"/>
                <w:b/>
                <w:color w:val="000000"/>
              </w:rPr>
              <w:t>A</w:t>
            </w:r>
          </w:p>
        </w:tc>
        <w:tc>
          <w:tcPr>
            <w:tcW w:w="426" w:type="dxa"/>
            <w:shd w:val="clear" w:color="auto" w:fill="auto"/>
          </w:tcPr>
          <w:p w14:paraId="1BC235DD" w14:textId="77777777" w:rsidR="003C1F14" w:rsidRPr="008D7560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8D7560">
              <w:rPr>
                <w:rFonts w:ascii="Times" w:hAnsi="Times" w:cs="Arial"/>
                <w:b/>
                <w:color w:val="000000"/>
              </w:rPr>
              <w:t>A</w:t>
            </w:r>
          </w:p>
        </w:tc>
        <w:tc>
          <w:tcPr>
            <w:tcW w:w="425" w:type="dxa"/>
            <w:shd w:val="clear" w:color="auto" w:fill="auto"/>
          </w:tcPr>
          <w:p w14:paraId="04992965" w14:textId="77777777" w:rsidR="003C1F14" w:rsidRPr="008D7560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8D7560">
              <w:rPr>
                <w:rFonts w:ascii="Times" w:hAnsi="Times" w:cs="Arial"/>
                <w:b/>
                <w:color w:val="000000"/>
              </w:rPr>
              <w:t>G</w:t>
            </w:r>
          </w:p>
        </w:tc>
        <w:tc>
          <w:tcPr>
            <w:tcW w:w="425" w:type="dxa"/>
            <w:shd w:val="clear" w:color="auto" w:fill="auto"/>
          </w:tcPr>
          <w:p w14:paraId="02D5AD76" w14:textId="77777777" w:rsidR="003C1F14" w:rsidRPr="008D7560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8D7560">
              <w:rPr>
                <w:rFonts w:ascii="Times" w:hAnsi="Times" w:cs="Arial"/>
                <w:b/>
                <w:color w:val="000000"/>
              </w:rPr>
              <w:t>C</w:t>
            </w:r>
          </w:p>
        </w:tc>
        <w:tc>
          <w:tcPr>
            <w:tcW w:w="425" w:type="dxa"/>
            <w:shd w:val="clear" w:color="auto" w:fill="auto"/>
          </w:tcPr>
          <w:p w14:paraId="5A6C29F5" w14:textId="77777777" w:rsidR="003C1F14" w:rsidRPr="008D7560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8D7560">
              <w:rPr>
                <w:rFonts w:ascii="Times" w:hAnsi="Times" w:cs="Arial"/>
                <w:b/>
                <w:color w:val="000000"/>
              </w:rPr>
              <w:t>A</w:t>
            </w:r>
          </w:p>
        </w:tc>
        <w:tc>
          <w:tcPr>
            <w:tcW w:w="426" w:type="dxa"/>
            <w:shd w:val="clear" w:color="auto" w:fill="auto"/>
          </w:tcPr>
          <w:p w14:paraId="02928EA7" w14:textId="77777777" w:rsidR="003C1F14" w:rsidRPr="008D7560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8D7560">
              <w:rPr>
                <w:rFonts w:ascii="Times" w:hAnsi="Times" w:cs="Arial"/>
                <w:b/>
                <w:color w:val="000000"/>
              </w:rPr>
              <w:t>A</w:t>
            </w:r>
          </w:p>
        </w:tc>
        <w:tc>
          <w:tcPr>
            <w:tcW w:w="425" w:type="dxa"/>
            <w:shd w:val="clear" w:color="auto" w:fill="auto"/>
          </w:tcPr>
          <w:p w14:paraId="4B773D56" w14:textId="77777777" w:rsidR="003C1F14" w:rsidRPr="008D7560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8D7560">
              <w:rPr>
                <w:rFonts w:ascii="Times" w:hAnsi="Times" w:cs="Arial"/>
                <w:b/>
                <w:color w:val="000000"/>
              </w:rPr>
              <w:t>T</w:t>
            </w:r>
          </w:p>
        </w:tc>
        <w:tc>
          <w:tcPr>
            <w:tcW w:w="567" w:type="dxa"/>
            <w:shd w:val="clear" w:color="auto" w:fill="auto"/>
          </w:tcPr>
          <w:p w14:paraId="3878ED94" w14:textId="77777777" w:rsidR="003C1F14" w:rsidRPr="008D7560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8D7560">
              <w:rPr>
                <w:rFonts w:ascii="Times" w:hAnsi="Times" w:cs="Arial"/>
                <w:b/>
                <w:color w:val="000000"/>
              </w:rPr>
              <w:t>A</w:t>
            </w:r>
          </w:p>
        </w:tc>
        <w:tc>
          <w:tcPr>
            <w:tcW w:w="425" w:type="dxa"/>
            <w:shd w:val="clear" w:color="auto" w:fill="auto"/>
          </w:tcPr>
          <w:p w14:paraId="123F0F60" w14:textId="77777777" w:rsidR="003C1F14" w:rsidRPr="008D7560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8D7560">
              <w:rPr>
                <w:rFonts w:ascii="Times" w:hAnsi="Times" w:cs="Arial"/>
                <w:b/>
                <w:color w:val="000000"/>
              </w:rPr>
              <w:t>A</w:t>
            </w:r>
          </w:p>
        </w:tc>
        <w:tc>
          <w:tcPr>
            <w:tcW w:w="425" w:type="dxa"/>
            <w:shd w:val="clear" w:color="auto" w:fill="auto"/>
          </w:tcPr>
          <w:p w14:paraId="183D89BA" w14:textId="77777777" w:rsidR="003C1F14" w:rsidRPr="008D7560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8D7560">
              <w:rPr>
                <w:rFonts w:ascii="Times" w:hAnsi="Times" w:cs="Arial"/>
                <w:b/>
                <w:color w:val="000000"/>
              </w:rPr>
              <w:t>A</w:t>
            </w:r>
          </w:p>
        </w:tc>
        <w:tc>
          <w:tcPr>
            <w:tcW w:w="426" w:type="dxa"/>
            <w:shd w:val="clear" w:color="auto" w:fill="auto"/>
          </w:tcPr>
          <w:p w14:paraId="0BD972B9" w14:textId="77777777" w:rsidR="003C1F14" w:rsidRPr="008D7560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8D7560">
              <w:rPr>
                <w:rFonts w:ascii="Times" w:hAnsi="Times" w:cs="Arial"/>
                <w:b/>
                <w:color w:val="000000"/>
              </w:rPr>
              <w:t>A</w:t>
            </w:r>
          </w:p>
        </w:tc>
        <w:tc>
          <w:tcPr>
            <w:tcW w:w="425" w:type="dxa"/>
            <w:shd w:val="clear" w:color="auto" w:fill="auto"/>
          </w:tcPr>
          <w:p w14:paraId="3012E7FE" w14:textId="77777777" w:rsidR="003C1F14" w:rsidRPr="008D7560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8D7560">
              <w:rPr>
                <w:rFonts w:ascii="Times" w:hAnsi="Times" w:cs="Arial"/>
                <w:b/>
                <w:color w:val="000000"/>
              </w:rPr>
              <w:t>G</w:t>
            </w:r>
          </w:p>
        </w:tc>
        <w:tc>
          <w:tcPr>
            <w:tcW w:w="567" w:type="dxa"/>
            <w:shd w:val="clear" w:color="auto" w:fill="auto"/>
          </w:tcPr>
          <w:p w14:paraId="605ACB5F" w14:textId="77777777" w:rsidR="003C1F14" w:rsidRPr="008D7560" w:rsidRDefault="003C1F14" w:rsidP="00575EA4">
            <w:pPr>
              <w:spacing w:line="360" w:lineRule="auto"/>
              <w:jc w:val="center"/>
              <w:rPr>
                <w:rFonts w:ascii="Times" w:hAnsi="Times" w:cs="Arial"/>
                <w:b/>
                <w:color w:val="000000"/>
              </w:rPr>
            </w:pPr>
            <w:r w:rsidRPr="008D7560">
              <w:rPr>
                <w:rFonts w:ascii="Times" w:hAnsi="Times" w:cs="Arial"/>
                <w:b/>
                <w:color w:val="000000"/>
              </w:rPr>
              <w:t>A</w:t>
            </w:r>
          </w:p>
        </w:tc>
      </w:tr>
      <w:tr w:rsidR="003C1F14" w:rsidRPr="004377E5" w14:paraId="1A827ED3" w14:textId="77777777" w:rsidTr="00575EA4">
        <w:tc>
          <w:tcPr>
            <w:tcW w:w="1951" w:type="dxa"/>
            <w:tcBorders>
              <w:left w:val="nil"/>
              <w:right w:val="nil"/>
            </w:tcBorders>
            <w:shd w:val="clear" w:color="auto" w:fill="auto"/>
          </w:tcPr>
          <w:p w14:paraId="1E5D83DC" w14:textId="77777777" w:rsidR="003C1F14" w:rsidRPr="004377E5" w:rsidRDefault="003C1F14" w:rsidP="00575EA4">
            <w:pPr>
              <w:spacing w:line="360" w:lineRule="auto"/>
              <w:jc w:val="both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MIRAS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049852D0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G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62AD9867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38BC9304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3560D400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5EB1CBC8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C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65E391F1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G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6662C608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14:paraId="765407EE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G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10C12C4D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G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5DCD3CBE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C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25A03CC3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0F47C25C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14:paraId="4EF7FBC4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G</w:t>
            </w:r>
          </w:p>
        </w:tc>
      </w:tr>
      <w:tr w:rsidR="003C1F14" w:rsidRPr="004377E5" w14:paraId="27F94BDD" w14:textId="77777777" w:rsidTr="00575EA4">
        <w:tc>
          <w:tcPr>
            <w:tcW w:w="1951" w:type="dxa"/>
            <w:tcBorders>
              <w:bottom w:val="single" w:sz="12" w:space="0" w:color="auto"/>
            </w:tcBorders>
            <w:shd w:val="clear" w:color="auto" w:fill="auto"/>
          </w:tcPr>
          <w:p w14:paraId="1B48185B" w14:textId="77777777" w:rsidR="003C1F14" w:rsidRPr="004377E5" w:rsidRDefault="003C1F14" w:rsidP="00575EA4">
            <w:pPr>
              <w:spacing w:line="360" w:lineRule="auto"/>
              <w:jc w:val="both"/>
              <w:rPr>
                <w:rFonts w:ascii="Times" w:hAnsi="Times" w:cs="Arial"/>
                <w:bCs/>
                <w:color w:val="000000"/>
              </w:rPr>
            </w:pPr>
            <w:r w:rsidRPr="004377E5">
              <w:rPr>
                <w:rFonts w:ascii="Times" w:hAnsi="Times" w:cs="Arial"/>
                <w:bCs/>
                <w:color w:val="000000"/>
              </w:rPr>
              <w:t>PAMISSOS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14:paraId="37DB1B46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G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</w:tcPr>
          <w:p w14:paraId="6BB21974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14:paraId="2A876CDB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14:paraId="2867CED3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14:paraId="31763026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C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</w:tcPr>
          <w:p w14:paraId="1E21DDD3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G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14:paraId="1447AE17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C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14:paraId="1CEE51F1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G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14:paraId="7DCA5D1E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G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14:paraId="57634E8B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C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</w:tcPr>
          <w:p w14:paraId="17C91413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T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14:paraId="1813CDC2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A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14:paraId="4AC94F70" w14:textId="77777777" w:rsidR="003C1F14" w:rsidRPr="004377E5" w:rsidRDefault="003C1F14" w:rsidP="00575EA4">
            <w:pPr>
              <w:spacing w:line="360" w:lineRule="auto"/>
              <w:jc w:val="center"/>
              <w:rPr>
                <w:rFonts w:ascii="Times" w:hAnsi="Times" w:cs="Arial"/>
                <w:color w:val="000000"/>
              </w:rPr>
            </w:pPr>
            <w:r w:rsidRPr="004377E5">
              <w:rPr>
                <w:rFonts w:ascii="Times" w:hAnsi="Times" w:cs="Arial"/>
                <w:color w:val="000000"/>
              </w:rPr>
              <w:t>G</w:t>
            </w:r>
          </w:p>
        </w:tc>
      </w:tr>
    </w:tbl>
    <w:p w14:paraId="21E01E66" w14:textId="77777777" w:rsidR="003C1F14" w:rsidRDefault="003C1F14" w:rsidP="003C1F14">
      <w:pPr>
        <w:spacing w:line="360" w:lineRule="auto"/>
        <w:jc w:val="both"/>
        <w:rPr>
          <w:rFonts w:ascii="Times" w:hAnsi="Times" w:cs="Arial"/>
        </w:rPr>
      </w:pPr>
    </w:p>
    <w:p w14:paraId="2DFB02FA" w14:textId="77777777" w:rsidR="003C1F14" w:rsidRDefault="003C1F14" w:rsidP="003C1F14">
      <w:pPr>
        <w:spacing w:line="360" w:lineRule="auto"/>
        <w:jc w:val="both"/>
        <w:rPr>
          <w:rFonts w:ascii="Times" w:hAnsi="Times" w:cs="Arial"/>
        </w:rPr>
        <w:sectPr w:rsidR="003C1F14" w:rsidSect="00575EA4">
          <w:pgSz w:w="16840" w:h="11900" w:orient="landscape"/>
          <w:pgMar w:top="1418" w:right="1418" w:bottom="1418" w:left="1418" w:header="709" w:footer="709" w:gutter="0"/>
          <w:lnNumType w:countBy="1" w:restart="continuous"/>
          <w:cols w:space="708"/>
        </w:sectPr>
      </w:pPr>
    </w:p>
    <w:p w14:paraId="599FEC50" w14:textId="24DC5926" w:rsidR="00794B48" w:rsidRDefault="00794B48" w:rsidP="004411A7"/>
    <w:sectPr w:rsidR="00794B48" w:rsidSect="00617214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Grande">
    <w:altName w:val="Nu Sans Mono Demo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trackRevision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F14"/>
    <w:rsid w:val="00093561"/>
    <w:rsid w:val="00311F1E"/>
    <w:rsid w:val="003C1F14"/>
    <w:rsid w:val="00412A09"/>
    <w:rsid w:val="004411A7"/>
    <w:rsid w:val="004669AA"/>
    <w:rsid w:val="00575EA4"/>
    <w:rsid w:val="005A2C95"/>
    <w:rsid w:val="00613357"/>
    <w:rsid w:val="00617214"/>
    <w:rsid w:val="00725E8D"/>
    <w:rsid w:val="00794B48"/>
    <w:rsid w:val="008D7560"/>
    <w:rsid w:val="00934B79"/>
    <w:rsid w:val="00963CAF"/>
    <w:rsid w:val="00973E96"/>
    <w:rsid w:val="00A24F5F"/>
    <w:rsid w:val="00AB5D71"/>
    <w:rsid w:val="00B52531"/>
    <w:rsid w:val="00D07A72"/>
    <w:rsid w:val="00E76ACA"/>
    <w:rsid w:val="00EA42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62B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F14"/>
    <w:rPr>
      <w:rFonts w:ascii="Cambria" w:eastAsia="MS ??" w:hAnsi="Cambria" w:cs="Cambria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lnea">
    <w:name w:val="line number"/>
    <w:basedOn w:val="Fuentedeprrafopredeter"/>
    <w:uiPriority w:val="99"/>
    <w:semiHidden/>
    <w:unhideWhenUsed/>
    <w:rsid w:val="003C1F14"/>
  </w:style>
  <w:style w:type="paragraph" w:styleId="Textodeglobo">
    <w:name w:val="Balloon Text"/>
    <w:basedOn w:val="Normal"/>
    <w:link w:val="TextodegloboCar"/>
    <w:uiPriority w:val="99"/>
    <w:semiHidden/>
    <w:unhideWhenUsed/>
    <w:rsid w:val="00934B7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4B79"/>
    <w:rPr>
      <w:rFonts w:ascii="Lucida Grande" w:eastAsia="MS ??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F14"/>
    <w:rPr>
      <w:rFonts w:ascii="Cambria" w:eastAsia="MS ??" w:hAnsi="Cambria" w:cs="Cambria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lnea">
    <w:name w:val="line number"/>
    <w:basedOn w:val="Fuentedeprrafopredeter"/>
    <w:uiPriority w:val="99"/>
    <w:semiHidden/>
    <w:unhideWhenUsed/>
    <w:rsid w:val="003C1F14"/>
  </w:style>
  <w:style w:type="paragraph" w:styleId="Textodeglobo">
    <w:name w:val="Balloon Text"/>
    <w:basedOn w:val="Normal"/>
    <w:link w:val="TextodegloboCar"/>
    <w:uiPriority w:val="99"/>
    <w:semiHidden/>
    <w:unhideWhenUsed/>
    <w:rsid w:val="00934B7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4B79"/>
    <w:rPr>
      <w:rFonts w:ascii="Lucida Grande" w:eastAsia="MS ??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893</Words>
  <Characters>4913</Characters>
  <Application>Microsoft Macintosh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Perea</dc:creator>
  <cp:keywords/>
  <dc:description/>
  <cp:lastModifiedBy>Silvia Perea</cp:lastModifiedBy>
  <cp:revision>2</cp:revision>
  <dcterms:created xsi:type="dcterms:W3CDTF">2016-11-17T18:03:00Z</dcterms:created>
  <dcterms:modified xsi:type="dcterms:W3CDTF">2016-11-17T18:03:00Z</dcterms:modified>
</cp:coreProperties>
</file>