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B285" w14:textId="77777777" w:rsidR="00C108F6" w:rsidRDefault="00C108F6" w:rsidP="00C665B4">
      <w:pPr>
        <w:rPr>
          <w:b/>
          <w:sz w:val="24"/>
        </w:rPr>
      </w:pPr>
      <w:r>
        <w:rPr>
          <w:b/>
          <w:sz w:val="24"/>
        </w:rPr>
        <w:t xml:space="preserve">Supplemental </w:t>
      </w:r>
      <w:r w:rsidR="00F81462">
        <w:rPr>
          <w:b/>
          <w:sz w:val="24"/>
        </w:rPr>
        <w:t>Data</w:t>
      </w:r>
    </w:p>
    <w:p w14:paraId="02FCA345" w14:textId="77777777" w:rsidR="00FC42DA" w:rsidRDefault="00FC42DA" w:rsidP="00C665B4">
      <w:pPr>
        <w:rPr>
          <w:b/>
          <w:sz w:val="24"/>
        </w:rPr>
      </w:pPr>
    </w:p>
    <w:p w14:paraId="2A9A78C0" w14:textId="6CB33813" w:rsidR="0076712D" w:rsidRDefault="00865050" w:rsidP="00C665B4">
      <w:pPr>
        <w:rPr>
          <w:sz w:val="24"/>
        </w:rPr>
      </w:pPr>
      <w:r>
        <w:rPr>
          <w:b/>
          <w:sz w:val="24"/>
        </w:rPr>
        <w:t>Measurement of m</w:t>
      </w:r>
      <w:r w:rsidR="0076712D" w:rsidRPr="0076712D">
        <w:rPr>
          <w:b/>
          <w:sz w:val="24"/>
        </w:rPr>
        <w:t>itochondrial membrane potential</w:t>
      </w:r>
      <w:r w:rsidR="0076712D" w:rsidRPr="0076712D">
        <w:rPr>
          <w:sz w:val="24"/>
        </w:rPr>
        <w:t xml:space="preserve">. </w:t>
      </w:r>
      <w:r w:rsidR="00E46C11">
        <w:rPr>
          <w:sz w:val="24"/>
        </w:rPr>
        <w:t>Apoptosis</w:t>
      </w:r>
      <w:r w:rsidR="0076712D" w:rsidRPr="0076712D">
        <w:rPr>
          <w:sz w:val="24"/>
        </w:rPr>
        <w:t xml:space="preserve"> of cardiomyoblasts was detected using MitoCapture </w:t>
      </w:r>
      <w:r w:rsidR="00EE7778">
        <w:rPr>
          <w:sz w:val="24"/>
        </w:rPr>
        <w:t>M</w:t>
      </w:r>
      <w:r w:rsidR="0076712D" w:rsidRPr="0076712D">
        <w:rPr>
          <w:sz w:val="24"/>
        </w:rPr>
        <w:t xml:space="preserve">itochondrial </w:t>
      </w:r>
      <w:r w:rsidR="00EE7778">
        <w:rPr>
          <w:sz w:val="24"/>
        </w:rPr>
        <w:t>A</w:t>
      </w:r>
      <w:r w:rsidR="0076712D" w:rsidRPr="0076712D">
        <w:rPr>
          <w:sz w:val="24"/>
        </w:rPr>
        <w:t xml:space="preserve">poptosis </w:t>
      </w:r>
      <w:r w:rsidR="00EE7778">
        <w:rPr>
          <w:sz w:val="24"/>
        </w:rPr>
        <w:t>K</w:t>
      </w:r>
      <w:r w:rsidR="0076712D" w:rsidRPr="0076712D">
        <w:rPr>
          <w:sz w:val="24"/>
        </w:rPr>
        <w:t>it according to protocols p</w:t>
      </w:r>
      <w:r w:rsidR="0076712D" w:rsidRPr="0076712D">
        <w:rPr>
          <w:rFonts w:hint="eastAsia"/>
          <w:sz w:val="24"/>
        </w:rPr>
        <w:t>rovided by the manufacturer</w:t>
      </w:r>
      <w:r>
        <w:rPr>
          <w:sz w:val="24"/>
        </w:rPr>
        <w:t xml:space="preserve">, which was provided in the </w:t>
      </w:r>
      <w:r w:rsidR="00557C46">
        <w:rPr>
          <w:sz w:val="24"/>
        </w:rPr>
        <w:t xml:space="preserve">content </w:t>
      </w:r>
      <w:r>
        <w:rPr>
          <w:sz w:val="24"/>
        </w:rPr>
        <w:t xml:space="preserve">of </w:t>
      </w:r>
      <w:r w:rsidR="0044249F">
        <w:rPr>
          <w:sz w:val="24"/>
        </w:rPr>
        <w:t xml:space="preserve">the </w:t>
      </w:r>
      <w:r>
        <w:rPr>
          <w:sz w:val="24"/>
        </w:rPr>
        <w:t xml:space="preserve">manuscript. </w:t>
      </w:r>
      <w:r w:rsidR="0076712D" w:rsidRPr="0076712D">
        <w:rPr>
          <w:rFonts w:hint="eastAsia"/>
          <w:sz w:val="24"/>
        </w:rPr>
        <w:t>Briefly, after the cardiomyoblasts were treated with H/R</w:t>
      </w:r>
      <w:r w:rsidR="001B5310">
        <w:rPr>
          <w:sz w:val="24"/>
        </w:rPr>
        <w:t xml:space="preserve"> a</w:t>
      </w:r>
      <w:bookmarkStart w:id="0" w:name="_GoBack"/>
      <w:bookmarkEnd w:id="0"/>
      <w:r w:rsidR="001B5310">
        <w:rPr>
          <w:sz w:val="24"/>
        </w:rPr>
        <w:t>s</w:t>
      </w:r>
      <w:r w:rsidR="0076712D" w:rsidRPr="0076712D">
        <w:rPr>
          <w:rFonts w:hint="eastAsia"/>
          <w:sz w:val="24"/>
        </w:rPr>
        <w:t xml:space="preserve"> described above, the cells were incubated in 1 ml of incubation buffer containing </w:t>
      </w:r>
      <w:del w:id="1" w:author="Yu Zhao" w:date="2016-11-08T18:47:00Z">
        <w:r w:rsidR="0076712D" w:rsidRPr="0076712D" w:rsidDel="00E02498">
          <w:rPr>
            <w:rFonts w:hint="eastAsia"/>
            <w:sz w:val="24"/>
          </w:rPr>
          <w:delText>1</w:delText>
        </w:r>
        <w:r w:rsidR="0076712D" w:rsidRPr="00A05475" w:rsidDel="00E02498">
          <w:rPr>
            <w:rFonts w:hint="eastAsia"/>
            <w:sz w:val="24"/>
          </w:rPr>
          <w:delText>μ</w:delText>
        </w:r>
        <w:r w:rsidR="0076712D" w:rsidRPr="00A05475" w:rsidDel="00E02498">
          <w:rPr>
            <w:sz w:val="24"/>
          </w:rPr>
          <w:delText>de</w:delText>
        </w:r>
        <w:r w:rsidR="0076712D" w:rsidRPr="0076712D" w:rsidDel="00E02498">
          <w:rPr>
            <w:rFonts w:hint="eastAsia"/>
            <w:sz w:val="24"/>
          </w:rPr>
          <w:delText xml:space="preserve">of </w:delText>
        </w:r>
      </w:del>
      <w:ins w:id="2" w:author="Yu Zhao" w:date="2016-11-08T18:47:00Z">
        <w:r w:rsidR="00E02498" w:rsidRPr="0076712D">
          <w:rPr>
            <w:rFonts w:hint="eastAsia"/>
            <w:sz w:val="24"/>
          </w:rPr>
          <w:t>1</w:t>
        </w:r>
        <w:r w:rsidR="00E02498">
          <w:rPr>
            <w:sz w:val="24"/>
          </w:rPr>
          <w:t xml:space="preserve">ul </w:t>
        </w:r>
        <w:r w:rsidR="00E02498" w:rsidRPr="0076712D">
          <w:rPr>
            <w:rFonts w:hint="eastAsia"/>
            <w:sz w:val="24"/>
          </w:rPr>
          <w:t xml:space="preserve">of </w:t>
        </w:r>
      </w:ins>
      <w:r w:rsidR="0076712D" w:rsidRPr="0076712D">
        <w:rPr>
          <w:rFonts w:hint="eastAsia"/>
          <w:sz w:val="24"/>
        </w:rPr>
        <w:t>MitoCapture for 20 min at 3</w:t>
      </w:r>
      <w:r w:rsidR="0076712D" w:rsidRPr="00753065">
        <w:rPr>
          <w:sz w:val="24"/>
        </w:rPr>
        <w:t>7</w:t>
      </w:r>
      <w:r w:rsidR="00B130DB" w:rsidRPr="00FC42DA">
        <w:rPr>
          <w:rFonts w:eastAsia="MS Mincho"/>
          <w:sz w:val="24"/>
        </w:rPr>
        <w:sym w:font="Symbol" w:char="F0B0"/>
      </w:r>
      <w:r w:rsidR="00B130DB">
        <w:rPr>
          <w:rFonts w:eastAsia="MS Mincho"/>
          <w:sz w:val="24"/>
        </w:rPr>
        <w:t>C</w:t>
      </w:r>
      <w:r w:rsidR="0076712D" w:rsidRPr="0076712D">
        <w:rPr>
          <w:rFonts w:hint="eastAsia"/>
          <w:sz w:val="24"/>
        </w:rPr>
        <w:t xml:space="preserve"> in an incubator. The fluorescent signals we</w:t>
      </w:r>
      <w:r w:rsidR="0076712D" w:rsidRPr="0076712D">
        <w:rPr>
          <w:sz w:val="24"/>
        </w:rPr>
        <w:t>re measured using a confocal laser scanning mic</w:t>
      </w:r>
      <w:r w:rsidR="00E465DF">
        <w:rPr>
          <w:sz w:val="24"/>
        </w:rPr>
        <w:t xml:space="preserve">roscopy (LSM 700, Carl Zeiss). </w:t>
      </w:r>
      <w:r w:rsidR="0076712D" w:rsidRPr="0076712D">
        <w:rPr>
          <w:sz w:val="24"/>
        </w:rPr>
        <w:t>The red fluorescent signals were excited at 530 nm and detected at 630 nm, and the green fluorescence</w:t>
      </w:r>
      <w:r w:rsidR="00EE65E9">
        <w:rPr>
          <w:sz w:val="24"/>
        </w:rPr>
        <w:t xml:space="preserve"> </w:t>
      </w:r>
      <w:r w:rsidR="003903CA">
        <w:rPr>
          <w:sz w:val="24"/>
        </w:rPr>
        <w:t>signals</w:t>
      </w:r>
      <w:r w:rsidR="0076712D" w:rsidRPr="0076712D">
        <w:rPr>
          <w:sz w:val="24"/>
        </w:rPr>
        <w:t xml:space="preserve"> </w:t>
      </w:r>
      <w:r w:rsidR="003903CA" w:rsidRPr="0076712D">
        <w:rPr>
          <w:sz w:val="24"/>
        </w:rPr>
        <w:t>w</w:t>
      </w:r>
      <w:r w:rsidR="003903CA">
        <w:rPr>
          <w:sz w:val="24"/>
        </w:rPr>
        <w:t>ere</w:t>
      </w:r>
      <w:r w:rsidR="003903CA" w:rsidRPr="0076712D">
        <w:rPr>
          <w:sz w:val="24"/>
        </w:rPr>
        <w:t xml:space="preserve"> </w:t>
      </w:r>
      <w:r w:rsidR="0076712D" w:rsidRPr="0076712D">
        <w:rPr>
          <w:sz w:val="24"/>
        </w:rPr>
        <w:t>excited at 488 nm and detected at 530 nm.</w:t>
      </w:r>
      <w:r w:rsidR="0076712D">
        <w:rPr>
          <w:sz w:val="24"/>
        </w:rPr>
        <w:t xml:space="preserve"> Quantification of the emitted fluorescent signal was achieved by calculating the average </w:t>
      </w:r>
      <w:r w:rsidR="00A3689B">
        <w:rPr>
          <w:sz w:val="24"/>
        </w:rPr>
        <w:t xml:space="preserve">intensity </w:t>
      </w:r>
      <w:r w:rsidR="0076712D">
        <w:rPr>
          <w:sz w:val="24"/>
        </w:rPr>
        <w:t>value within marked edges</w:t>
      </w:r>
      <w:r w:rsidR="00FF665D">
        <w:rPr>
          <w:sz w:val="24"/>
        </w:rPr>
        <w:t>, including a single cell,</w:t>
      </w:r>
      <w:r w:rsidR="00C665B4">
        <w:rPr>
          <w:sz w:val="24"/>
        </w:rPr>
        <w:t xml:space="preserve"> and quantified in arbitrary unit</w:t>
      </w:r>
      <w:r w:rsidR="00FF665D">
        <w:rPr>
          <w:rFonts w:hint="eastAsia"/>
          <w:sz w:val="24"/>
        </w:rPr>
        <w:t>s</w:t>
      </w:r>
      <w:r w:rsidR="0076712D">
        <w:rPr>
          <w:sz w:val="24"/>
        </w:rPr>
        <w:t xml:space="preserve">. </w:t>
      </w:r>
      <w:r w:rsidR="00FF665D" w:rsidRPr="00FC42DA">
        <w:rPr>
          <w:sz w:val="24"/>
        </w:rPr>
        <w:t xml:space="preserve">A total of </w:t>
      </w:r>
      <w:r w:rsidR="0025377B" w:rsidRPr="00FC42DA">
        <w:rPr>
          <w:sz w:val="24"/>
        </w:rPr>
        <w:t>30 cells were analyzed for</w:t>
      </w:r>
      <w:r w:rsidR="00C665B4" w:rsidRPr="00FC42DA">
        <w:rPr>
          <w:sz w:val="24"/>
        </w:rPr>
        <w:t xml:space="preserve"> each condition</w:t>
      </w:r>
      <w:r w:rsidR="00820712" w:rsidRPr="00FC42DA">
        <w:rPr>
          <w:sz w:val="24"/>
        </w:rPr>
        <w:t>,</w:t>
      </w:r>
      <w:r w:rsidR="00C665B4" w:rsidRPr="00FC42DA">
        <w:rPr>
          <w:sz w:val="24"/>
        </w:rPr>
        <w:t xml:space="preserve"> and the results are </w:t>
      </w:r>
      <w:r w:rsidR="00FF665D" w:rsidRPr="00FC42DA">
        <w:rPr>
          <w:sz w:val="24"/>
        </w:rPr>
        <w:t xml:space="preserve">shown as </w:t>
      </w:r>
      <w:r w:rsidR="00C665B4" w:rsidRPr="00FC42DA">
        <w:rPr>
          <w:sz w:val="24"/>
        </w:rPr>
        <w:t>means</w:t>
      </w:r>
      <w:r w:rsidR="00C665B4" w:rsidRPr="00FC42DA">
        <w:rPr>
          <w:rFonts w:hint="eastAsia"/>
          <w:sz w:val="24"/>
        </w:rPr>
        <w:t>±</w:t>
      </w:r>
      <w:r w:rsidR="00C665B4" w:rsidRPr="00FC42DA">
        <w:rPr>
          <w:sz w:val="24"/>
        </w:rPr>
        <w:t xml:space="preserve">SEM. </w:t>
      </w:r>
      <w:r w:rsidR="0076712D" w:rsidRPr="00FC42DA">
        <w:rPr>
          <w:sz w:val="24"/>
        </w:rPr>
        <w:t>Correction</w:t>
      </w:r>
      <w:r w:rsidR="000C4428" w:rsidRPr="00FC42DA">
        <w:rPr>
          <w:sz w:val="24"/>
        </w:rPr>
        <w:t>s</w:t>
      </w:r>
      <w:r w:rsidR="0076712D" w:rsidRPr="00FC42DA">
        <w:rPr>
          <w:sz w:val="24"/>
        </w:rPr>
        <w:t xml:space="preserve"> </w:t>
      </w:r>
      <w:r w:rsidR="000C4428" w:rsidRPr="00FC42DA">
        <w:rPr>
          <w:sz w:val="24"/>
        </w:rPr>
        <w:t xml:space="preserve">were </w:t>
      </w:r>
      <w:r w:rsidR="0076712D" w:rsidRPr="00FC42DA">
        <w:rPr>
          <w:sz w:val="24"/>
        </w:rPr>
        <w:t xml:space="preserve">made </w:t>
      </w:r>
      <w:r w:rsidR="008F64FA" w:rsidRPr="00FC42DA">
        <w:rPr>
          <w:sz w:val="24"/>
        </w:rPr>
        <w:t xml:space="preserve">to minimize </w:t>
      </w:r>
      <w:r w:rsidR="00C665B4" w:rsidRPr="00FC42DA">
        <w:rPr>
          <w:sz w:val="24"/>
        </w:rPr>
        <w:t>background influence</w:t>
      </w:r>
      <w:r w:rsidR="008F64FA" w:rsidRPr="00FC42DA">
        <w:rPr>
          <w:sz w:val="24"/>
        </w:rPr>
        <w:t>s</w:t>
      </w:r>
      <w:r w:rsidR="00C665B4" w:rsidRPr="00FC42DA">
        <w:rPr>
          <w:sz w:val="24"/>
        </w:rPr>
        <w:t xml:space="preserve"> by </w:t>
      </w:r>
      <w:r w:rsidR="00B60AAA" w:rsidRPr="00FC42DA">
        <w:rPr>
          <w:sz w:val="24"/>
        </w:rPr>
        <w:t xml:space="preserve">calculating </w:t>
      </w:r>
      <w:r w:rsidR="00D8057E" w:rsidRPr="00FC42DA">
        <w:rPr>
          <w:sz w:val="24"/>
        </w:rPr>
        <w:t xml:space="preserve">the </w:t>
      </w:r>
      <w:r w:rsidR="00C665B4" w:rsidRPr="00FC42DA">
        <w:rPr>
          <w:sz w:val="24"/>
        </w:rPr>
        <w:t xml:space="preserve">mean intensity </w:t>
      </w:r>
      <w:r w:rsidR="0025377B" w:rsidRPr="00FC42DA">
        <w:rPr>
          <w:sz w:val="24"/>
        </w:rPr>
        <w:t>in</w:t>
      </w:r>
      <w:r w:rsidR="00C665B4" w:rsidRPr="00FC42DA">
        <w:rPr>
          <w:sz w:val="24"/>
        </w:rPr>
        <w:t xml:space="preserve"> 30 cell-free fields</w:t>
      </w:r>
      <w:r w:rsidR="0025377B" w:rsidRPr="00FC42DA">
        <w:rPr>
          <w:sz w:val="24"/>
        </w:rPr>
        <w:t xml:space="preserve"> in each section</w:t>
      </w:r>
      <w:r w:rsidR="00C665B4" w:rsidRPr="00FC42DA">
        <w:rPr>
          <w:sz w:val="24"/>
        </w:rPr>
        <w:t>.</w:t>
      </w:r>
    </w:p>
    <w:p w14:paraId="6D94483A" w14:textId="77777777" w:rsidR="00B011B5" w:rsidRPr="00865050" w:rsidRDefault="00B011B5" w:rsidP="00B011B5">
      <w:pPr>
        <w:rPr>
          <w:b/>
          <w:sz w:val="24"/>
        </w:rPr>
      </w:pPr>
    </w:p>
    <w:p w14:paraId="6CA3B8D4" w14:textId="56B6C82F" w:rsidR="00C83C28" w:rsidDel="001103F2" w:rsidRDefault="00865050" w:rsidP="00C665B4">
      <w:pPr>
        <w:rPr>
          <w:del w:id="3" w:author="Yu Zhao" w:date="2016-11-09T15:22:00Z"/>
          <w:sz w:val="24"/>
        </w:rPr>
      </w:pPr>
      <w:del w:id="4" w:author="Yu Zhao" w:date="2016-11-09T15:22:00Z">
        <w:r w:rsidDel="001103F2">
          <w:rPr>
            <w:b/>
            <w:sz w:val="24"/>
          </w:rPr>
          <w:delText xml:space="preserve">Supplemental </w:delText>
        </w:r>
        <w:r w:rsidR="00B011B5" w:rsidDel="001103F2">
          <w:rPr>
            <w:b/>
            <w:sz w:val="24"/>
          </w:rPr>
          <w:delText>F</w:delText>
        </w:r>
        <w:r w:rsidDel="001103F2">
          <w:rPr>
            <w:b/>
            <w:sz w:val="24"/>
          </w:rPr>
          <w:delText>igure</w:delText>
        </w:r>
        <w:r w:rsidR="00B011B5" w:rsidDel="001103F2">
          <w:rPr>
            <w:b/>
            <w:sz w:val="24"/>
          </w:rPr>
          <w:delText xml:space="preserve"> </w:delText>
        </w:r>
        <w:r w:rsidR="00C52046" w:rsidDel="001103F2">
          <w:rPr>
            <w:b/>
            <w:sz w:val="24"/>
          </w:rPr>
          <w:delText>1</w:delText>
        </w:r>
        <w:r w:rsidDel="001103F2">
          <w:rPr>
            <w:b/>
            <w:sz w:val="24"/>
          </w:rPr>
          <w:delText xml:space="preserve">. </w:delText>
        </w:r>
        <w:r w:rsidR="00C83C28" w:rsidRPr="00220A16" w:rsidDel="001103F2">
          <w:rPr>
            <w:b/>
            <w:sz w:val="24"/>
          </w:rPr>
          <w:delText>The effects of irisin on H/R induced MMP reduction in H9c2 cell</w:delText>
        </w:r>
        <w:r w:rsidR="00C83C28" w:rsidRPr="00FC42DA" w:rsidDel="001103F2">
          <w:rPr>
            <w:b/>
            <w:sz w:val="24"/>
          </w:rPr>
          <w:delText>s.</w:delText>
        </w:r>
        <w:r w:rsidR="00C83C28" w:rsidDel="001103F2">
          <w:rPr>
            <w:sz w:val="24"/>
          </w:rPr>
          <w:delText xml:space="preserve"> Quantification of the emitted fluorescent signal was achieved by calculating the average value of intensity within marked edges</w:delText>
        </w:r>
        <w:r w:rsidR="00A414DE" w:rsidDel="001103F2">
          <w:rPr>
            <w:sz w:val="24"/>
          </w:rPr>
          <w:delText>. They were</w:delText>
        </w:r>
        <w:r w:rsidR="00C83C28" w:rsidDel="001103F2">
          <w:rPr>
            <w:sz w:val="24"/>
          </w:rPr>
          <w:delText xml:space="preserve"> corrected by </w:delText>
        </w:r>
        <w:r w:rsidR="00F844D5" w:rsidDel="001103F2">
          <w:rPr>
            <w:sz w:val="24"/>
          </w:rPr>
          <w:delText xml:space="preserve">calculating </w:delText>
        </w:r>
        <w:r w:rsidR="00C83C28" w:rsidDel="001103F2">
          <w:rPr>
            <w:sz w:val="24"/>
          </w:rPr>
          <w:delText>the mean intensity of</w:delText>
        </w:r>
        <w:r w:rsidR="001B6226" w:rsidDel="001103F2">
          <w:rPr>
            <w:sz w:val="24"/>
          </w:rPr>
          <w:delText xml:space="preserve"> 30</w:delText>
        </w:r>
        <w:r w:rsidR="00C83C28" w:rsidDel="001103F2">
          <w:rPr>
            <w:sz w:val="24"/>
          </w:rPr>
          <w:delText xml:space="preserve"> cell-free fields and </w:delText>
        </w:r>
        <w:r w:rsidR="00C83C28" w:rsidRPr="00C665B4" w:rsidDel="001103F2">
          <w:rPr>
            <w:sz w:val="24"/>
          </w:rPr>
          <w:delText>the results</w:delText>
        </w:r>
        <w:r w:rsidR="00C83C28" w:rsidDel="001103F2">
          <w:rPr>
            <w:sz w:val="24"/>
          </w:rPr>
          <w:delText xml:space="preserve"> are shown as means</w:delText>
        </w:r>
        <w:r w:rsidR="00C83C28" w:rsidDel="001103F2">
          <w:rPr>
            <w:rFonts w:hint="eastAsia"/>
            <w:sz w:val="24"/>
          </w:rPr>
          <w:delText>±</w:delText>
        </w:r>
        <w:r w:rsidR="00C83C28" w:rsidDel="001103F2">
          <w:rPr>
            <w:sz w:val="24"/>
          </w:rPr>
          <w:delText>SE</w:delText>
        </w:r>
        <w:r w:rsidR="00C83C28" w:rsidRPr="00C665B4" w:rsidDel="001103F2">
          <w:rPr>
            <w:sz w:val="24"/>
          </w:rPr>
          <w:delText>M.</w:delText>
        </w:r>
        <w:r w:rsidR="00C83C28" w:rsidDel="001103F2">
          <w:rPr>
            <w:sz w:val="24"/>
          </w:rPr>
          <w:delText xml:space="preserve"> *P</w:delText>
        </w:r>
        <w:r w:rsidR="00C83C28" w:rsidRPr="00C83C28" w:rsidDel="001103F2">
          <w:rPr>
            <w:rFonts w:hint="eastAsia"/>
            <w:sz w:val="24"/>
          </w:rPr>
          <w:delText>＜</w:delText>
        </w:r>
        <w:r w:rsidR="00C83C28" w:rsidDel="001103F2">
          <w:rPr>
            <w:rFonts w:hint="eastAsia"/>
            <w:sz w:val="24"/>
          </w:rPr>
          <w:delText xml:space="preserve">0.05, </w:delText>
        </w:r>
        <w:r w:rsidR="00C83C28" w:rsidRPr="00C83C28" w:rsidDel="001103F2">
          <w:rPr>
            <w:rFonts w:hint="eastAsia"/>
            <w:sz w:val="24"/>
          </w:rPr>
          <w:delText>***P</w:delText>
        </w:r>
        <w:r w:rsidR="00C83C28" w:rsidRPr="00C83C28" w:rsidDel="001103F2">
          <w:rPr>
            <w:rFonts w:hint="eastAsia"/>
            <w:sz w:val="24"/>
          </w:rPr>
          <w:delText>＜</w:delText>
        </w:r>
        <w:r w:rsidR="00276681" w:rsidDel="001103F2">
          <w:rPr>
            <w:rFonts w:hint="eastAsia"/>
            <w:sz w:val="24"/>
          </w:rPr>
          <w:delText>0.0001</w:delText>
        </w:r>
        <w:r w:rsidDel="001103F2">
          <w:rPr>
            <w:sz w:val="24"/>
          </w:rPr>
          <w:delText>.</w:delText>
        </w:r>
      </w:del>
    </w:p>
    <w:p w14:paraId="5FF67C3F" w14:textId="3D2A8F29" w:rsidR="00865050" w:rsidDel="001103F2" w:rsidRDefault="00865050" w:rsidP="00C665B4">
      <w:pPr>
        <w:rPr>
          <w:del w:id="5" w:author="Yu Zhao" w:date="2016-11-09T15:22:00Z"/>
          <w:sz w:val="24"/>
        </w:rPr>
      </w:pPr>
    </w:p>
    <w:p w14:paraId="0E0977FF" w14:textId="13EF3D36" w:rsidR="00865050" w:rsidDel="001103F2" w:rsidRDefault="00865050" w:rsidP="00C665B4">
      <w:pPr>
        <w:rPr>
          <w:del w:id="6" w:author="Yu Zhao" w:date="2016-11-09T15:22:00Z"/>
          <w:sz w:val="24"/>
        </w:rPr>
      </w:pPr>
      <w:del w:id="7" w:author="Yu Zhao" w:date="2016-11-09T15:22:00Z">
        <w:r w:rsidRPr="00865050" w:rsidDel="001103F2">
          <w:rPr>
            <w:b/>
            <w:sz w:val="24"/>
          </w:rPr>
          <w:delText xml:space="preserve">Supplemental Figure </w:delText>
        </w:r>
        <w:r w:rsidR="00C52046" w:rsidDel="001103F2">
          <w:rPr>
            <w:b/>
            <w:sz w:val="24"/>
          </w:rPr>
          <w:delText>2</w:delText>
        </w:r>
        <w:r w:rsidRPr="00865050" w:rsidDel="001103F2">
          <w:rPr>
            <w:b/>
            <w:sz w:val="24"/>
          </w:rPr>
          <w:delText xml:space="preserve">. Time-course of HDAC4 sumoylation following </w:delText>
        </w:r>
        <w:r w:rsidR="00B67EE1" w:rsidDel="001103F2">
          <w:rPr>
            <w:b/>
            <w:sz w:val="24"/>
          </w:rPr>
          <w:delText>i</w:delText>
        </w:r>
        <w:r w:rsidRPr="00865050" w:rsidDel="001103F2">
          <w:rPr>
            <w:b/>
            <w:sz w:val="24"/>
          </w:rPr>
          <w:delText>risin treatment.</w:delText>
        </w:r>
        <w:r w:rsidDel="001103F2">
          <w:rPr>
            <w:sz w:val="24"/>
          </w:rPr>
          <w:delText xml:space="preserve"> The detailed methods for immunoprecipitation and immunoblot</w:delText>
        </w:r>
        <w:r w:rsidR="00276A41" w:rsidDel="001103F2">
          <w:rPr>
            <w:sz w:val="24"/>
          </w:rPr>
          <w:delText>ting</w:delText>
        </w:r>
        <w:r w:rsidDel="001103F2">
          <w:rPr>
            <w:sz w:val="24"/>
          </w:rPr>
          <w:delText xml:space="preserve"> were described in the methods of main manuscript. </w:delText>
        </w:r>
        <w:r w:rsidR="00E95037" w:rsidDel="001103F2">
          <w:rPr>
            <w:sz w:val="24"/>
          </w:rPr>
          <w:delText xml:space="preserve">Each </w:delText>
        </w:r>
        <w:r w:rsidDel="001103F2">
          <w:rPr>
            <w:sz w:val="24"/>
          </w:rPr>
          <w:delText>blot</w:delText>
        </w:r>
        <w:r w:rsidR="00E95037" w:rsidDel="001103F2">
          <w:rPr>
            <w:sz w:val="24"/>
          </w:rPr>
          <w:delText xml:space="preserve"> </w:delText>
        </w:r>
        <w:r w:rsidDel="001103F2">
          <w:rPr>
            <w:sz w:val="24"/>
          </w:rPr>
          <w:delText>represent</w:delText>
        </w:r>
        <w:r w:rsidR="00242EBA" w:rsidDel="001103F2">
          <w:rPr>
            <w:sz w:val="24"/>
          </w:rPr>
          <w:delText>s</w:delText>
        </w:r>
        <w:r w:rsidDel="001103F2">
          <w:rPr>
            <w:sz w:val="24"/>
          </w:rPr>
          <w:delText xml:space="preserve"> three individual experiments. </w:delText>
        </w:r>
      </w:del>
    </w:p>
    <w:p w14:paraId="1C4D35D3" w14:textId="5C0BF3CB" w:rsidR="00865050" w:rsidDel="001103F2" w:rsidRDefault="00865050" w:rsidP="00C665B4">
      <w:pPr>
        <w:rPr>
          <w:del w:id="8" w:author="Yu Zhao" w:date="2016-11-09T15:22:00Z"/>
          <w:sz w:val="24"/>
        </w:rPr>
      </w:pPr>
    </w:p>
    <w:p w14:paraId="59169E5E" w14:textId="77777777" w:rsidR="00B011B5" w:rsidRPr="00865050" w:rsidRDefault="00B011B5">
      <w:pPr>
        <w:rPr>
          <w:b/>
          <w:sz w:val="24"/>
        </w:rPr>
      </w:pPr>
    </w:p>
    <w:sectPr w:rsidR="00B011B5" w:rsidRPr="0086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Zhao">
    <w15:presenceInfo w15:providerId="None" w15:userId="Yu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A"/>
    <w:rsid w:val="000013E7"/>
    <w:rsid w:val="000C4428"/>
    <w:rsid w:val="000E17CB"/>
    <w:rsid w:val="001103F2"/>
    <w:rsid w:val="001B5310"/>
    <w:rsid w:val="001B6226"/>
    <w:rsid w:val="00220A16"/>
    <w:rsid w:val="00242EBA"/>
    <w:rsid w:val="0025377B"/>
    <w:rsid w:val="00276681"/>
    <w:rsid w:val="00276A41"/>
    <w:rsid w:val="002A40D6"/>
    <w:rsid w:val="002C5E4A"/>
    <w:rsid w:val="00347431"/>
    <w:rsid w:val="00357090"/>
    <w:rsid w:val="003903CA"/>
    <w:rsid w:val="003C6083"/>
    <w:rsid w:val="0044249F"/>
    <w:rsid w:val="00453485"/>
    <w:rsid w:val="00490EF5"/>
    <w:rsid w:val="004B4CD9"/>
    <w:rsid w:val="00557C46"/>
    <w:rsid w:val="005A41CA"/>
    <w:rsid w:val="00606FEE"/>
    <w:rsid w:val="006440BA"/>
    <w:rsid w:val="00753065"/>
    <w:rsid w:val="00761CB7"/>
    <w:rsid w:val="0076712D"/>
    <w:rsid w:val="00820712"/>
    <w:rsid w:val="00865050"/>
    <w:rsid w:val="008802D0"/>
    <w:rsid w:val="008F64FA"/>
    <w:rsid w:val="00A05475"/>
    <w:rsid w:val="00A3689B"/>
    <w:rsid w:val="00A414DE"/>
    <w:rsid w:val="00A60B69"/>
    <w:rsid w:val="00AC6D6E"/>
    <w:rsid w:val="00AD0759"/>
    <w:rsid w:val="00B011B5"/>
    <w:rsid w:val="00B130DB"/>
    <w:rsid w:val="00B60AAA"/>
    <w:rsid w:val="00B64D70"/>
    <w:rsid w:val="00B67EE1"/>
    <w:rsid w:val="00C01008"/>
    <w:rsid w:val="00C108F6"/>
    <w:rsid w:val="00C52046"/>
    <w:rsid w:val="00C665B4"/>
    <w:rsid w:val="00C83C28"/>
    <w:rsid w:val="00D8057E"/>
    <w:rsid w:val="00E02498"/>
    <w:rsid w:val="00E465DF"/>
    <w:rsid w:val="00E46C11"/>
    <w:rsid w:val="00E95037"/>
    <w:rsid w:val="00EA2912"/>
    <w:rsid w:val="00EE65E9"/>
    <w:rsid w:val="00EE7778"/>
    <w:rsid w:val="00F71F16"/>
    <w:rsid w:val="00F81462"/>
    <w:rsid w:val="00F844D5"/>
    <w:rsid w:val="00FC42DA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7A61"/>
  <w15:chartTrackingRefBased/>
  <w15:docId w15:val="{886D25C9-9347-43C8-A1C3-3609CF8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6C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C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WANG</dc:creator>
  <cp:keywords/>
  <dc:description/>
  <cp:lastModifiedBy>Yu Zhao</cp:lastModifiedBy>
  <cp:revision>2</cp:revision>
  <dcterms:created xsi:type="dcterms:W3CDTF">2016-11-10T18:29:00Z</dcterms:created>
  <dcterms:modified xsi:type="dcterms:W3CDTF">2016-11-10T18:29:00Z</dcterms:modified>
</cp:coreProperties>
</file>