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0" w:rsidRPr="00531AA0" w:rsidRDefault="00531AA0" w:rsidP="00531AA0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cs="Times New Roman"/>
          <w:b/>
          <w:color w:val="000000"/>
          <w:szCs w:val="24"/>
          <w:lang w:val="en-US"/>
        </w:rPr>
      </w:pPr>
      <w:r w:rsidRPr="00531AA0">
        <w:rPr>
          <w:rFonts w:cs="Times New Roman"/>
          <w:b/>
          <w:color w:val="000000"/>
          <w:szCs w:val="24"/>
          <w:lang w:val="en-US"/>
        </w:rPr>
        <w:t>Landscape-based model selection</w:t>
      </w:r>
    </w:p>
    <w:p w:rsidR="00623160" w:rsidRDefault="00623160" w:rsidP="00623160">
      <w:pPr>
        <w:spacing w:after="0" w:line="480" w:lineRule="auto"/>
        <w:contextualSpacing/>
        <w:jc w:val="both"/>
        <w:rPr>
          <w:rFonts w:cs="Times New Roman"/>
          <w:color w:val="000000"/>
          <w:szCs w:val="24"/>
          <w:lang w:val="en-US"/>
        </w:rPr>
      </w:pPr>
      <w:r w:rsidRPr="00793768">
        <w:rPr>
          <w:rFonts w:cs="Times New Roman"/>
          <w:color w:val="000000"/>
          <w:szCs w:val="24"/>
          <w:lang w:val="en-US"/>
        </w:rPr>
        <w:t xml:space="preserve">The </w:t>
      </w:r>
      <w:r w:rsidR="00531AA0">
        <w:rPr>
          <w:rFonts w:cs="Times New Roman"/>
          <w:color w:val="000000"/>
          <w:szCs w:val="24"/>
          <w:lang w:val="en-US"/>
        </w:rPr>
        <w:t>significant multivariate</w:t>
      </w:r>
      <w:r w:rsidRPr="00793768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landscape</w:t>
      </w:r>
      <w:r w:rsidRPr="00793768">
        <w:rPr>
          <w:rFonts w:cs="Times New Roman"/>
          <w:color w:val="000000"/>
          <w:szCs w:val="24"/>
          <w:lang w:val="en-US"/>
        </w:rPr>
        <w:t>-based models included two explanatory variables. The first (</w:t>
      </w:r>
      <w:r>
        <w:rPr>
          <w:rFonts w:cs="Times New Roman"/>
          <w:szCs w:val="24"/>
          <w:lang w:val="en-GB"/>
        </w:rPr>
        <w:t>LAND</w:t>
      </w:r>
      <w:r w:rsidRPr="00793768">
        <w:rPr>
          <w:rFonts w:cs="Times New Roman"/>
          <w:szCs w:val="24"/>
          <w:lang w:val="en-GB"/>
        </w:rPr>
        <w:t>_1</w:t>
      </w:r>
      <w:r w:rsidRPr="00793768">
        <w:rPr>
          <w:rFonts w:cs="Times New Roman"/>
          <w:color w:val="000000"/>
          <w:szCs w:val="24"/>
          <w:lang w:val="en-US"/>
        </w:rPr>
        <w:t xml:space="preserve">) included </w:t>
      </w:r>
      <w:r>
        <w:rPr>
          <w:rFonts w:cs="Times New Roman"/>
          <w:color w:val="000000"/>
          <w:szCs w:val="24"/>
          <w:lang w:val="en-US"/>
        </w:rPr>
        <w:t xml:space="preserve">built </w:t>
      </w:r>
      <w:r w:rsidR="00531AA0">
        <w:rPr>
          <w:rFonts w:cs="Times New Roman"/>
          <w:color w:val="000000"/>
          <w:szCs w:val="24"/>
          <w:lang w:val="en-US"/>
        </w:rPr>
        <w:t xml:space="preserve">surface and PAFRAC index. The </w:t>
      </w:r>
      <w:r w:rsidRPr="00793768">
        <w:rPr>
          <w:rFonts w:cs="Times New Roman"/>
          <w:color w:val="000000"/>
          <w:szCs w:val="24"/>
          <w:lang w:val="en-US"/>
        </w:rPr>
        <w:t>second (</w:t>
      </w:r>
      <w:r>
        <w:rPr>
          <w:rFonts w:cs="Times New Roman"/>
          <w:szCs w:val="24"/>
          <w:lang w:val="en-GB"/>
        </w:rPr>
        <w:t>LAND</w:t>
      </w:r>
      <w:r w:rsidRPr="00793768">
        <w:rPr>
          <w:rFonts w:cs="Times New Roman"/>
          <w:szCs w:val="24"/>
          <w:lang w:val="en-GB"/>
        </w:rPr>
        <w:t xml:space="preserve">_2) </w:t>
      </w:r>
      <w:r w:rsidRPr="00793768">
        <w:rPr>
          <w:rFonts w:cs="Times New Roman"/>
          <w:color w:val="000000"/>
          <w:szCs w:val="24"/>
          <w:lang w:val="en-US"/>
        </w:rPr>
        <w:t>included built surface and dense forest</w:t>
      </w:r>
      <w:r w:rsidR="001A28AA">
        <w:rPr>
          <w:rFonts w:cs="Times New Roman"/>
          <w:color w:val="000000"/>
          <w:szCs w:val="24"/>
          <w:lang w:val="en-US"/>
        </w:rPr>
        <w:t xml:space="preserve"> surface</w:t>
      </w:r>
      <w:r>
        <w:rPr>
          <w:rFonts w:cs="Times New Roman"/>
          <w:color w:val="000000"/>
          <w:szCs w:val="24"/>
          <w:lang w:val="en-US"/>
        </w:rPr>
        <w:t xml:space="preserve">. </w:t>
      </w:r>
      <w:r w:rsidRPr="00793768">
        <w:rPr>
          <w:rFonts w:cs="Times New Roman"/>
          <w:color w:val="000000"/>
          <w:szCs w:val="24"/>
          <w:lang w:val="en-US"/>
        </w:rPr>
        <w:t xml:space="preserve">These two models showed close predictive </w:t>
      </w:r>
      <w:r>
        <w:rPr>
          <w:rFonts w:cs="Times New Roman"/>
          <w:color w:val="000000"/>
          <w:szCs w:val="24"/>
          <w:lang w:val="en-US"/>
        </w:rPr>
        <w:t>properties</w:t>
      </w:r>
      <w:r w:rsidRPr="00793768">
        <w:rPr>
          <w:rFonts w:cs="Times New Roman"/>
          <w:color w:val="000000"/>
          <w:szCs w:val="24"/>
          <w:lang w:val="en-US"/>
        </w:rPr>
        <w:t xml:space="preserve">. The </w:t>
      </w:r>
      <w:r w:rsidR="00531AA0">
        <w:rPr>
          <w:rFonts w:cs="Times New Roman"/>
          <w:color w:val="000000"/>
          <w:szCs w:val="24"/>
          <w:lang w:val="en-US"/>
        </w:rPr>
        <w:t>AUC</w:t>
      </w:r>
      <w:r w:rsidRPr="00793768">
        <w:rPr>
          <w:rFonts w:cs="Times New Roman"/>
          <w:color w:val="000000"/>
          <w:szCs w:val="24"/>
          <w:lang w:val="en-US"/>
        </w:rPr>
        <w:t xml:space="preserve"> of the </w:t>
      </w:r>
      <w:r>
        <w:rPr>
          <w:rFonts w:cs="Times New Roman"/>
          <w:color w:val="000000"/>
          <w:szCs w:val="24"/>
          <w:lang w:val="en-US"/>
        </w:rPr>
        <w:t>LAND_1</w:t>
      </w:r>
      <w:r w:rsidRPr="00793768">
        <w:rPr>
          <w:rFonts w:cs="Times New Roman"/>
          <w:color w:val="000000"/>
          <w:szCs w:val="24"/>
          <w:lang w:val="en-US"/>
        </w:rPr>
        <w:t xml:space="preserve"> (</w:t>
      </w:r>
      <w:r>
        <w:rPr>
          <w:rFonts w:cs="Times New Roman"/>
          <w:color w:val="000000"/>
          <w:szCs w:val="24"/>
          <w:lang w:val="en-US"/>
        </w:rPr>
        <w:t>LAND_2</w:t>
      </w:r>
      <w:r w:rsidRPr="00793768">
        <w:rPr>
          <w:rFonts w:cs="Times New Roman"/>
          <w:color w:val="000000"/>
          <w:szCs w:val="24"/>
          <w:lang w:val="en-US"/>
        </w:rPr>
        <w:t>) model were</w:t>
      </w:r>
      <w:r>
        <w:rPr>
          <w:rFonts w:cs="Times New Roman"/>
          <w:color w:val="000000"/>
          <w:szCs w:val="24"/>
          <w:lang w:val="en-US"/>
        </w:rPr>
        <w:t xml:space="preserve"> of 0.63 (0.63), 0.50 (0.49) and 0.63 (0.65) for the low, medium and high </w:t>
      </w:r>
      <w:r w:rsidRPr="008526F1">
        <w:rPr>
          <w:rFonts w:cs="Times New Roman"/>
          <w:i/>
          <w:color w:val="000000"/>
          <w:szCs w:val="24"/>
          <w:lang w:val="en-US"/>
        </w:rPr>
        <w:t>An. darlingi</w:t>
      </w:r>
      <w:r>
        <w:rPr>
          <w:rFonts w:cs="Times New Roman"/>
          <w:color w:val="000000"/>
          <w:szCs w:val="24"/>
          <w:lang w:val="en-US"/>
        </w:rPr>
        <w:t xml:space="preserve"> density classes, respectively. The random effects variance (RE) was slightly minimized in LAND_1 (2.97 versus 3.18), as well as for the AIC (332.14 versus 337.46). Ultimately, given these similar performances, the choice of the final landscape-based model was done following entomological expertise. The integration of the </w:t>
      </w:r>
      <w:r w:rsidRPr="0051450F">
        <w:rPr>
          <w:rFonts w:cs="Times New Roman"/>
          <w:i/>
          <w:color w:val="000000"/>
          <w:szCs w:val="24"/>
          <w:lang w:val="en-US"/>
        </w:rPr>
        <w:t>PAFRAC</w:t>
      </w:r>
      <w:r>
        <w:rPr>
          <w:rFonts w:cs="Times New Roman"/>
          <w:color w:val="000000"/>
          <w:szCs w:val="24"/>
          <w:lang w:val="en-US"/>
        </w:rPr>
        <w:t xml:space="preserve"> variable in LAND_1 </w:t>
      </w:r>
      <w:r w:rsidRPr="00DA01C7">
        <w:rPr>
          <w:rFonts w:cs="Times New Roman"/>
          <w:color w:val="000000"/>
          <w:szCs w:val="24"/>
          <w:lang w:val="en-US"/>
        </w:rPr>
        <w:t>was criticized</w:t>
      </w:r>
      <w:r>
        <w:rPr>
          <w:rFonts w:cs="Times New Roman"/>
          <w:color w:val="000000"/>
          <w:szCs w:val="24"/>
          <w:lang w:val="en-US"/>
        </w:rPr>
        <w:t xml:space="preserve">. </w:t>
      </w:r>
      <w:r w:rsidRPr="0051450F">
        <w:rPr>
          <w:rFonts w:cs="Times New Roman"/>
          <w:i/>
          <w:color w:val="000000"/>
          <w:szCs w:val="24"/>
          <w:lang w:val="en-US"/>
        </w:rPr>
        <w:t>PAFRAC</w:t>
      </w:r>
      <w:r>
        <w:rPr>
          <w:rFonts w:cs="Times New Roman"/>
          <w:color w:val="000000"/>
          <w:szCs w:val="24"/>
          <w:lang w:val="en-US"/>
        </w:rPr>
        <w:t xml:space="preserve"> reflects the complexity of the landscape and from the results of the present study a decreasing PAFRAC index was associated with an increasing of </w:t>
      </w:r>
      <w:r w:rsidRPr="00DA01C7">
        <w:rPr>
          <w:rFonts w:cs="Times New Roman"/>
          <w:i/>
          <w:color w:val="000000"/>
          <w:szCs w:val="24"/>
          <w:lang w:val="en-US"/>
        </w:rPr>
        <w:t>An</w:t>
      </w:r>
      <w:r w:rsidRPr="008526F1">
        <w:rPr>
          <w:rFonts w:cs="Times New Roman"/>
          <w:i/>
          <w:color w:val="000000"/>
          <w:szCs w:val="24"/>
          <w:lang w:val="en-US"/>
        </w:rPr>
        <w:t>. darlingi</w:t>
      </w:r>
      <w:r>
        <w:rPr>
          <w:rFonts w:cs="Times New Roman"/>
          <w:color w:val="000000"/>
          <w:szCs w:val="24"/>
          <w:lang w:val="en-US"/>
        </w:rPr>
        <w:t xml:space="preserve"> densities. This relationship was questionable in some cases. For example, low PAFRAC index, and as a result high </w:t>
      </w:r>
      <w:r w:rsidRPr="00DA01C7">
        <w:rPr>
          <w:rFonts w:cs="Times New Roman"/>
          <w:i/>
          <w:color w:val="000000"/>
          <w:szCs w:val="24"/>
          <w:lang w:val="en-US"/>
        </w:rPr>
        <w:t>An</w:t>
      </w:r>
      <w:r w:rsidRPr="008526F1">
        <w:rPr>
          <w:rFonts w:cs="Times New Roman"/>
          <w:i/>
          <w:color w:val="000000"/>
          <w:szCs w:val="24"/>
          <w:lang w:val="en-US"/>
        </w:rPr>
        <w:t>. darlingi</w:t>
      </w:r>
      <w:r>
        <w:rPr>
          <w:rFonts w:cs="Times New Roman"/>
          <w:color w:val="000000"/>
          <w:szCs w:val="24"/>
          <w:lang w:val="en-US"/>
        </w:rPr>
        <w:t xml:space="preserve"> densities were predicted in the city center of Saint-Georges de l’Oyapock. However, given</w:t>
      </w:r>
      <w:r w:rsidR="00C07A50">
        <w:rPr>
          <w:rFonts w:cs="Times New Roman"/>
          <w:color w:val="000000"/>
          <w:szCs w:val="24"/>
          <w:lang w:val="en-US"/>
        </w:rPr>
        <w:t xml:space="preserve"> the</w:t>
      </w:r>
      <w:r>
        <w:rPr>
          <w:rFonts w:cs="Times New Roman"/>
          <w:color w:val="000000"/>
          <w:szCs w:val="24"/>
          <w:lang w:val="en-US"/>
        </w:rPr>
        <w:t xml:space="preserve"> entomological expertise </w:t>
      </w:r>
      <w:r w:rsidR="00C07A50">
        <w:rPr>
          <w:rFonts w:cs="Times New Roman"/>
          <w:color w:val="000000"/>
          <w:szCs w:val="24"/>
          <w:lang w:val="en-US"/>
        </w:rPr>
        <w:t>in</w:t>
      </w:r>
      <w:r w:rsidRPr="00C01F12">
        <w:rPr>
          <w:rFonts w:cs="Times New Roman"/>
          <w:szCs w:val="24"/>
          <w:lang w:val="en-GB"/>
        </w:rPr>
        <w:t xml:space="preserve"> the study area</w:t>
      </w:r>
      <w:r>
        <w:rPr>
          <w:rFonts w:cs="Times New Roman"/>
          <w:szCs w:val="24"/>
          <w:lang w:val="en-GB"/>
        </w:rPr>
        <w:t xml:space="preserve">, this place is not subject to high </w:t>
      </w:r>
      <w:r w:rsidRPr="00626B1B">
        <w:rPr>
          <w:rFonts w:cs="Times New Roman"/>
          <w:i/>
          <w:szCs w:val="24"/>
          <w:lang w:val="en-GB"/>
        </w:rPr>
        <w:t>An. darlingi</w:t>
      </w:r>
      <w:r>
        <w:rPr>
          <w:rFonts w:cs="Times New Roman"/>
          <w:szCs w:val="24"/>
          <w:lang w:val="en-GB"/>
        </w:rPr>
        <w:t xml:space="preserve"> densities</w:t>
      </w:r>
      <w:r>
        <w:rPr>
          <w:rFonts w:cs="Times New Roman"/>
          <w:color w:val="000000"/>
          <w:szCs w:val="24"/>
          <w:lang w:val="en-US"/>
        </w:rPr>
        <w:t xml:space="preserve">. Conversely, the variables included in LAND_2 (built surface and dense forest surface) successfully passed the entomological expertise and were more easily interpretable from an ecological point of view. LAND_2 </w:t>
      </w:r>
      <w:r w:rsidR="001A28AA">
        <w:rPr>
          <w:rFonts w:cs="Times New Roman"/>
          <w:color w:val="000000"/>
          <w:szCs w:val="24"/>
          <w:lang w:val="en-US"/>
        </w:rPr>
        <w:t xml:space="preserve">model </w:t>
      </w:r>
      <w:r>
        <w:rPr>
          <w:rFonts w:cs="Times New Roman"/>
          <w:color w:val="000000"/>
          <w:szCs w:val="24"/>
          <w:lang w:val="en-US"/>
        </w:rPr>
        <w:t>was therefore selected (Table A).</w:t>
      </w:r>
    </w:p>
    <w:p w:rsidR="00623160" w:rsidRDefault="00623160" w:rsidP="00623160">
      <w:pPr>
        <w:spacing w:after="0" w:line="480" w:lineRule="auto"/>
        <w:contextualSpacing/>
        <w:jc w:val="both"/>
        <w:rPr>
          <w:rFonts w:cs="Times New Roman"/>
          <w:color w:val="000000"/>
          <w:szCs w:val="24"/>
          <w:lang w:val="en-US"/>
        </w:rPr>
      </w:pPr>
    </w:p>
    <w:p w:rsidR="00C07A50" w:rsidRDefault="00C07A50" w:rsidP="00C07A50">
      <w:pPr>
        <w:spacing w:after="0" w:line="480" w:lineRule="auto"/>
        <w:jc w:val="both"/>
        <w:rPr>
          <w:rFonts w:cs="Times New Roman"/>
          <w:b/>
          <w:szCs w:val="24"/>
          <w:lang w:val="en-US"/>
        </w:rPr>
      </w:pPr>
      <w:proofErr w:type="gramStart"/>
      <w:r w:rsidRPr="00C07A50">
        <w:rPr>
          <w:rFonts w:cs="Times New Roman"/>
          <w:b/>
          <w:szCs w:val="24"/>
          <w:lang w:val="en-US"/>
        </w:rPr>
        <w:t>Tab</w:t>
      </w:r>
      <w:r>
        <w:rPr>
          <w:rFonts w:cs="Times New Roman"/>
          <w:b/>
          <w:szCs w:val="24"/>
          <w:lang w:val="en-US"/>
        </w:rPr>
        <w:t>le A</w:t>
      </w:r>
      <w:r w:rsidRPr="00C07A50">
        <w:rPr>
          <w:rFonts w:cs="Times New Roman"/>
          <w:b/>
          <w:szCs w:val="24"/>
          <w:lang w:val="en-US"/>
        </w:rPr>
        <w:t xml:space="preserve">. Parameters of the predictive </w:t>
      </w:r>
      <w:r>
        <w:rPr>
          <w:rFonts w:cs="Times New Roman"/>
          <w:b/>
          <w:szCs w:val="24"/>
          <w:lang w:val="en-US"/>
        </w:rPr>
        <w:t>landscape-based</w:t>
      </w:r>
      <w:r w:rsidRPr="00C07A50">
        <w:rPr>
          <w:rFonts w:cs="Times New Roman"/>
          <w:b/>
          <w:szCs w:val="24"/>
          <w:lang w:val="en-US"/>
        </w:rPr>
        <w:t xml:space="preserve"> CLMM of </w:t>
      </w:r>
      <w:r w:rsidRPr="00C07A50">
        <w:rPr>
          <w:rFonts w:cs="Times New Roman"/>
          <w:b/>
          <w:i/>
          <w:szCs w:val="24"/>
          <w:lang w:val="en-US"/>
        </w:rPr>
        <w:t xml:space="preserve">An. darlingi </w:t>
      </w:r>
      <w:r w:rsidRPr="00C07A50">
        <w:rPr>
          <w:rFonts w:cs="Times New Roman"/>
          <w:b/>
          <w:szCs w:val="24"/>
          <w:lang w:val="en-US"/>
        </w:rPr>
        <w:t>densities during the malaria transmission period (i.e., the September–November dry season) in Saint-Georges de l’Oyapock, French Guiana.</w:t>
      </w:r>
      <w:proofErr w:type="gramEnd"/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3948"/>
        <w:gridCol w:w="1890"/>
        <w:gridCol w:w="1890"/>
        <w:gridCol w:w="1894"/>
      </w:tblGrid>
      <w:tr w:rsidR="00CE2410" w:rsidRPr="00E268C5" w:rsidTr="00BB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1A28AA" w:rsidRDefault="00CE2410" w:rsidP="00BB71B2">
            <w:pPr>
              <w:rPr>
                <w:rFonts w:eastAsia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Coefficients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 xml:space="preserve">Standard </w:t>
            </w: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errors</w:t>
            </w:r>
            <w:proofErr w:type="spellEnd"/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P-value</w:t>
            </w: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lastRenderedPageBreak/>
              <w:t>Thresholds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Low</w:t>
            </w:r>
            <w:proofErr w:type="spellEnd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| 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Medium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-1.35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0.98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Medium</w:t>
            </w: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| High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0.53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0.97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Slopes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B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rPr>
                <w:rFonts w:cs="Times New Roman"/>
                <w:b w:val="0"/>
                <w:i/>
                <w:sz w:val="20"/>
                <w:szCs w:val="18"/>
              </w:rPr>
            </w:pPr>
            <w:r w:rsidRPr="008C1EA8">
              <w:rPr>
                <w:rFonts w:cs="Times New Roman"/>
                <w:i/>
                <w:sz w:val="20"/>
                <w:szCs w:val="18"/>
              </w:rPr>
              <w:t>AREA_BUILT</w:t>
            </w:r>
          </w:p>
        </w:tc>
        <w:tc>
          <w:tcPr>
            <w:tcW w:w="982" w:type="pct"/>
            <w:shd w:val="clear" w:color="auto" w:fill="auto"/>
          </w:tcPr>
          <w:p w:rsidR="00CE2410" w:rsidRPr="007156BD" w:rsidRDefault="00CE2410" w:rsidP="00BB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BB71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hectare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-4.06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1.73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0.02</w:t>
            </w:r>
          </w:p>
        </w:tc>
      </w:tr>
      <w:tr w:rsidR="00CE2410" w:rsidRPr="00E268C5" w:rsidTr="00B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7156BD" w:rsidRDefault="00CE2410" w:rsidP="00BB71B2">
            <w:pPr>
              <w:rPr>
                <w:rFonts w:eastAsia="Times New Roman" w:cs="Times New Roman"/>
                <w:b w:val="0"/>
                <w:i/>
                <w:sz w:val="20"/>
                <w:szCs w:val="18"/>
              </w:rPr>
            </w:pPr>
            <w:r w:rsidRPr="008C1EA8">
              <w:rPr>
                <w:rFonts w:cs="Times New Roman"/>
                <w:i/>
                <w:sz w:val="20"/>
                <w:szCs w:val="18"/>
              </w:rPr>
              <w:t>AREA_DENSFOREST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BB71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hectare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0.82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0.36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0.02</w:t>
            </w: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Random</w:t>
            </w:r>
            <w:proofErr w:type="spellEnd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 xml:space="preserve"> </w:t>
            </w: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effects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  <w:t>Trap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0.31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  <w:t>Week</w:t>
            </w:r>
            <w:proofErr w:type="spellEnd"/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A20969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2.87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:rsidR="00C07A50" w:rsidRPr="00C07A50" w:rsidRDefault="00C07A50" w:rsidP="00C07A50">
      <w:pPr>
        <w:spacing w:after="0" w:line="480" w:lineRule="auto"/>
        <w:jc w:val="both"/>
        <w:rPr>
          <w:rFonts w:cs="Times New Roman"/>
          <w:b/>
          <w:szCs w:val="24"/>
          <w:lang w:val="en-US"/>
        </w:rPr>
      </w:pPr>
    </w:p>
    <w:p w:rsidR="00531AA0" w:rsidRPr="00531AA0" w:rsidRDefault="00531AA0" w:rsidP="00531AA0">
      <w:pPr>
        <w:pStyle w:val="Paragraphedeliste"/>
        <w:numPr>
          <w:ilvl w:val="0"/>
          <w:numId w:val="1"/>
        </w:numPr>
        <w:spacing w:after="0" w:line="480" w:lineRule="auto"/>
        <w:jc w:val="both"/>
        <w:rPr>
          <w:rFonts w:cs="Times New Roman"/>
          <w:b/>
          <w:color w:val="000000"/>
          <w:szCs w:val="24"/>
          <w:lang w:val="en-US"/>
        </w:rPr>
      </w:pPr>
      <w:r>
        <w:rPr>
          <w:rFonts w:cs="Times New Roman"/>
          <w:b/>
          <w:color w:val="000000"/>
          <w:szCs w:val="24"/>
          <w:lang w:val="en-US"/>
        </w:rPr>
        <w:t>Meteorology</w:t>
      </w:r>
      <w:r w:rsidRPr="00531AA0">
        <w:rPr>
          <w:rFonts w:cs="Times New Roman"/>
          <w:b/>
          <w:color w:val="000000"/>
          <w:szCs w:val="24"/>
          <w:lang w:val="en-US"/>
        </w:rPr>
        <w:t>-based model selection</w:t>
      </w:r>
    </w:p>
    <w:p w:rsidR="00623160" w:rsidRDefault="00623160" w:rsidP="00623160">
      <w:pPr>
        <w:spacing w:after="0" w:line="480" w:lineRule="auto"/>
        <w:contextualSpacing/>
        <w:jc w:val="both"/>
        <w:rPr>
          <w:rFonts w:cs="Times New Roman"/>
          <w:szCs w:val="24"/>
          <w:lang w:val="en-GB"/>
        </w:rPr>
      </w:pPr>
      <w:r>
        <w:rPr>
          <w:rFonts w:cs="Times New Roman"/>
          <w:color w:val="000000"/>
          <w:szCs w:val="24"/>
          <w:lang w:val="en-US"/>
        </w:rPr>
        <w:t>Among the five best meteorology-based models</w:t>
      </w:r>
      <w:r w:rsidRPr="006450E8">
        <w:rPr>
          <w:rFonts w:cs="Times New Roman"/>
          <w:color w:val="000000"/>
          <w:szCs w:val="24"/>
          <w:lang w:val="en-US"/>
        </w:rPr>
        <w:t xml:space="preserve">, two </w:t>
      </w:r>
      <w:r>
        <w:rPr>
          <w:rFonts w:cs="Times New Roman"/>
          <w:color w:val="000000"/>
          <w:szCs w:val="24"/>
          <w:lang w:val="en-US"/>
        </w:rPr>
        <w:t>included</w:t>
      </w:r>
      <w:r w:rsidRPr="006450E8">
        <w:rPr>
          <w:rFonts w:cs="Times New Roman"/>
          <w:color w:val="000000"/>
          <w:szCs w:val="24"/>
          <w:lang w:val="en-US"/>
        </w:rPr>
        <w:t xml:space="preserve"> four predictors and </w:t>
      </w:r>
      <w:r w:rsidR="00C07A50">
        <w:rPr>
          <w:rFonts w:cs="Times New Roman"/>
          <w:color w:val="000000"/>
          <w:szCs w:val="24"/>
          <w:lang w:val="en-US"/>
        </w:rPr>
        <w:t>three</w:t>
      </w:r>
      <w:r w:rsidRPr="006450E8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included</w:t>
      </w:r>
      <w:r w:rsidRPr="006450E8">
        <w:rPr>
          <w:rFonts w:cs="Times New Roman"/>
          <w:color w:val="000000"/>
          <w:szCs w:val="24"/>
          <w:lang w:val="en-US"/>
        </w:rPr>
        <w:t xml:space="preserve"> three predictors. As for the </w:t>
      </w:r>
      <w:r>
        <w:rPr>
          <w:rFonts w:cs="Times New Roman"/>
          <w:color w:val="000000"/>
          <w:szCs w:val="24"/>
          <w:lang w:val="en-US"/>
        </w:rPr>
        <w:t>landscape</w:t>
      </w:r>
      <w:r w:rsidRPr="006450E8">
        <w:rPr>
          <w:rFonts w:cs="Times New Roman"/>
          <w:color w:val="000000"/>
          <w:szCs w:val="24"/>
          <w:lang w:val="en-US"/>
        </w:rPr>
        <w:t xml:space="preserve">-based models, they showed similar predictive values. The AUC were almost the same for the </w:t>
      </w:r>
      <w:r w:rsidR="00C07A50">
        <w:rPr>
          <w:rFonts w:cs="Times New Roman"/>
          <w:color w:val="000000"/>
          <w:szCs w:val="24"/>
          <w:lang w:val="en-US"/>
        </w:rPr>
        <w:t>five</w:t>
      </w:r>
      <w:r w:rsidRPr="006450E8">
        <w:rPr>
          <w:rFonts w:cs="Times New Roman"/>
          <w:color w:val="000000"/>
          <w:szCs w:val="24"/>
          <w:lang w:val="en-US"/>
        </w:rPr>
        <w:t xml:space="preserve"> models, with a maximum difference of 0.04 observed for the low</w:t>
      </w:r>
      <w:r w:rsidRPr="006450E8">
        <w:rPr>
          <w:rFonts w:cs="Times New Roman"/>
          <w:i/>
          <w:color w:val="000000"/>
          <w:szCs w:val="24"/>
          <w:lang w:val="en-US"/>
        </w:rPr>
        <w:t xml:space="preserve"> An. darlingi</w:t>
      </w:r>
      <w:r w:rsidRPr="006450E8">
        <w:rPr>
          <w:rFonts w:cs="Times New Roman"/>
          <w:color w:val="000000"/>
          <w:szCs w:val="24"/>
          <w:lang w:val="en-US"/>
        </w:rPr>
        <w:t xml:space="preserve"> </w:t>
      </w:r>
      <w:r>
        <w:rPr>
          <w:rFonts w:cs="Times New Roman"/>
          <w:color w:val="000000"/>
          <w:szCs w:val="24"/>
          <w:lang w:val="en-US"/>
        </w:rPr>
        <w:t>densities</w:t>
      </w:r>
      <w:r w:rsidRPr="006450E8">
        <w:rPr>
          <w:rFonts w:cs="Times New Roman"/>
          <w:color w:val="000000"/>
          <w:szCs w:val="24"/>
          <w:lang w:val="en-US"/>
        </w:rPr>
        <w:t xml:space="preserve"> class between </w:t>
      </w:r>
      <w:r w:rsidRPr="006450E8">
        <w:rPr>
          <w:rFonts w:cs="Times New Roman"/>
          <w:szCs w:val="24"/>
          <w:lang w:val="en-GB"/>
        </w:rPr>
        <w:t>METEO_5 and METEO_3. METEO_4</w:t>
      </w:r>
      <w:r>
        <w:rPr>
          <w:rFonts w:cs="Times New Roman"/>
          <w:szCs w:val="24"/>
          <w:lang w:val="en-GB"/>
        </w:rPr>
        <w:t xml:space="preserve"> and </w:t>
      </w:r>
      <w:r w:rsidRPr="006450E8">
        <w:rPr>
          <w:rFonts w:cs="Times New Roman"/>
          <w:szCs w:val="24"/>
          <w:lang w:val="en-GB"/>
        </w:rPr>
        <w:t xml:space="preserve">METEO_5, both composed of three predictors, tended to minimize the RE </w:t>
      </w:r>
      <w:r w:rsidR="001A28AA">
        <w:rPr>
          <w:rFonts w:cs="Times New Roman"/>
          <w:szCs w:val="24"/>
          <w:lang w:val="en-GB"/>
        </w:rPr>
        <w:t>(</w:t>
      </w:r>
      <w:r w:rsidRPr="006450E8">
        <w:rPr>
          <w:rFonts w:cs="Times New Roman"/>
          <w:szCs w:val="24"/>
          <w:lang w:val="en-GB"/>
        </w:rPr>
        <w:t>1.25 and 1.28, respectively</w:t>
      </w:r>
      <w:r w:rsidR="001A28AA">
        <w:rPr>
          <w:rFonts w:cs="Times New Roman"/>
          <w:szCs w:val="24"/>
          <w:lang w:val="en-GB"/>
        </w:rPr>
        <w:t>)</w:t>
      </w:r>
      <w:r w:rsidRPr="006450E8">
        <w:rPr>
          <w:rFonts w:cs="Times New Roman"/>
          <w:szCs w:val="24"/>
          <w:lang w:val="en-GB"/>
        </w:rPr>
        <w:t>. METEO_1 and METEO_2 were considered</w:t>
      </w:r>
      <w:r w:rsidR="001A28AA">
        <w:rPr>
          <w:rFonts w:cs="Times New Roman"/>
          <w:szCs w:val="24"/>
          <w:lang w:val="en-GB"/>
        </w:rPr>
        <w:t xml:space="preserve"> as well with high interest as </w:t>
      </w:r>
      <w:r w:rsidRPr="006450E8">
        <w:rPr>
          <w:rFonts w:cs="Times New Roman"/>
          <w:szCs w:val="24"/>
          <w:lang w:val="en-GB"/>
        </w:rPr>
        <w:t xml:space="preserve">they </w:t>
      </w:r>
      <w:r w:rsidR="00C07A50">
        <w:rPr>
          <w:rFonts w:cs="Times New Roman"/>
          <w:szCs w:val="24"/>
          <w:lang w:val="en-GB"/>
        </w:rPr>
        <w:t>showed</w:t>
      </w:r>
      <w:r w:rsidRPr="006450E8">
        <w:rPr>
          <w:rFonts w:cs="Times New Roman"/>
          <w:szCs w:val="24"/>
          <w:lang w:val="en-GB"/>
        </w:rPr>
        <w:t xml:space="preserve"> the lowest AIC values of 297.11 and 298.72</w:t>
      </w:r>
      <w:r w:rsidR="001A28AA">
        <w:rPr>
          <w:rFonts w:cs="Times New Roman"/>
          <w:szCs w:val="24"/>
          <w:lang w:val="en-GB"/>
        </w:rPr>
        <w:t xml:space="preserve">, respectively, </w:t>
      </w:r>
      <w:r w:rsidR="001A28AA" w:rsidRPr="006450E8">
        <w:rPr>
          <w:rFonts w:cs="Times New Roman"/>
          <w:szCs w:val="24"/>
          <w:lang w:val="en-GB"/>
        </w:rPr>
        <w:t xml:space="preserve">despite </w:t>
      </w:r>
      <w:r w:rsidR="001A28AA">
        <w:rPr>
          <w:rFonts w:cs="Times New Roman"/>
          <w:szCs w:val="24"/>
          <w:lang w:val="en-GB"/>
        </w:rPr>
        <w:t>including four</w:t>
      </w:r>
      <w:r w:rsidR="001A28AA" w:rsidRPr="006450E8">
        <w:rPr>
          <w:rFonts w:cs="Times New Roman"/>
          <w:szCs w:val="24"/>
          <w:lang w:val="en-GB"/>
        </w:rPr>
        <w:t xml:space="preserve"> </w:t>
      </w:r>
      <w:r w:rsidR="001A28AA">
        <w:rPr>
          <w:rFonts w:cs="Times New Roman"/>
          <w:szCs w:val="24"/>
          <w:lang w:val="en-GB"/>
        </w:rPr>
        <w:t xml:space="preserve">predictors. </w:t>
      </w:r>
      <w:r w:rsidRPr="006450E8">
        <w:rPr>
          <w:rFonts w:cs="Times New Roman"/>
          <w:szCs w:val="24"/>
          <w:lang w:val="en-GB"/>
        </w:rPr>
        <w:t>As the five models showed close statistical performances, the decision on the final meteorology-based model was highly oriented by entomologi</w:t>
      </w:r>
      <w:r>
        <w:rPr>
          <w:rFonts w:cs="Times New Roman"/>
          <w:szCs w:val="24"/>
          <w:lang w:val="en-GB"/>
        </w:rPr>
        <w:t xml:space="preserve">cal </w:t>
      </w:r>
      <w:r w:rsidRPr="006450E8">
        <w:rPr>
          <w:rFonts w:cs="Times New Roman"/>
          <w:szCs w:val="24"/>
          <w:lang w:val="en-GB"/>
        </w:rPr>
        <w:t xml:space="preserve">expertise. METEO_1 </w:t>
      </w:r>
      <w:r>
        <w:rPr>
          <w:rFonts w:cs="Times New Roman"/>
          <w:szCs w:val="24"/>
          <w:lang w:val="en-GB"/>
        </w:rPr>
        <w:t>(Table B</w:t>
      </w:r>
      <w:r w:rsidRPr="006450E8">
        <w:rPr>
          <w:rFonts w:cs="Times New Roman"/>
          <w:szCs w:val="24"/>
          <w:lang w:val="en-GB"/>
        </w:rPr>
        <w:t>) was finally preferred because it had the advantage of including rainfall patterns explicitly</w:t>
      </w:r>
      <w:r w:rsidR="00C07A50">
        <w:rPr>
          <w:rFonts w:cs="Times New Roman"/>
          <w:szCs w:val="24"/>
          <w:lang w:val="en-GB"/>
        </w:rPr>
        <w:t xml:space="preserve">. </w:t>
      </w:r>
      <w:r w:rsidRPr="006450E8">
        <w:rPr>
          <w:rFonts w:cs="Times New Roman"/>
          <w:szCs w:val="24"/>
          <w:lang w:val="en-GB"/>
        </w:rPr>
        <w:t xml:space="preserve">Moreover, </w:t>
      </w:r>
      <w:r w:rsidR="00C07A50">
        <w:rPr>
          <w:rFonts w:cs="Times New Roman"/>
          <w:szCs w:val="24"/>
          <w:lang w:val="en-GB"/>
        </w:rPr>
        <w:t>METEO_1 showed</w:t>
      </w:r>
      <w:r w:rsidRPr="006450E8">
        <w:rPr>
          <w:rFonts w:cs="Times New Roman"/>
          <w:szCs w:val="24"/>
          <w:lang w:val="en-GB"/>
        </w:rPr>
        <w:t xml:space="preserve"> the best AIC value despite</w:t>
      </w:r>
      <w:r w:rsidR="00C07A50">
        <w:rPr>
          <w:rFonts w:cs="Times New Roman"/>
          <w:szCs w:val="24"/>
          <w:lang w:val="en-GB"/>
        </w:rPr>
        <w:t xml:space="preserve"> including</w:t>
      </w:r>
      <w:r w:rsidRPr="006450E8">
        <w:rPr>
          <w:rFonts w:cs="Times New Roman"/>
          <w:szCs w:val="24"/>
          <w:lang w:val="en-GB"/>
        </w:rPr>
        <w:t xml:space="preserve"> four predictors, discard</w:t>
      </w:r>
      <w:r>
        <w:rPr>
          <w:rFonts w:cs="Times New Roman"/>
          <w:szCs w:val="24"/>
          <w:lang w:val="en-GB"/>
        </w:rPr>
        <w:t xml:space="preserve">ing the </w:t>
      </w:r>
      <w:proofErr w:type="spellStart"/>
      <w:r>
        <w:rPr>
          <w:rFonts w:cs="Times New Roman"/>
          <w:szCs w:val="24"/>
          <w:lang w:val="en-GB"/>
        </w:rPr>
        <w:t>overfitting</w:t>
      </w:r>
      <w:proofErr w:type="spellEnd"/>
      <w:r>
        <w:rPr>
          <w:rFonts w:cs="Times New Roman"/>
          <w:szCs w:val="24"/>
          <w:lang w:val="en-GB"/>
        </w:rPr>
        <w:t xml:space="preserve"> hypothesis.</w:t>
      </w:r>
    </w:p>
    <w:p w:rsidR="00623160" w:rsidRDefault="00623160" w:rsidP="00623160">
      <w:pPr>
        <w:spacing w:after="0" w:line="480" w:lineRule="auto"/>
        <w:contextualSpacing/>
        <w:jc w:val="both"/>
        <w:rPr>
          <w:rFonts w:cs="Times New Roman"/>
          <w:szCs w:val="24"/>
          <w:lang w:val="en-GB"/>
        </w:rPr>
      </w:pPr>
    </w:p>
    <w:p w:rsidR="00C07A50" w:rsidRPr="00C07A50" w:rsidRDefault="00C07A50" w:rsidP="00C07A50">
      <w:pPr>
        <w:spacing w:after="0" w:line="480" w:lineRule="auto"/>
        <w:jc w:val="both"/>
        <w:rPr>
          <w:rFonts w:cs="Times New Roman"/>
          <w:b/>
          <w:szCs w:val="24"/>
          <w:lang w:val="en-US"/>
        </w:rPr>
      </w:pPr>
      <w:proofErr w:type="gramStart"/>
      <w:r w:rsidRPr="00C07A50">
        <w:rPr>
          <w:rFonts w:cs="Times New Roman"/>
          <w:b/>
          <w:szCs w:val="24"/>
          <w:lang w:val="en-US"/>
        </w:rPr>
        <w:t>Tab</w:t>
      </w:r>
      <w:r>
        <w:rPr>
          <w:rFonts w:cs="Times New Roman"/>
          <w:b/>
          <w:szCs w:val="24"/>
          <w:lang w:val="en-US"/>
        </w:rPr>
        <w:t>le B</w:t>
      </w:r>
      <w:r w:rsidRPr="00C07A50">
        <w:rPr>
          <w:rFonts w:cs="Times New Roman"/>
          <w:b/>
          <w:szCs w:val="24"/>
          <w:lang w:val="en-US"/>
        </w:rPr>
        <w:t xml:space="preserve">. Parameters of the predictive </w:t>
      </w:r>
      <w:r>
        <w:rPr>
          <w:rFonts w:cs="Times New Roman"/>
          <w:b/>
          <w:szCs w:val="24"/>
          <w:lang w:val="en-US"/>
        </w:rPr>
        <w:t>meteorology-based</w:t>
      </w:r>
      <w:r w:rsidRPr="00C07A50">
        <w:rPr>
          <w:rFonts w:cs="Times New Roman"/>
          <w:b/>
          <w:szCs w:val="24"/>
          <w:lang w:val="en-US"/>
        </w:rPr>
        <w:t xml:space="preserve"> CLMM of </w:t>
      </w:r>
      <w:r w:rsidRPr="00C07A50">
        <w:rPr>
          <w:rFonts w:cs="Times New Roman"/>
          <w:b/>
          <w:i/>
          <w:szCs w:val="24"/>
          <w:lang w:val="en-US"/>
        </w:rPr>
        <w:t xml:space="preserve">An. darlingi </w:t>
      </w:r>
      <w:r w:rsidRPr="00C07A50">
        <w:rPr>
          <w:rFonts w:cs="Times New Roman"/>
          <w:b/>
          <w:szCs w:val="24"/>
          <w:lang w:val="en-US"/>
        </w:rPr>
        <w:t>densities during the malaria transmission period (i.e., the September–November dry season) in Saint-Georges de l’Oyapock, French Guiana.</w:t>
      </w:r>
      <w:proofErr w:type="gramEnd"/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3948"/>
        <w:gridCol w:w="1890"/>
        <w:gridCol w:w="1890"/>
        <w:gridCol w:w="1894"/>
      </w:tblGrid>
      <w:tr w:rsidR="00CE2410" w:rsidRPr="00E268C5" w:rsidTr="00BB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1A28AA" w:rsidRDefault="00CE2410" w:rsidP="00BB71B2">
            <w:pPr>
              <w:rPr>
                <w:rFonts w:eastAsia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Coefficients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 xml:space="preserve">Standard </w:t>
            </w: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errors</w:t>
            </w:r>
            <w:proofErr w:type="spellEnd"/>
          </w:p>
        </w:tc>
        <w:tc>
          <w:tcPr>
            <w:tcW w:w="984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P-value</w:t>
            </w: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Thresholds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Low</w:t>
            </w:r>
            <w:proofErr w:type="spellEnd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| </w:t>
            </w: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Medium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-20.91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5.26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Medium</w:t>
            </w: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| High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-18.94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5.20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Slopes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AF7D61">
            <w:pPr>
              <w:spacing w:after="200" w:line="276" w:lineRule="auto"/>
              <w:rPr>
                <w:rFonts w:cs="Times New Roman"/>
                <w:b w:val="0"/>
                <w:i/>
                <w:sz w:val="20"/>
                <w:szCs w:val="18"/>
              </w:rPr>
            </w:pPr>
            <w:r w:rsidRPr="008C1EA8">
              <w:rPr>
                <w:rFonts w:cs="Times New Roman"/>
                <w:i/>
                <w:sz w:val="20"/>
                <w:szCs w:val="18"/>
              </w:rPr>
              <w:t>ETP_max_28</w:t>
            </w:r>
            <w:del w:id="0" w:author="Antoine ADDE" w:date="2016-09-01T16:50:00Z">
              <w:r w:rsidRPr="008C1EA8" w:rsidDel="00AF7D61">
                <w:rPr>
                  <w:rFonts w:cs="Times New Roman"/>
                  <w:i/>
                  <w:sz w:val="20"/>
                  <w:szCs w:val="18"/>
                </w:rPr>
                <w:delText>_</w:delText>
              </w:r>
            </w:del>
            <w:ins w:id="1" w:author="Antoine ADDE" w:date="2016-09-01T16:50:00Z">
              <w:r w:rsidR="00AF7D61">
                <w:rPr>
                  <w:rFonts w:cs="Times New Roman"/>
                  <w:i/>
                  <w:sz w:val="20"/>
                  <w:szCs w:val="18"/>
                </w:rPr>
                <w:t>-</w:t>
              </w:r>
            </w:ins>
            <w:r w:rsidRPr="008C1EA8">
              <w:rPr>
                <w:rFonts w:cs="Times New Roman"/>
                <w:i/>
                <w:sz w:val="20"/>
                <w:szCs w:val="18"/>
              </w:rPr>
              <w:t>0</w:t>
            </w:r>
          </w:p>
        </w:tc>
        <w:tc>
          <w:tcPr>
            <w:tcW w:w="982" w:type="pct"/>
            <w:shd w:val="clear" w:color="auto" w:fill="auto"/>
          </w:tcPr>
          <w:p w:rsidR="00CE2410" w:rsidRPr="007156BD" w:rsidRDefault="00CE2410" w:rsidP="00BB71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mm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-3.41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0.92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&lt; 0.01</w:t>
            </w: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AF7D61">
            <w:pPr>
              <w:autoSpaceDE w:val="0"/>
              <w:autoSpaceDN w:val="0"/>
              <w:adjustRightInd w:val="0"/>
              <w:spacing w:after="200" w:line="276" w:lineRule="auto"/>
              <w:rPr>
                <w:rFonts w:cs="Times New Roman"/>
                <w:b w:val="0"/>
                <w:i/>
                <w:color w:val="000000"/>
                <w:sz w:val="20"/>
                <w:szCs w:val="20"/>
              </w:rPr>
            </w:pPr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Max</w:t>
            </w:r>
            <w:del w:id="2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NbConsecutiveDays</w:t>
            </w:r>
            <w:del w:id="3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NoRain_49</w:t>
            </w:r>
            <w:del w:id="4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ins w:id="5" w:author="Antoine ADDE" w:date="2016-09-01T16:50:00Z">
              <w:r w:rsidR="00AF7D61">
                <w:rPr>
                  <w:rFonts w:cs="Times New Roman"/>
                  <w:i/>
                  <w:color w:val="000000"/>
                  <w:sz w:val="20"/>
                  <w:szCs w:val="20"/>
                </w:rPr>
                <w:t>-</w:t>
              </w:r>
            </w:ins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day</w:t>
            </w:r>
            <w:proofErr w:type="spellEnd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E26389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-0.47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0.16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&lt; 0.01</w:t>
            </w:r>
          </w:p>
        </w:tc>
      </w:tr>
      <w:tr w:rsidR="00CE2410" w:rsidRPr="00E268C5" w:rsidTr="00B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AF7D61">
            <w:pPr>
              <w:spacing w:after="200" w:line="276" w:lineRule="auto"/>
              <w:rPr>
                <w:rFonts w:eastAsia="Times New Roman" w:cs="Times New Roman"/>
                <w:b w:val="0"/>
                <w:color w:val="000000" w:themeColor="dark1"/>
                <w:kern w:val="24"/>
                <w:sz w:val="20"/>
                <w:szCs w:val="18"/>
              </w:rPr>
            </w:pPr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TN_Max</w:t>
            </w:r>
            <w:del w:id="6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NbConsecutiveDays_56</w:t>
            </w:r>
            <w:del w:id="7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ins w:id="8" w:author="Antoine ADDE" w:date="2016-09-01T16:50:00Z">
              <w:r w:rsidR="00AF7D61">
                <w:rPr>
                  <w:rFonts w:cs="Times New Roman"/>
                  <w:i/>
                  <w:color w:val="000000"/>
                  <w:sz w:val="20"/>
                  <w:szCs w:val="20"/>
                </w:rPr>
                <w:t>-</w:t>
              </w:r>
            </w:ins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0_&lt;22.5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</w:tr>
      <w:tr w:rsidR="00CE2410" w:rsidRPr="00E268C5" w:rsidTr="00BB71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day</w:t>
            </w:r>
            <w:proofErr w:type="spellEnd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0.09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0.03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&lt;0.01</w:t>
            </w:r>
          </w:p>
        </w:tc>
      </w:tr>
      <w:tr w:rsidR="00CE2410" w:rsidRPr="00E268C5" w:rsidTr="00B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AF7D61">
            <w:pPr>
              <w:spacing w:after="200" w:line="276" w:lineRule="auto"/>
              <w:rPr>
                <w:rFonts w:eastAsia="Times New Roman" w:cs="Times New Roman"/>
                <w:b w:val="0"/>
                <w:color w:val="000000" w:themeColor="dark1"/>
                <w:kern w:val="24"/>
                <w:sz w:val="20"/>
                <w:szCs w:val="18"/>
              </w:rPr>
            </w:pPr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TX_Max</w:t>
            </w:r>
            <w:del w:id="9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NbConsecutiveDays_63</w:t>
            </w:r>
            <w:del w:id="10" w:author="Antoine ADDE" w:date="2016-09-01T16:50:00Z">
              <w:r w:rsidRPr="00E268C5" w:rsidDel="00AF7D61">
                <w:rPr>
                  <w:rFonts w:cs="Times New Roman"/>
                  <w:i/>
                  <w:color w:val="000000"/>
                  <w:sz w:val="20"/>
                  <w:szCs w:val="20"/>
                </w:rPr>
                <w:delText>_</w:delText>
              </w:r>
            </w:del>
            <w:ins w:id="11" w:author="Antoine ADDE" w:date="2016-09-01T16:50:00Z">
              <w:r w:rsidR="00AF7D61">
                <w:rPr>
                  <w:rFonts w:cs="Times New Roman"/>
                  <w:i/>
                  <w:color w:val="000000"/>
                  <w:sz w:val="20"/>
                  <w:szCs w:val="20"/>
                </w:rPr>
                <w:t>-</w:t>
              </w:r>
            </w:ins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57</w:t>
            </w:r>
            <w:bookmarkStart w:id="12" w:name="_GoBack"/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_</w:t>
            </w:r>
            <w:bookmarkEnd w:id="12"/>
            <w:r w:rsidRPr="00E268C5">
              <w:rPr>
                <w:rFonts w:cs="Times New Roman"/>
                <w:i/>
                <w:color w:val="000000"/>
                <w:sz w:val="20"/>
                <w:szCs w:val="20"/>
              </w:rPr>
              <w:t>&gt;33.2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</w:pPr>
          </w:p>
        </w:tc>
      </w:tr>
      <w:tr w:rsidR="00CE2410" w:rsidRPr="00E268C5" w:rsidTr="00BB71B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By one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day</w:t>
            </w:r>
            <w:proofErr w:type="spellEnd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 xml:space="preserve"> </w:t>
            </w:r>
            <w:proofErr w:type="spellStart"/>
            <w:r w:rsidRPr="00E268C5"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increase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-0.22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</w:pPr>
            <w:r>
              <w:rPr>
                <w:rFonts w:eastAsia="Times New Roman" w:cs="Times New Roman"/>
                <w:color w:val="000000" w:themeColor="dark1"/>
                <w:kern w:val="24"/>
                <w:sz w:val="20"/>
                <w:szCs w:val="18"/>
              </w:rPr>
              <w:t>0.09</w:t>
            </w:r>
          </w:p>
        </w:tc>
        <w:tc>
          <w:tcPr>
            <w:tcW w:w="984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</w:pPr>
            <w:r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  <w:t>0.02</w:t>
            </w: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spacing w:after="200" w:line="276" w:lineRule="auto"/>
              <w:rPr>
                <w:rFonts w:eastAsia="Times New Roman" w:cs="Times New Roman"/>
                <w:sz w:val="20"/>
                <w:szCs w:val="18"/>
              </w:rPr>
            </w:pP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Random</w:t>
            </w:r>
            <w:proofErr w:type="spellEnd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 xml:space="preserve"> </w:t>
            </w:r>
            <w:proofErr w:type="spellStart"/>
            <w:r w:rsidRPr="00E268C5">
              <w:rPr>
                <w:rFonts w:eastAsia="Times New Roman" w:cs="Times New Roman"/>
                <w:iCs/>
                <w:color w:val="000000" w:themeColor="dark1"/>
                <w:kern w:val="24"/>
                <w:sz w:val="20"/>
                <w:szCs w:val="18"/>
              </w:rPr>
              <w:t>effects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  <w:t>Trap</w:t>
            </w:r>
            <w:proofErr w:type="spellEnd"/>
          </w:p>
        </w:tc>
        <w:tc>
          <w:tcPr>
            <w:tcW w:w="982" w:type="pct"/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1.91</w:t>
            </w:r>
          </w:p>
        </w:tc>
        <w:tc>
          <w:tcPr>
            <w:tcW w:w="982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  <w:tr w:rsidR="00CE2410" w:rsidRPr="00E268C5" w:rsidTr="00C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CE2410" w:rsidRPr="008C1EA8" w:rsidRDefault="00CE2410" w:rsidP="00BB71B2">
            <w:pPr>
              <w:ind w:left="180"/>
              <w:rPr>
                <w:rFonts w:eastAsia="Times New Roman" w:cs="Times New Roman"/>
                <w:b w:val="0"/>
                <w:sz w:val="20"/>
                <w:szCs w:val="18"/>
              </w:rPr>
            </w:pPr>
            <w:proofErr w:type="spellStart"/>
            <w:r w:rsidRPr="00E268C5">
              <w:rPr>
                <w:rFonts w:cs="Times New Roman"/>
                <w:color w:val="000000" w:themeColor="dark1"/>
                <w:kern w:val="24"/>
                <w:sz w:val="20"/>
                <w:szCs w:val="18"/>
              </w:rPr>
              <w:t>Week</w:t>
            </w:r>
            <w:proofErr w:type="spellEnd"/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53496B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&lt; 0.01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984" w:type="pct"/>
            <w:tcBorders>
              <w:bottom w:val="single" w:sz="12" w:space="0" w:color="auto"/>
            </w:tcBorders>
            <w:shd w:val="clear" w:color="auto" w:fill="auto"/>
          </w:tcPr>
          <w:p w:rsidR="00CE2410" w:rsidRPr="008C1EA8" w:rsidRDefault="00CE2410" w:rsidP="00BB71B2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:rsidR="00C07A50" w:rsidRDefault="00C07A50"/>
    <w:sectPr w:rsidR="00C07A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10CB"/>
    <w:multiLevelType w:val="hybridMultilevel"/>
    <w:tmpl w:val="9F446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2C45"/>
    <w:multiLevelType w:val="hybridMultilevel"/>
    <w:tmpl w:val="9F446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60"/>
    <w:rsid w:val="000143FB"/>
    <w:rsid w:val="00017420"/>
    <w:rsid w:val="00036A06"/>
    <w:rsid w:val="00043145"/>
    <w:rsid w:val="00046B37"/>
    <w:rsid w:val="00067EF9"/>
    <w:rsid w:val="00092581"/>
    <w:rsid w:val="000A54CB"/>
    <w:rsid w:val="000B13C8"/>
    <w:rsid w:val="000B4817"/>
    <w:rsid w:val="000E099B"/>
    <w:rsid w:val="000E4A79"/>
    <w:rsid w:val="000E77E4"/>
    <w:rsid w:val="001057D6"/>
    <w:rsid w:val="0011366C"/>
    <w:rsid w:val="00122952"/>
    <w:rsid w:val="00123EBA"/>
    <w:rsid w:val="001348BE"/>
    <w:rsid w:val="00156261"/>
    <w:rsid w:val="001642FF"/>
    <w:rsid w:val="00186FC5"/>
    <w:rsid w:val="001A28AA"/>
    <w:rsid w:val="001C17FC"/>
    <w:rsid w:val="001C218E"/>
    <w:rsid w:val="001D2435"/>
    <w:rsid w:val="001D6E86"/>
    <w:rsid w:val="001E4C6E"/>
    <w:rsid w:val="0020208D"/>
    <w:rsid w:val="00203800"/>
    <w:rsid w:val="00204F23"/>
    <w:rsid w:val="00212839"/>
    <w:rsid w:val="002421D1"/>
    <w:rsid w:val="002770D9"/>
    <w:rsid w:val="002829BC"/>
    <w:rsid w:val="00296218"/>
    <w:rsid w:val="002A06E7"/>
    <w:rsid w:val="002A0BBE"/>
    <w:rsid w:val="002B53E1"/>
    <w:rsid w:val="002C2EBC"/>
    <w:rsid w:val="002C5670"/>
    <w:rsid w:val="002C73E9"/>
    <w:rsid w:val="002D22A2"/>
    <w:rsid w:val="002E0B8F"/>
    <w:rsid w:val="002E5C95"/>
    <w:rsid w:val="002E5FBC"/>
    <w:rsid w:val="002F2611"/>
    <w:rsid w:val="002F6FE6"/>
    <w:rsid w:val="00300494"/>
    <w:rsid w:val="00312FC4"/>
    <w:rsid w:val="0031449F"/>
    <w:rsid w:val="00317ECD"/>
    <w:rsid w:val="00332782"/>
    <w:rsid w:val="003506B0"/>
    <w:rsid w:val="00387934"/>
    <w:rsid w:val="00397C40"/>
    <w:rsid w:val="003A57DD"/>
    <w:rsid w:val="00426B25"/>
    <w:rsid w:val="00441F83"/>
    <w:rsid w:val="00475696"/>
    <w:rsid w:val="0048311E"/>
    <w:rsid w:val="004D310B"/>
    <w:rsid w:val="004E3F49"/>
    <w:rsid w:val="005209F8"/>
    <w:rsid w:val="00531AA0"/>
    <w:rsid w:val="0053496B"/>
    <w:rsid w:val="00555861"/>
    <w:rsid w:val="00560489"/>
    <w:rsid w:val="0057253F"/>
    <w:rsid w:val="005777F5"/>
    <w:rsid w:val="005E5E2B"/>
    <w:rsid w:val="006056CF"/>
    <w:rsid w:val="006165EF"/>
    <w:rsid w:val="00623160"/>
    <w:rsid w:val="00627ADC"/>
    <w:rsid w:val="00656BA7"/>
    <w:rsid w:val="006A17DC"/>
    <w:rsid w:val="006A53CB"/>
    <w:rsid w:val="006B234B"/>
    <w:rsid w:val="0070514A"/>
    <w:rsid w:val="00740CED"/>
    <w:rsid w:val="00796D47"/>
    <w:rsid w:val="007C40EA"/>
    <w:rsid w:val="007D2020"/>
    <w:rsid w:val="007D3FBF"/>
    <w:rsid w:val="007E1D45"/>
    <w:rsid w:val="007E7F9A"/>
    <w:rsid w:val="0080005C"/>
    <w:rsid w:val="0084132C"/>
    <w:rsid w:val="008526A2"/>
    <w:rsid w:val="00855931"/>
    <w:rsid w:val="0088434A"/>
    <w:rsid w:val="0089540D"/>
    <w:rsid w:val="008A0D09"/>
    <w:rsid w:val="008F7D1B"/>
    <w:rsid w:val="00912C0C"/>
    <w:rsid w:val="00926192"/>
    <w:rsid w:val="0093407C"/>
    <w:rsid w:val="009362D7"/>
    <w:rsid w:val="009401C4"/>
    <w:rsid w:val="00947823"/>
    <w:rsid w:val="009A50EF"/>
    <w:rsid w:val="009B58A3"/>
    <w:rsid w:val="009B7AFF"/>
    <w:rsid w:val="009D245F"/>
    <w:rsid w:val="009E24AE"/>
    <w:rsid w:val="009E4A04"/>
    <w:rsid w:val="00A0172D"/>
    <w:rsid w:val="00A03878"/>
    <w:rsid w:val="00A078A9"/>
    <w:rsid w:val="00A20969"/>
    <w:rsid w:val="00A22926"/>
    <w:rsid w:val="00A32D91"/>
    <w:rsid w:val="00A54150"/>
    <w:rsid w:val="00A57513"/>
    <w:rsid w:val="00A65FA4"/>
    <w:rsid w:val="00A75BD4"/>
    <w:rsid w:val="00A917A5"/>
    <w:rsid w:val="00AA1185"/>
    <w:rsid w:val="00AC50D9"/>
    <w:rsid w:val="00AC7A7A"/>
    <w:rsid w:val="00AF7D61"/>
    <w:rsid w:val="00B11194"/>
    <w:rsid w:val="00B2231D"/>
    <w:rsid w:val="00B27B19"/>
    <w:rsid w:val="00B322B9"/>
    <w:rsid w:val="00B56F32"/>
    <w:rsid w:val="00B60540"/>
    <w:rsid w:val="00B91ED8"/>
    <w:rsid w:val="00B95E98"/>
    <w:rsid w:val="00BB60AA"/>
    <w:rsid w:val="00BC4D03"/>
    <w:rsid w:val="00BD4CB3"/>
    <w:rsid w:val="00BE13EA"/>
    <w:rsid w:val="00BF268A"/>
    <w:rsid w:val="00C0740F"/>
    <w:rsid w:val="00C07A50"/>
    <w:rsid w:val="00C14A3D"/>
    <w:rsid w:val="00C22A25"/>
    <w:rsid w:val="00C270DE"/>
    <w:rsid w:val="00C432B9"/>
    <w:rsid w:val="00C74537"/>
    <w:rsid w:val="00C9614A"/>
    <w:rsid w:val="00CA1C63"/>
    <w:rsid w:val="00CD2187"/>
    <w:rsid w:val="00CD59FE"/>
    <w:rsid w:val="00CE2410"/>
    <w:rsid w:val="00CF171D"/>
    <w:rsid w:val="00D2768B"/>
    <w:rsid w:val="00D44054"/>
    <w:rsid w:val="00D63CD8"/>
    <w:rsid w:val="00D850C3"/>
    <w:rsid w:val="00D949C4"/>
    <w:rsid w:val="00DB261A"/>
    <w:rsid w:val="00DB7898"/>
    <w:rsid w:val="00DD6B5E"/>
    <w:rsid w:val="00DD7F15"/>
    <w:rsid w:val="00DE0CCE"/>
    <w:rsid w:val="00E0327F"/>
    <w:rsid w:val="00E1441A"/>
    <w:rsid w:val="00E20369"/>
    <w:rsid w:val="00E26389"/>
    <w:rsid w:val="00EB30B7"/>
    <w:rsid w:val="00EC6356"/>
    <w:rsid w:val="00EC69BF"/>
    <w:rsid w:val="00EE6E27"/>
    <w:rsid w:val="00F04062"/>
    <w:rsid w:val="00F1014A"/>
    <w:rsid w:val="00F118BA"/>
    <w:rsid w:val="00F37DCF"/>
    <w:rsid w:val="00F5128A"/>
    <w:rsid w:val="00F62C2C"/>
    <w:rsid w:val="00F82156"/>
    <w:rsid w:val="00F958E7"/>
    <w:rsid w:val="00FB027F"/>
    <w:rsid w:val="00FD5139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60"/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623160"/>
    <w:pPr>
      <w:spacing w:after="0" w:line="240" w:lineRule="auto"/>
    </w:pPr>
    <w:rPr>
      <w:rFonts w:eastAsiaTheme="minorEastAsia"/>
      <w:color w:val="000000" w:themeColor="tex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531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6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60"/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623160"/>
    <w:pPr>
      <w:spacing w:after="0" w:line="240" w:lineRule="auto"/>
    </w:pPr>
    <w:rPr>
      <w:rFonts w:eastAsiaTheme="minorEastAsia"/>
      <w:color w:val="000000" w:themeColor="tex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531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D6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ADDE</dc:creator>
  <cp:lastModifiedBy>Antoine ADDE</cp:lastModifiedBy>
  <cp:revision>2</cp:revision>
  <dcterms:created xsi:type="dcterms:W3CDTF">2016-09-01T14:51:00Z</dcterms:created>
  <dcterms:modified xsi:type="dcterms:W3CDTF">2016-09-01T14:51:00Z</dcterms:modified>
</cp:coreProperties>
</file>