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77" w:rsidDel="00373D79" w:rsidRDefault="0040129D">
      <w:pPr>
        <w:rPr>
          <w:del w:id="0" w:author="Kurlander, Jacob" w:date="2016-10-04T10:21:00Z"/>
          <w:rFonts w:ascii="Arial" w:hAnsi="Arial" w:cs="Arial"/>
        </w:rPr>
      </w:pPr>
      <w:del w:id="1" w:author="Kurlander, Jacob" w:date="2016-10-04T10:19:00Z">
        <w:r w:rsidDel="005524CA">
          <w:rPr>
            <w:rFonts w:ascii="Arial" w:hAnsi="Arial" w:cs="Arial"/>
          </w:rPr>
          <w:delText>Appendix 1</w:delText>
        </w:r>
      </w:del>
      <w:del w:id="2" w:author="Kurlander, Jacob" w:date="2016-10-04T10:21:00Z">
        <w:r w:rsidDel="00373D79">
          <w:rPr>
            <w:rFonts w:ascii="Arial" w:hAnsi="Arial" w:cs="Arial"/>
          </w:rPr>
          <w:delText>. Search Terms</w:delText>
        </w:r>
        <w:r w:rsidR="001365BC" w:rsidDel="00373D79">
          <w:rPr>
            <w:rFonts w:ascii="Arial" w:hAnsi="Arial" w:cs="Arial"/>
          </w:rPr>
          <w:tab/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6705"/>
      </w:tblGrid>
      <w:tr w:rsidR="00587677" w:rsidRPr="00587677" w:rsidDel="00373D79" w:rsidTr="000D63A9">
        <w:trPr>
          <w:trHeight w:val="260"/>
          <w:del w:id="3" w:author="Kurlander, Jacob" w:date="2016-10-04T10:21:00Z"/>
        </w:trPr>
        <w:tc>
          <w:tcPr>
            <w:tcW w:w="2418" w:type="dxa"/>
            <w:shd w:val="clear" w:color="auto" w:fill="D9D9D9" w:themeFill="background1" w:themeFillShade="D9"/>
          </w:tcPr>
          <w:p w:rsidR="00587677" w:rsidRPr="00587677" w:rsidDel="00373D79" w:rsidRDefault="00587677">
            <w:pPr>
              <w:rPr>
                <w:del w:id="4" w:author="Kurlander, Jacob" w:date="2016-10-04T10:21:00Z"/>
                <w:rFonts w:ascii="Arial" w:hAnsi="Arial" w:cs="Arial"/>
                <w:b/>
              </w:rPr>
            </w:pPr>
            <w:del w:id="5" w:author="Kurlander, Jacob" w:date="2016-10-04T10:21:00Z">
              <w:r w:rsidRPr="00587677" w:rsidDel="00373D79">
                <w:rPr>
                  <w:rFonts w:ascii="Arial" w:hAnsi="Arial" w:cs="Arial"/>
                  <w:b/>
                </w:rPr>
                <w:delText>Database</w:delText>
              </w:r>
            </w:del>
          </w:p>
        </w:tc>
        <w:tc>
          <w:tcPr>
            <w:tcW w:w="6705" w:type="dxa"/>
            <w:shd w:val="clear" w:color="auto" w:fill="D9D9D9" w:themeFill="background1" w:themeFillShade="D9"/>
          </w:tcPr>
          <w:p w:rsidR="00587677" w:rsidRPr="00587677" w:rsidDel="00373D79" w:rsidRDefault="00587677">
            <w:pPr>
              <w:rPr>
                <w:del w:id="6" w:author="Kurlander, Jacob" w:date="2016-10-04T10:21:00Z"/>
                <w:rFonts w:ascii="Arial" w:hAnsi="Arial" w:cs="Arial"/>
                <w:b/>
              </w:rPr>
            </w:pPr>
            <w:del w:id="7" w:author="Kurlander, Jacob" w:date="2016-10-04T10:21:00Z">
              <w:r w:rsidRPr="00587677" w:rsidDel="00373D79">
                <w:rPr>
                  <w:rFonts w:ascii="Arial" w:hAnsi="Arial" w:cs="Arial"/>
                  <w:b/>
                </w:rPr>
                <w:delText>Search terms</w:delText>
              </w:r>
            </w:del>
          </w:p>
        </w:tc>
      </w:tr>
      <w:tr w:rsidR="00587677" w:rsidDel="00373D79" w:rsidTr="000D63A9">
        <w:trPr>
          <w:trHeight w:val="1303"/>
          <w:del w:id="8" w:author="Kurlander, Jacob" w:date="2016-10-04T10:21:00Z"/>
        </w:trPr>
        <w:tc>
          <w:tcPr>
            <w:tcW w:w="2418" w:type="dxa"/>
          </w:tcPr>
          <w:p w:rsidR="00587677" w:rsidDel="00373D79" w:rsidRDefault="00587677">
            <w:pPr>
              <w:rPr>
                <w:del w:id="9" w:author="Kurlander, Jacob" w:date="2016-10-04T10:21:00Z"/>
                <w:rFonts w:ascii="Arial" w:hAnsi="Arial" w:cs="Arial"/>
              </w:rPr>
            </w:pPr>
            <w:del w:id="10" w:author="Kurlander, Jacob" w:date="2016-10-04T10:21:00Z">
              <w:r w:rsidDel="00373D79">
                <w:rPr>
                  <w:rFonts w:ascii="Arial" w:hAnsi="Arial" w:cs="Arial"/>
                </w:rPr>
                <w:delText>CINAHL</w:delText>
              </w:r>
            </w:del>
          </w:p>
        </w:tc>
        <w:tc>
          <w:tcPr>
            <w:tcW w:w="6705" w:type="dxa"/>
          </w:tcPr>
          <w:p w:rsidR="00587677" w:rsidDel="00373D79" w:rsidRDefault="00FD4811">
            <w:pPr>
              <w:rPr>
                <w:del w:id="11" w:author="Kurlander, Jacob" w:date="2016-10-04T10:21:00Z"/>
                <w:rFonts w:ascii="Arial" w:hAnsi="Arial" w:cs="Arial"/>
              </w:rPr>
            </w:pPr>
            <w:del w:id="12" w:author="Kurlander, Jacob" w:date="2016-10-04T10:21:00Z">
              <w:r w:rsidDel="00373D79">
                <w:rPr>
                  <w:rFonts w:ascii="Arial" w:hAnsi="Arial" w:cs="Arial"/>
                </w:rPr>
                <w:delText>(</w:delText>
              </w:r>
              <w:r w:rsidR="00587677" w:rsidDel="00373D79">
                <w:rPr>
                  <w:rFonts w:ascii="Arial" w:hAnsi="Arial" w:cs="Arial"/>
                </w:rPr>
                <w:delText>(MH colonoscopy OR colonoscopy)</w:delText>
              </w:r>
              <w:r w:rsidDel="00373D79">
                <w:rPr>
                  <w:rFonts w:ascii="Arial" w:hAnsi="Arial" w:cs="Arial"/>
                </w:rPr>
                <w:delText xml:space="preserve"> OR (MH endoscopy OR endoscopy)) AND (MH “patient education” OR “patient education” OR (counsel* OR instruct* OR educat* OR teach*)) AND (MH “bowel preparation” OR MH “cathartics” OR (prep* OR clean* OR cathartic$ OR purgativ*)</w:delText>
              </w:r>
            </w:del>
          </w:p>
        </w:tc>
      </w:tr>
      <w:tr w:rsidR="00587677" w:rsidDel="00373D79" w:rsidTr="000D63A9">
        <w:trPr>
          <w:trHeight w:val="1303"/>
          <w:del w:id="13" w:author="Kurlander, Jacob" w:date="2016-10-04T10:21:00Z"/>
        </w:trPr>
        <w:tc>
          <w:tcPr>
            <w:tcW w:w="2418" w:type="dxa"/>
          </w:tcPr>
          <w:p w:rsidR="00587677" w:rsidDel="00373D79" w:rsidRDefault="00587677">
            <w:pPr>
              <w:rPr>
                <w:del w:id="14" w:author="Kurlander, Jacob" w:date="2016-10-04T10:21:00Z"/>
                <w:rFonts w:ascii="Arial" w:hAnsi="Arial" w:cs="Arial"/>
              </w:rPr>
            </w:pPr>
            <w:del w:id="15" w:author="Kurlander, Jacob" w:date="2016-10-04T10:21:00Z">
              <w:r w:rsidDel="00373D79">
                <w:rPr>
                  <w:rFonts w:ascii="Arial" w:hAnsi="Arial" w:cs="Arial"/>
                </w:rPr>
                <w:delText>EMBASE</w:delText>
              </w:r>
            </w:del>
          </w:p>
        </w:tc>
        <w:tc>
          <w:tcPr>
            <w:tcW w:w="6705" w:type="dxa"/>
          </w:tcPr>
          <w:p w:rsidR="00587677" w:rsidDel="00373D79" w:rsidRDefault="00FD4811">
            <w:pPr>
              <w:rPr>
                <w:del w:id="16" w:author="Kurlander, Jacob" w:date="2016-10-04T10:21:00Z"/>
                <w:rFonts w:ascii="Arial" w:hAnsi="Arial" w:cs="Arial"/>
              </w:rPr>
            </w:pPr>
            <w:del w:id="17" w:author="Kurlander, Jacob" w:date="2016-10-04T10:21:00Z">
              <w:r w:rsidDel="00373D79">
                <w:rPr>
                  <w:rFonts w:ascii="Arial" w:hAnsi="Arial" w:cs="Arial"/>
                </w:rPr>
                <w:delText>(‘patient education’/exp OR ‘patient education’ OR counsel* OR instruct* OR teach* OR educat* OR ‘patient education’:ab,ti) AND (‘endoscopy’/de OR ‘intestinal endoscopy’ OR colonoscopy:ab,ti) AND (‘laxative’/de OR ‘x prep’/exp OR cathartic$ OR clean* OR purgativ* OR prep*:ab,ti)</w:delText>
              </w:r>
            </w:del>
          </w:p>
        </w:tc>
      </w:tr>
      <w:tr w:rsidR="00587677" w:rsidDel="00373D79" w:rsidTr="000D63A9">
        <w:trPr>
          <w:trHeight w:val="1581"/>
          <w:del w:id="18" w:author="Kurlander, Jacob" w:date="2016-10-04T10:21:00Z"/>
        </w:trPr>
        <w:tc>
          <w:tcPr>
            <w:tcW w:w="2418" w:type="dxa"/>
          </w:tcPr>
          <w:p w:rsidR="00587677" w:rsidDel="00373D79" w:rsidRDefault="00587677">
            <w:pPr>
              <w:rPr>
                <w:del w:id="19" w:author="Kurlander, Jacob" w:date="2016-10-04T10:21:00Z"/>
                <w:rFonts w:ascii="Arial" w:hAnsi="Arial" w:cs="Arial"/>
              </w:rPr>
            </w:pPr>
            <w:del w:id="20" w:author="Kurlander, Jacob" w:date="2016-10-04T10:21:00Z">
              <w:r w:rsidDel="00373D79">
                <w:rPr>
                  <w:rFonts w:ascii="Arial" w:hAnsi="Arial" w:cs="Arial"/>
                </w:rPr>
                <w:delText>Ovid</w:delText>
              </w:r>
            </w:del>
          </w:p>
        </w:tc>
        <w:tc>
          <w:tcPr>
            <w:tcW w:w="6705" w:type="dxa"/>
          </w:tcPr>
          <w:p w:rsidR="00587677" w:rsidDel="00373D79" w:rsidRDefault="00806BC6" w:rsidP="009B189A">
            <w:pPr>
              <w:rPr>
                <w:del w:id="21" w:author="Kurlander, Jacob" w:date="2016-10-04T10:21:00Z"/>
                <w:rFonts w:ascii="Arial" w:hAnsi="Arial" w:cs="Arial"/>
              </w:rPr>
            </w:pPr>
            <w:del w:id="22" w:author="Kurlander, Jacob" w:date="2016-10-04T10:21:00Z">
              <w:r w:rsidDel="00373D79">
                <w:rPr>
                  <w:rFonts w:ascii="Arial" w:hAnsi="Arial" w:cs="Arial"/>
                </w:rPr>
                <w:delText>(purgative$.mp. OR clean$.mp. OR cathartic$.mp. OR prep$.mp. OR exp Cathartics/) AND (educat$.mp. OR instruct$.mp. OR teach$.mp. OR counsel$.mp. OR ex</w:delText>
              </w:r>
              <w:r w:rsidR="009B189A" w:rsidDel="00373D79">
                <w:rPr>
                  <w:rFonts w:ascii="Arial" w:hAnsi="Arial" w:cs="Arial"/>
                </w:rPr>
                <w:delText>p Patient Education as Topic/ OR e</w:delText>
              </w:r>
              <w:r w:rsidDel="00373D79">
                <w:rPr>
                  <w:rFonts w:ascii="Arial" w:hAnsi="Arial" w:cs="Arial"/>
                </w:rPr>
                <w:delText>xp</w:delText>
              </w:r>
              <w:r w:rsidR="009B189A" w:rsidDel="00373D79">
                <w:rPr>
                  <w:rFonts w:ascii="Arial" w:hAnsi="Arial" w:cs="Arial"/>
                </w:rPr>
                <w:delText xml:space="preserve"> Education/) AND (endoscopy.mp. OR exp Endosscopy/ OR exp Endoscopy, Gastrointestinal/ OR exp Endoscopy, Digestive system/ OR colonoscopy.mp. OR exp Colonoscopy/)</w:delText>
              </w:r>
            </w:del>
          </w:p>
        </w:tc>
      </w:tr>
      <w:tr w:rsidR="00587677" w:rsidDel="00373D79" w:rsidTr="000D63A9">
        <w:trPr>
          <w:trHeight w:val="764"/>
          <w:del w:id="23" w:author="Kurlander, Jacob" w:date="2016-10-04T10:21:00Z"/>
        </w:trPr>
        <w:tc>
          <w:tcPr>
            <w:tcW w:w="2418" w:type="dxa"/>
          </w:tcPr>
          <w:p w:rsidR="00587677" w:rsidDel="00373D79" w:rsidRDefault="00587677">
            <w:pPr>
              <w:rPr>
                <w:del w:id="24" w:author="Kurlander, Jacob" w:date="2016-10-04T10:21:00Z"/>
                <w:rFonts w:ascii="Arial" w:hAnsi="Arial" w:cs="Arial"/>
              </w:rPr>
            </w:pPr>
            <w:del w:id="25" w:author="Kurlander, Jacob" w:date="2016-10-04T10:21:00Z">
              <w:r w:rsidDel="00373D79">
                <w:rPr>
                  <w:rFonts w:ascii="Arial" w:hAnsi="Arial" w:cs="Arial"/>
                </w:rPr>
                <w:delText>Web of Science</w:delText>
              </w:r>
            </w:del>
          </w:p>
        </w:tc>
        <w:tc>
          <w:tcPr>
            <w:tcW w:w="6705" w:type="dxa"/>
          </w:tcPr>
          <w:p w:rsidR="00587677" w:rsidDel="00373D79" w:rsidRDefault="009B189A">
            <w:pPr>
              <w:rPr>
                <w:del w:id="26" w:author="Kurlander, Jacob" w:date="2016-10-04T10:21:00Z"/>
                <w:rFonts w:ascii="Arial" w:hAnsi="Arial" w:cs="Arial"/>
              </w:rPr>
            </w:pPr>
            <w:del w:id="27" w:author="Kurlander, Jacob" w:date="2016-10-04T10:21:00Z">
              <w:r w:rsidDel="00373D79">
                <w:rPr>
                  <w:rFonts w:ascii="Arial" w:hAnsi="Arial" w:cs="Arial"/>
                </w:rPr>
                <w:delText>((clean* OR prep * OR cathar* OR purgative*) AND (educat* OR instruct* OR counsel* OR “patient education”) AND (colonoscopy OR endoscopy)</w:delText>
              </w:r>
            </w:del>
          </w:p>
        </w:tc>
      </w:tr>
      <w:tr w:rsidR="00587677" w:rsidDel="00373D79" w:rsidTr="000D63A9">
        <w:trPr>
          <w:trHeight w:val="799"/>
          <w:del w:id="28" w:author="Kurlander, Jacob" w:date="2016-10-04T10:21:00Z"/>
        </w:trPr>
        <w:tc>
          <w:tcPr>
            <w:tcW w:w="2418" w:type="dxa"/>
          </w:tcPr>
          <w:p w:rsidR="00587677" w:rsidRPr="009B189A" w:rsidDel="00373D79" w:rsidRDefault="00587677">
            <w:pPr>
              <w:rPr>
                <w:del w:id="29" w:author="Kurlander, Jacob" w:date="2016-10-04T10:21:00Z"/>
                <w:rFonts w:ascii="Arial" w:hAnsi="Arial" w:cs="Arial"/>
              </w:rPr>
            </w:pPr>
            <w:del w:id="30" w:author="Kurlander, Jacob" w:date="2016-10-04T10:21:00Z">
              <w:r w:rsidRPr="009B189A" w:rsidDel="00373D79">
                <w:rPr>
                  <w:rFonts w:ascii="Arial" w:hAnsi="Arial" w:cs="Arial"/>
                </w:rPr>
                <w:delText>Cochrane Database of Systematic Reviews</w:delText>
              </w:r>
            </w:del>
          </w:p>
        </w:tc>
        <w:tc>
          <w:tcPr>
            <w:tcW w:w="6705" w:type="dxa"/>
          </w:tcPr>
          <w:p w:rsidR="00587677" w:rsidRPr="009B189A" w:rsidDel="00373D79" w:rsidRDefault="009B189A">
            <w:pPr>
              <w:rPr>
                <w:del w:id="31" w:author="Kurlander, Jacob" w:date="2016-10-04T10:21:00Z"/>
                <w:rFonts w:ascii="Arial" w:hAnsi="Arial" w:cs="Arial"/>
              </w:rPr>
            </w:pPr>
            <w:del w:id="32" w:author="Kurlander, Jacob" w:date="2016-10-04T10:21:00Z">
              <w:r w:rsidRPr="009B189A" w:rsidDel="00373D79">
                <w:rPr>
                  <w:rFonts w:ascii="Arial" w:hAnsi="Arial" w:cs="Arial"/>
                </w:rPr>
                <w:delText>(endoscopy OR colonoscopy) AND ((patient education) OR counsel* OR instruct* OR educat* OR teach*) AND (bowel preparation OR cathartics OR prep* OR clean* OR cathartic* OR purgative*)</w:delText>
              </w:r>
            </w:del>
          </w:p>
        </w:tc>
      </w:tr>
    </w:tbl>
    <w:p w:rsidR="00587677" w:rsidDel="00373D79" w:rsidRDefault="00587677">
      <w:pPr>
        <w:rPr>
          <w:del w:id="33" w:author="Kurlander, Jacob" w:date="2016-10-04T10:21:00Z"/>
          <w:rFonts w:ascii="Arial" w:hAnsi="Arial" w:cs="Arial"/>
        </w:rPr>
      </w:pPr>
      <w:del w:id="34" w:author="Kurlander, Jacob" w:date="2016-10-04T10:21:00Z">
        <w:r w:rsidDel="00373D79">
          <w:rPr>
            <w:rFonts w:ascii="Arial" w:hAnsi="Arial" w:cs="Arial"/>
          </w:rPr>
          <w:br w:type="page"/>
        </w:r>
      </w:del>
    </w:p>
    <w:p w:rsidR="00D73192" w:rsidRDefault="001E0535">
      <w:pPr>
        <w:rPr>
          <w:rFonts w:ascii="Arial" w:hAnsi="Arial" w:cs="Arial"/>
        </w:rPr>
      </w:pPr>
      <w:del w:id="35" w:author="Kurlander, Jacob" w:date="2016-10-04T10:20:00Z">
        <w:r w:rsidDel="004358A1">
          <w:rPr>
            <w:rFonts w:ascii="Arial" w:hAnsi="Arial" w:cs="Arial"/>
          </w:rPr>
          <w:delText>A</w:delText>
        </w:r>
        <w:r w:rsidR="00587677" w:rsidDel="004358A1">
          <w:rPr>
            <w:rFonts w:ascii="Arial" w:hAnsi="Arial" w:cs="Arial"/>
          </w:rPr>
          <w:delText>ppendix 2</w:delText>
        </w:r>
      </w:del>
      <w:ins w:id="36" w:author="Kurlander, Jacob" w:date="2016-10-04T10:20:00Z">
        <w:r w:rsidR="004358A1">
          <w:rPr>
            <w:rFonts w:ascii="Arial" w:hAnsi="Arial" w:cs="Arial"/>
          </w:rPr>
          <w:t>S2 Table</w:t>
        </w:r>
      </w:ins>
      <w:r w:rsidR="008246B7" w:rsidRPr="005333A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Scores for </w:t>
      </w:r>
      <w:r w:rsidR="00591FC9">
        <w:rPr>
          <w:rFonts w:ascii="Arial" w:hAnsi="Arial" w:cs="Arial"/>
        </w:rPr>
        <w:t xml:space="preserve">Modified </w:t>
      </w:r>
      <w:r>
        <w:rPr>
          <w:rFonts w:ascii="Arial" w:hAnsi="Arial" w:cs="Arial"/>
        </w:rPr>
        <w:t xml:space="preserve">Downs and Black </w:t>
      </w:r>
      <w:r w:rsidR="0004629E">
        <w:rPr>
          <w:rFonts w:ascii="Arial" w:hAnsi="Arial" w:cs="Arial"/>
        </w:rPr>
        <w:t>S</w:t>
      </w:r>
      <w:r>
        <w:rPr>
          <w:rFonts w:ascii="Arial" w:hAnsi="Arial" w:cs="Arial"/>
        </w:rPr>
        <w:t>cale</w:t>
      </w:r>
      <w:r w:rsidR="008246B7" w:rsidRPr="005333A1">
        <w:rPr>
          <w:rFonts w:ascii="Arial" w:hAnsi="Arial" w:cs="Arial"/>
        </w:rPr>
        <w:t xml:space="preserve"> for</w:t>
      </w:r>
      <w:r w:rsidR="0040129D">
        <w:rPr>
          <w:rFonts w:ascii="Arial" w:hAnsi="Arial" w:cs="Arial"/>
        </w:rPr>
        <w:t xml:space="preserve"> full-text</w:t>
      </w:r>
      <w:r w:rsidR="008246B7" w:rsidRPr="005333A1">
        <w:rPr>
          <w:rFonts w:ascii="Arial" w:hAnsi="Arial" w:cs="Arial"/>
        </w:rPr>
        <w:t xml:space="preserve"> </w:t>
      </w:r>
      <w:r w:rsidR="0040129D">
        <w:rPr>
          <w:rFonts w:ascii="Arial" w:hAnsi="Arial" w:cs="Arial"/>
        </w:rPr>
        <w:t>s</w:t>
      </w:r>
      <w:r w:rsidR="008246B7" w:rsidRPr="005333A1">
        <w:rPr>
          <w:rFonts w:ascii="Arial" w:hAnsi="Arial" w:cs="Arial"/>
        </w:rPr>
        <w:t xml:space="preserve">tudies </w:t>
      </w:r>
      <w:r w:rsidR="0040129D">
        <w:rPr>
          <w:rFonts w:ascii="Arial" w:hAnsi="Arial" w:cs="Arial"/>
        </w:rPr>
        <w:t>i</w:t>
      </w:r>
      <w:r w:rsidR="008246B7" w:rsidRPr="005333A1">
        <w:rPr>
          <w:rFonts w:ascii="Arial" w:hAnsi="Arial" w:cs="Arial"/>
        </w:rPr>
        <w:t xml:space="preserve">ncluded in </w:t>
      </w:r>
      <w:r w:rsidR="0040129D">
        <w:rPr>
          <w:rFonts w:ascii="Arial" w:hAnsi="Arial" w:cs="Arial"/>
        </w:rPr>
        <w:t>review</w:t>
      </w:r>
    </w:p>
    <w:tbl>
      <w:tblPr>
        <w:tblStyle w:val="TableGrid"/>
        <w:tblW w:w="9806" w:type="dxa"/>
        <w:tblInd w:w="-544" w:type="dxa"/>
        <w:tblLook w:val="04A0" w:firstRow="1" w:lastRow="0" w:firstColumn="1" w:lastColumn="0" w:noHBand="0" w:noVBand="1"/>
      </w:tblPr>
      <w:tblGrid>
        <w:gridCol w:w="440"/>
        <w:gridCol w:w="2395"/>
        <w:gridCol w:w="1417"/>
        <w:gridCol w:w="952"/>
        <w:gridCol w:w="813"/>
        <w:gridCol w:w="1072"/>
        <w:gridCol w:w="902"/>
        <w:gridCol w:w="1023"/>
        <w:gridCol w:w="792"/>
      </w:tblGrid>
      <w:tr w:rsidR="00AA5CF0" w:rsidRPr="00AA5CF0" w:rsidTr="000D63A9">
        <w:trPr>
          <w:trHeight w:val="144"/>
        </w:trPr>
        <w:tc>
          <w:tcPr>
            <w:tcW w:w="377" w:type="dxa"/>
            <w:shd w:val="clear" w:color="auto" w:fill="D9D9D9" w:themeFill="background1" w:themeFillShade="D9"/>
          </w:tcPr>
          <w:p w:rsidR="00E02030" w:rsidRPr="00AA5CF0" w:rsidRDefault="00E02030" w:rsidP="00E0203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</w:tcPr>
          <w:p w:rsidR="00E02030" w:rsidRPr="00AA5CF0" w:rsidRDefault="00A05942" w:rsidP="00E0203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bottom"/>
          </w:tcPr>
          <w:p w:rsidR="00E02030" w:rsidRPr="00AA5CF0" w:rsidRDefault="00E0203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5CF0">
              <w:rPr>
                <w:rFonts w:ascii="Arial" w:hAnsi="Arial" w:cs="Arial"/>
                <w:b/>
                <w:color w:val="000000"/>
                <w:sz w:val="20"/>
                <w:szCs w:val="20"/>
              </w:rPr>
              <w:t>Calderwood, et al, 2011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bottom"/>
          </w:tcPr>
          <w:p w:rsidR="00E02030" w:rsidRPr="00AA5CF0" w:rsidRDefault="00E0203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5CF0">
              <w:rPr>
                <w:rFonts w:ascii="Arial" w:hAnsi="Arial" w:cs="Arial"/>
                <w:b/>
                <w:color w:val="000000"/>
                <w:sz w:val="20"/>
                <w:szCs w:val="20"/>
              </w:rPr>
              <w:t>Hsueh, et al, 2014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bottom"/>
          </w:tcPr>
          <w:p w:rsidR="00E02030" w:rsidRPr="00AA5CF0" w:rsidRDefault="00E02030" w:rsidP="00BB3F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5CF0">
              <w:rPr>
                <w:rFonts w:ascii="Arial" w:hAnsi="Arial" w:cs="Arial"/>
                <w:b/>
                <w:color w:val="000000"/>
                <w:sz w:val="20"/>
                <w:szCs w:val="20"/>
              </w:rPr>
              <w:t>Liu, et al, 2013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bottom"/>
          </w:tcPr>
          <w:p w:rsidR="00E02030" w:rsidRPr="00AA5CF0" w:rsidRDefault="00E0203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5CF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Prakash, et al, 2013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bottom"/>
          </w:tcPr>
          <w:p w:rsidR="00E02030" w:rsidRPr="00AA5CF0" w:rsidRDefault="00E0203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5C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Shieh, et al, 2013  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bottom"/>
          </w:tcPr>
          <w:p w:rsidR="00E02030" w:rsidRPr="00AA5CF0" w:rsidRDefault="00E0203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5CF0">
              <w:rPr>
                <w:rFonts w:ascii="Arial" w:hAnsi="Arial" w:cs="Arial"/>
                <w:b/>
                <w:color w:val="000000"/>
                <w:sz w:val="20"/>
                <w:szCs w:val="20"/>
              </w:rPr>
              <w:t>Spiegel, et al, 2011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bottom"/>
          </w:tcPr>
          <w:p w:rsidR="00E02030" w:rsidRPr="00AA5CF0" w:rsidRDefault="00E0203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5CF0">
              <w:rPr>
                <w:rFonts w:ascii="Arial" w:hAnsi="Arial" w:cs="Arial"/>
                <w:b/>
                <w:color w:val="000000"/>
                <w:sz w:val="20"/>
                <w:szCs w:val="20"/>
              </w:rPr>
              <w:t>Tae, et al, 2012</w:t>
            </w:r>
          </w:p>
        </w:tc>
      </w:tr>
      <w:tr w:rsidR="00E02030" w:rsidRPr="00591FC9" w:rsidTr="000D63A9">
        <w:trPr>
          <w:trHeight w:val="144"/>
        </w:trPr>
        <w:tc>
          <w:tcPr>
            <w:tcW w:w="37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7" w:type="dxa"/>
            <w:vAlign w:val="bottom"/>
          </w:tcPr>
          <w:p w:rsidR="00E02030" w:rsidRPr="00591FC9" w:rsidRDefault="00E020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Is the hypothesis/aim/objective of the study clearly described?</w:t>
            </w:r>
          </w:p>
        </w:tc>
        <w:tc>
          <w:tcPr>
            <w:tcW w:w="1259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bottom"/>
          </w:tcPr>
          <w:p w:rsidR="00E02030" w:rsidRPr="00591FC9" w:rsidRDefault="00E02030" w:rsidP="00BB3F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02030" w:rsidRPr="00591FC9" w:rsidTr="000D63A9">
        <w:trPr>
          <w:trHeight w:val="144"/>
        </w:trPr>
        <w:tc>
          <w:tcPr>
            <w:tcW w:w="37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7" w:type="dxa"/>
            <w:vAlign w:val="bottom"/>
          </w:tcPr>
          <w:p w:rsidR="00E02030" w:rsidRPr="00591FC9" w:rsidRDefault="00E020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Are the main outcomes to be measured clearly described in the intro or methods section?</w:t>
            </w:r>
          </w:p>
        </w:tc>
        <w:tc>
          <w:tcPr>
            <w:tcW w:w="1259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bottom"/>
          </w:tcPr>
          <w:p w:rsidR="00E02030" w:rsidRPr="00591FC9" w:rsidRDefault="00E02030" w:rsidP="00BB3F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02030" w:rsidRPr="00591FC9" w:rsidTr="000D63A9">
        <w:trPr>
          <w:trHeight w:val="144"/>
        </w:trPr>
        <w:tc>
          <w:tcPr>
            <w:tcW w:w="37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7" w:type="dxa"/>
            <w:vAlign w:val="bottom"/>
          </w:tcPr>
          <w:p w:rsidR="00E02030" w:rsidRPr="00591FC9" w:rsidRDefault="00E020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Are the character</w:t>
            </w:r>
            <w:r w:rsidR="00591FC9">
              <w:rPr>
                <w:rFonts w:ascii="Arial" w:hAnsi="Arial" w:cs="Arial"/>
                <w:color w:val="000000"/>
                <w:sz w:val="20"/>
                <w:szCs w:val="20"/>
              </w:rPr>
              <w:t>istics of the patients included</w:t>
            </w: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 xml:space="preserve"> in the study clearly described?</w:t>
            </w:r>
          </w:p>
        </w:tc>
        <w:tc>
          <w:tcPr>
            <w:tcW w:w="1259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bottom"/>
          </w:tcPr>
          <w:p w:rsidR="00E02030" w:rsidRPr="00591FC9" w:rsidRDefault="00E02030" w:rsidP="00BB3F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02030" w:rsidRPr="00591FC9" w:rsidTr="000D63A9">
        <w:trPr>
          <w:trHeight w:val="144"/>
        </w:trPr>
        <w:tc>
          <w:tcPr>
            <w:tcW w:w="37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7" w:type="dxa"/>
            <w:vAlign w:val="bottom"/>
          </w:tcPr>
          <w:p w:rsidR="00E02030" w:rsidRPr="00591FC9" w:rsidRDefault="00E020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Are the interventions of interest clearly described?</w:t>
            </w:r>
          </w:p>
        </w:tc>
        <w:tc>
          <w:tcPr>
            <w:tcW w:w="1259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:rsidR="00E02030" w:rsidRPr="00591FC9" w:rsidRDefault="00E02030" w:rsidP="00BB3F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02030" w:rsidRPr="00591FC9" w:rsidTr="000D63A9">
        <w:trPr>
          <w:trHeight w:val="144"/>
        </w:trPr>
        <w:tc>
          <w:tcPr>
            <w:tcW w:w="37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7" w:type="dxa"/>
            <w:vAlign w:val="bottom"/>
          </w:tcPr>
          <w:p w:rsidR="00E02030" w:rsidRPr="00591FC9" w:rsidRDefault="00E020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 xml:space="preserve">Are the distributions of </w:t>
            </w:r>
            <w:r w:rsidR="00732530" w:rsidRPr="00591FC9">
              <w:rPr>
                <w:rFonts w:ascii="Arial" w:hAnsi="Arial" w:cs="Arial"/>
                <w:color w:val="000000"/>
                <w:sz w:val="20"/>
                <w:szCs w:val="20"/>
              </w:rPr>
              <w:t>principal</w:t>
            </w: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 xml:space="preserve"> confounders in each group of subjects to b</w:t>
            </w:r>
            <w:r w:rsidR="00591FC9">
              <w:rPr>
                <w:rFonts w:ascii="Arial" w:hAnsi="Arial" w:cs="Arial"/>
                <w:color w:val="000000"/>
                <w:sz w:val="20"/>
                <w:szCs w:val="20"/>
              </w:rPr>
              <w:t>e compared clearly described? (0 if none, 1 if age/gender only, 2</w:t>
            </w: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 xml:space="preserve"> if more)</w:t>
            </w:r>
            <w:r w:rsidR="00591FC9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259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bottom"/>
          </w:tcPr>
          <w:p w:rsidR="00E02030" w:rsidRPr="00591FC9" w:rsidRDefault="00E02030" w:rsidP="00BB3F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02030" w:rsidRPr="00591FC9" w:rsidTr="000D63A9">
        <w:trPr>
          <w:trHeight w:val="144"/>
        </w:trPr>
        <w:tc>
          <w:tcPr>
            <w:tcW w:w="37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7" w:type="dxa"/>
            <w:vAlign w:val="bottom"/>
          </w:tcPr>
          <w:p w:rsidR="00E02030" w:rsidRPr="00591FC9" w:rsidRDefault="00E020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Are the main findings of the study clearly described?</w:t>
            </w:r>
          </w:p>
        </w:tc>
        <w:tc>
          <w:tcPr>
            <w:tcW w:w="1259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bottom"/>
          </w:tcPr>
          <w:p w:rsidR="00E02030" w:rsidRPr="00591FC9" w:rsidRDefault="00E02030" w:rsidP="00BB3F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02030" w:rsidRPr="00591FC9" w:rsidTr="000D63A9">
        <w:trPr>
          <w:trHeight w:val="144"/>
        </w:trPr>
        <w:tc>
          <w:tcPr>
            <w:tcW w:w="37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37" w:type="dxa"/>
            <w:vAlign w:val="bottom"/>
          </w:tcPr>
          <w:p w:rsidR="00E02030" w:rsidRPr="00591FC9" w:rsidRDefault="00E020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Does the study provide estimates of the random variability in the data for the main outcomes?</w:t>
            </w:r>
          </w:p>
        </w:tc>
        <w:tc>
          <w:tcPr>
            <w:tcW w:w="1259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bottom"/>
          </w:tcPr>
          <w:p w:rsidR="00E02030" w:rsidRPr="00591FC9" w:rsidRDefault="00E02030" w:rsidP="00BB3F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02030" w:rsidRPr="00591FC9" w:rsidTr="000D63A9">
        <w:trPr>
          <w:trHeight w:val="144"/>
        </w:trPr>
        <w:tc>
          <w:tcPr>
            <w:tcW w:w="37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37" w:type="dxa"/>
            <w:vAlign w:val="bottom"/>
          </w:tcPr>
          <w:p w:rsidR="00E02030" w:rsidRPr="00591FC9" w:rsidRDefault="00E02030" w:rsidP="00154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Have all important adverse events that may be a consequence of the intervention been reported?</w:t>
            </w:r>
            <w:r w:rsidR="00591FC9">
              <w:rPr>
                <w:rFonts w:ascii="Arial" w:hAnsi="Arial" w:cs="Arial"/>
                <w:color w:val="000000"/>
                <w:sz w:val="20"/>
                <w:szCs w:val="20"/>
              </w:rPr>
              <w:t xml:space="preserve"> (1 if cancellations and non-</w:t>
            </w:r>
            <w:r w:rsidR="00591FC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attendance reported, otherwise </w:t>
            </w:r>
            <w:r w:rsidR="001540E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91FC9">
              <w:rPr>
                <w:rFonts w:ascii="Arial" w:hAnsi="Arial" w:cs="Arial"/>
                <w:color w:val="000000"/>
                <w:sz w:val="20"/>
                <w:szCs w:val="20"/>
              </w:rPr>
              <w:t>) *</w:t>
            </w:r>
          </w:p>
        </w:tc>
        <w:tc>
          <w:tcPr>
            <w:tcW w:w="1259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1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bottom"/>
          </w:tcPr>
          <w:p w:rsidR="00E02030" w:rsidRPr="00591FC9" w:rsidRDefault="00E02030" w:rsidP="00BB3F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02030" w:rsidRPr="00591FC9" w:rsidTr="000D63A9">
        <w:trPr>
          <w:trHeight w:val="144"/>
        </w:trPr>
        <w:tc>
          <w:tcPr>
            <w:tcW w:w="37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37" w:type="dxa"/>
            <w:vAlign w:val="bottom"/>
          </w:tcPr>
          <w:p w:rsidR="00E02030" w:rsidRPr="00591FC9" w:rsidRDefault="00E020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Have the characteristics of patients lost to follow-up been described?</w:t>
            </w:r>
          </w:p>
        </w:tc>
        <w:tc>
          <w:tcPr>
            <w:tcW w:w="1259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:rsidR="00E02030" w:rsidRPr="00591FC9" w:rsidRDefault="00E02030" w:rsidP="00BB3F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02030" w:rsidRPr="00591FC9" w:rsidTr="000D63A9">
        <w:trPr>
          <w:trHeight w:val="144"/>
        </w:trPr>
        <w:tc>
          <w:tcPr>
            <w:tcW w:w="37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7" w:type="dxa"/>
            <w:vAlign w:val="bottom"/>
          </w:tcPr>
          <w:p w:rsidR="00E02030" w:rsidRPr="00591FC9" w:rsidRDefault="00E02030" w:rsidP="00732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Have actual probability values been reported</w:t>
            </w:r>
            <w:r w:rsidR="00591F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 xml:space="preserve">for the main outcomes except where the probability values </w:t>
            </w:r>
            <w:r w:rsidR="00732530">
              <w:rPr>
                <w:rFonts w:ascii="Arial" w:hAnsi="Arial" w:cs="Arial"/>
                <w:color w:val="000000"/>
                <w:sz w:val="20"/>
                <w:szCs w:val="20"/>
              </w:rPr>
              <w:t>are</w:t>
            </w: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 xml:space="preserve"> less than 0.001?</w:t>
            </w:r>
          </w:p>
        </w:tc>
        <w:tc>
          <w:tcPr>
            <w:tcW w:w="1259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bottom"/>
          </w:tcPr>
          <w:p w:rsidR="00E02030" w:rsidRPr="00591FC9" w:rsidRDefault="00E02030" w:rsidP="00BB3F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02030" w:rsidRPr="00591FC9" w:rsidTr="000D63A9">
        <w:trPr>
          <w:trHeight w:val="144"/>
        </w:trPr>
        <w:tc>
          <w:tcPr>
            <w:tcW w:w="37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7" w:type="dxa"/>
            <w:vAlign w:val="bottom"/>
          </w:tcPr>
          <w:p w:rsidR="00E02030" w:rsidRPr="00591FC9" w:rsidRDefault="00E02030" w:rsidP="00591F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 xml:space="preserve">Were the subjects asked to participate in the study representative of the entire population from which they were recruited? </w:t>
            </w:r>
          </w:p>
        </w:tc>
        <w:tc>
          <w:tcPr>
            <w:tcW w:w="1259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:rsidR="00E02030" w:rsidRPr="00591FC9" w:rsidRDefault="00E02030" w:rsidP="00BB3F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02030" w:rsidRPr="00591FC9" w:rsidTr="000D63A9">
        <w:trPr>
          <w:trHeight w:val="144"/>
        </w:trPr>
        <w:tc>
          <w:tcPr>
            <w:tcW w:w="37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7" w:type="dxa"/>
            <w:vAlign w:val="bottom"/>
          </w:tcPr>
          <w:p w:rsidR="00E02030" w:rsidRPr="00591FC9" w:rsidRDefault="00E020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 xml:space="preserve">Were those subjects who were prepared to participate </w:t>
            </w:r>
            <w:r w:rsidR="00591FC9" w:rsidRPr="00591FC9">
              <w:rPr>
                <w:rFonts w:ascii="Arial" w:hAnsi="Arial" w:cs="Arial"/>
                <w:color w:val="000000"/>
                <w:sz w:val="20"/>
                <w:szCs w:val="20"/>
              </w:rPr>
              <w:t>representative</w:t>
            </w: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 xml:space="preserve"> of the entire population from which they were recruited?</w:t>
            </w:r>
          </w:p>
        </w:tc>
        <w:tc>
          <w:tcPr>
            <w:tcW w:w="1259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:rsidR="00E02030" w:rsidRPr="00591FC9" w:rsidRDefault="00E02030" w:rsidP="00BB3F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02030" w:rsidRPr="00591FC9" w:rsidTr="000D63A9">
        <w:trPr>
          <w:trHeight w:val="144"/>
        </w:trPr>
        <w:tc>
          <w:tcPr>
            <w:tcW w:w="37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37" w:type="dxa"/>
            <w:vAlign w:val="bottom"/>
          </w:tcPr>
          <w:p w:rsidR="00E02030" w:rsidRPr="00591FC9" w:rsidRDefault="00E020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 xml:space="preserve">Were the staff, places, and facilities where the </w:t>
            </w:r>
            <w:r w:rsidR="00591FC9" w:rsidRPr="00591FC9">
              <w:rPr>
                <w:rFonts w:ascii="Arial" w:hAnsi="Arial" w:cs="Arial"/>
                <w:color w:val="000000"/>
                <w:sz w:val="20"/>
                <w:szCs w:val="20"/>
              </w:rPr>
              <w:t>patients</w:t>
            </w: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 xml:space="preserve"> were treated, representative of the treatment the majority of patients receive?</w:t>
            </w:r>
          </w:p>
        </w:tc>
        <w:tc>
          <w:tcPr>
            <w:tcW w:w="1259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bottom"/>
          </w:tcPr>
          <w:p w:rsidR="00E02030" w:rsidRPr="00591FC9" w:rsidRDefault="00E02030" w:rsidP="00BB3FBD">
            <w:pPr>
              <w:jc w:val="right"/>
              <w:rPr>
                <w:rFonts w:ascii="Arial" w:hAnsi="Arial" w:cs="Arial"/>
                <w:color w:val="9C65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9C65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02030" w:rsidRPr="00591FC9" w:rsidTr="000D63A9">
        <w:trPr>
          <w:trHeight w:val="144"/>
        </w:trPr>
        <w:tc>
          <w:tcPr>
            <w:tcW w:w="37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37" w:type="dxa"/>
            <w:vAlign w:val="bottom"/>
          </w:tcPr>
          <w:p w:rsidR="00E02030" w:rsidRPr="00591FC9" w:rsidRDefault="00E020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Was an attempt made to blind study subjects to the intervention they have received?</w:t>
            </w:r>
          </w:p>
        </w:tc>
        <w:tc>
          <w:tcPr>
            <w:tcW w:w="1259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:rsidR="00E02030" w:rsidRPr="00591FC9" w:rsidRDefault="00E02030" w:rsidP="00BB3F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02030" w:rsidRPr="00591FC9" w:rsidTr="000D63A9">
        <w:trPr>
          <w:trHeight w:val="144"/>
        </w:trPr>
        <w:tc>
          <w:tcPr>
            <w:tcW w:w="37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37" w:type="dxa"/>
            <w:vAlign w:val="bottom"/>
          </w:tcPr>
          <w:p w:rsidR="00E02030" w:rsidRPr="00591FC9" w:rsidRDefault="00E020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Was an attempt made to blind those measuring the main outcomes of the intervention?</w:t>
            </w:r>
          </w:p>
        </w:tc>
        <w:tc>
          <w:tcPr>
            <w:tcW w:w="1259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bottom"/>
          </w:tcPr>
          <w:p w:rsidR="00E02030" w:rsidRPr="00591FC9" w:rsidRDefault="00E02030" w:rsidP="00BB3F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02030" w:rsidRPr="00591FC9" w:rsidTr="000D63A9">
        <w:trPr>
          <w:trHeight w:val="144"/>
        </w:trPr>
        <w:tc>
          <w:tcPr>
            <w:tcW w:w="37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37" w:type="dxa"/>
            <w:vAlign w:val="bottom"/>
          </w:tcPr>
          <w:p w:rsidR="00E02030" w:rsidRPr="00591FC9" w:rsidRDefault="00E020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 xml:space="preserve">If any of the results of the study were based </w:t>
            </w: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on "data dredging," was this made clear?</w:t>
            </w:r>
          </w:p>
        </w:tc>
        <w:tc>
          <w:tcPr>
            <w:tcW w:w="1259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1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bottom"/>
          </w:tcPr>
          <w:p w:rsidR="00E02030" w:rsidRPr="00591FC9" w:rsidRDefault="00E02030" w:rsidP="00BB3F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02030" w:rsidRPr="00591FC9" w:rsidTr="000D63A9">
        <w:trPr>
          <w:trHeight w:val="144"/>
        </w:trPr>
        <w:tc>
          <w:tcPr>
            <w:tcW w:w="37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37" w:type="dxa"/>
            <w:vAlign w:val="bottom"/>
          </w:tcPr>
          <w:p w:rsidR="00E02030" w:rsidRPr="00591FC9" w:rsidRDefault="00E020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Question excluded</w:t>
            </w:r>
            <w:r w:rsidR="00591FC9"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original instrument * </w:t>
            </w:r>
          </w:p>
        </w:tc>
        <w:tc>
          <w:tcPr>
            <w:tcW w:w="1259" w:type="dxa"/>
            <w:vAlign w:val="bottom"/>
          </w:tcPr>
          <w:p w:rsidR="00E02030" w:rsidRPr="00591FC9" w:rsidRDefault="00E020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E02030" w:rsidRPr="00591FC9" w:rsidRDefault="00E02030">
            <w:pPr>
              <w:rPr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E02030" w:rsidRPr="00591FC9" w:rsidRDefault="00E02030">
            <w:pPr>
              <w:rPr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02030" w:rsidRPr="00591FC9" w:rsidRDefault="00E02030">
            <w:pPr>
              <w:rPr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E02030" w:rsidRPr="00591FC9" w:rsidRDefault="00E02030">
            <w:pPr>
              <w:rPr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E02030" w:rsidRPr="00591FC9" w:rsidRDefault="00E02030">
            <w:pPr>
              <w:rPr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E02030" w:rsidRPr="00591FC9" w:rsidRDefault="00E02030">
            <w:pPr>
              <w:rPr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02030" w:rsidRPr="00591FC9" w:rsidTr="000D63A9">
        <w:trPr>
          <w:trHeight w:val="144"/>
        </w:trPr>
        <w:tc>
          <w:tcPr>
            <w:tcW w:w="37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37" w:type="dxa"/>
            <w:vAlign w:val="bottom"/>
          </w:tcPr>
          <w:p w:rsidR="00E02030" w:rsidRPr="00591FC9" w:rsidRDefault="00E020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Were the statistical tests used to assess the main outcomes appropriate?</w:t>
            </w:r>
          </w:p>
        </w:tc>
        <w:tc>
          <w:tcPr>
            <w:tcW w:w="1259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bottom"/>
          </w:tcPr>
          <w:p w:rsidR="00E02030" w:rsidRPr="00591FC9" w:rsidRDefault="00E02030" w:rsidP="00BB3F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02030" w:rsidRPr="00591FC9" w:rsidTr="000D63A9">
        <w:trPr>
          <w:trHeight w:val="144"/>
        </w:trPr>
        <w:tc>
          <w:tcPr>
            <w:tcW w:w="37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37" w:type="dxa"/>
            <w:vAlign w:val="bottom"/>
          </w:tcPr>
          <w:p w:rsidR="00E02030" w:rsidRPr="00591FC9" w:rsidRDefault="00E020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Was compliance with the intervention/s reliable?</w:t>
            </w:r>
          </w:p>
        </w:tc>
        <w:tc>
          <w:tcPr>
            <w:tcW w:w="1259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bottom"/>
          </w:tcPr>
          <w:p w:rsidR="00E02030" w:rsidRPr="00591FC9" w:rsidRDefault="00E02030" w:rsidP="00BB3F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02030" w:rsidRPr="00591FC9" w:rsidTr="000D63A9">
        <w:trPr>
          <w:trHeight w:val="144"/>
        </w:trPr>
        <w:tc>
          <w:tcPr>
            <w:tcW w:w="37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37" w:type="dxa"/>
            <w:vAlign w:val="bottom"/>
          </w:tcPr>
          <w:p w:rsidR="00E02030" w:rsidRPr="00591FC9" w:rsidRDefault="00E020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Were the main outcome measures used accurate (valid and reliable)?</w:t>
            </w:r>
          </w:p>
        </w:tc>
        <w:tc>
          <w:tcPr>
            <w:tcW w:w="1259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bottom"/>
          </w:tcPr>
          <w:p w:rsidR="00E02030" w:rsidRPr="00591FC9" w:rsidRDefault="00E02030" w:rsidP="00BB3F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02030" w:rsidRPr="00591FC9" w:rsidTr="000D63A9">
        <w:trPr>
          <w:trHeight w:val="144"/>
        </w:trPr>
        <w:tc>
          <w:tcPr>
            <w:tcW w:w="37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37" w:type="dxa"/>
            <w:vAlign w:val="bottom"/>
          </w:tcPr>
          <w:p w:rsidR="00E02030" w:rsidRPr="00591FC9" w:rsidRDefault="00E020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Were the patients in different intervention groups (trials and cohort studies) or were the cases and controls (case-control studies) recruited from the same population?</w:t>
            </w:r>
          </w:p>
        </w:tc>
        <w:tc>
          <w:tcPr>
            <w:tcW w:w="1259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bottom"/>
          </w:tcPr>
          <w:p w:rsidR="00E02030" w:rsidRPr="00591FC9" w:rsidRDefault="00E02030" w:rsidP="00BB3F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02030" w:rsidRPr="00591FC9" w:rsidTr="000D63A9">
        <w:trPr>
          <w:trHeight w:val="144"/>
        </w:trPr>
        <w:tc>
          <w:tcPr>
            <w:tcW w:w="37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37" w:type="dxa"/>
            <w:vAlign w:val="bottom"/>
          </w:tcPr>
          <w:p w:rsidR="00E02030" w:rsidRPr="00591FC9" w:rsidRDefault="00E020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Were study subjects in different intervention groups (trials and cohort studies) or were the cases and controls (case-control studies) recruited over the same period of time?</w:t>
            </w:r>
          </w:p>
        </w:tc>
        <w:tc>
          <w:tcPr>
            <w:tcW w:w="1259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bottom"/>
          </w:tcPr>
          <w:p w:rsidR="00E02030" w:rsidRPr="00591FC9" w:rsidRDefault="00E02030" w:rsidP="00BB3F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02030" w:rsidRPr="00591FC9" w:rsidTr="000D63A9">
        <w:trPr>
          <w:trHeight w:val="144"/>
        </w:trPr>
        <w:tc>
          <w:tcPr>
            <w:tcW w:w="37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37" w:type="dxa"/>
            <w:vAlign w:val="bottom"/>
          </w:tcPr>
          <w:p w:rsidR="00E02030" w:rsidRPr="00591FC9" w:rsidRDefault="00E020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 xml:space="preserve">Were study subjects </w:t>
            </w:r>
            <w:r w:rsidR="00591FC9" w:rsidRPr="00591FC9">
              <w:rPr>
                <w:rFonts w:ascii="Arial" w:hAnsi="Arial" w:cs="Arial"/>
                <w:color w:val="000000"/>
                <w:sz w:val="20"/>
                <w:szCs w:val="20"/>
              </w:rPr>
              <w:t>randomized</w:t>
            </w: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 xml:space="preserve"> to intervention groups?</w:t>
            </w:r>
          </w:p>
        </w:tc>
        <w:tc>
          <w:tcPr>
            <w:tcW w:w="1259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:rsidR="00E02030" w:rsidRPr="00591FC9" w:rsidRDefault="00E02030" w:rsidP="00BB3F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02030" w:rsidRPr="00591FC9" w:rsidTr="000D63A9">
        <w:trPr>
          <w:trHeight w:val="1393"/>
        </w:trPr>
        <w:tc>
          <w:tcPr>
            <w:tcW w:w="37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37" w:type="dxa"/>
            <w:vAlign w:val="bottom"/>
          </w:tcPr>
          <w:p w:rsidR="00E02030" w:rsidRPr="00591FC9" w:rsidRDefault="00E020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 xml:space="preserve">Was the </w:t>
            </w:r>
            <w:r w:rsidR="00591FC9" w:rsidRPr="00591FC9">
              <w:rPr>
                <w:rFonts w:ascii="Arial" w:hAnsi="Arial" w:cs="Arial"/>
                <w:color w:val="000000"/>
                <w:sz w:val="20"/>
                <w:szCs w:val="20"/>
              </w:rPr>
              <w:t>randomized</w:t>
            </w: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intervention assignment concealed from both patients and health care staff until recruitment was complete and irrevocable?</w:t>
            </w:r>
          </w:p>
        </w:tc>
        <w:tc>
          <w:tcPr>
            <w:tcW w:w="1259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:rsidR="00E02030" w:rsidRPr="00591FC9" w:rsidRDefault="00E02030" w:rsidP="00BB3F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02030" w:rsidRPr="00591FC9" w:rsidTr="000D63A9">
        <w:trPr>
          <w:trHeight w:val="1141"/>
        </w:trPr>
        <w:tc>
          <w:tcPr>
            <w:tcW w:w="37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37" w:type="dxa"/>
            <w:vAlign w:val="bottom"/>
          </w:tcPr>
          <w:p w:rsidR="00E02030" w:rsidRPr="00591FC9" w:rsidRDefault="00E020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Was there adequate adjustment for confounding in the analyses from which the main findings were drawn?</w:t>
            </w:r>
          </w:p>
        </w:tc>
        <w:tc>
          <w:tcPr>
            <w:tcW w:w="1259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:rsidR="00E02030" w:rsidRPr="00591FC9" w:rsidRDefault="00E02030" w:rsidP="00BB3F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02030" w:rsidRPr="00591FC9" w:rsidTr="000D63A9">
        <w:trPr>
          <w:trHeight w:val="688"/>
        </w:trPr>
        <w:tc>
          <w:tcPr>
            <w:tcW w:w="37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37" w:type="dxa"/>
            <w:vAlign w:val="bottom"/>
          </w:tcPr>
          <w:p w:rsidR="00E02030" w:rsidRPr="00591FC9" w:rsidRDefault="00E020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Were losses of patients to follow-up taken into account?</w:t>
            </w:r>
          </w:p>
        </w:tc>
        <w:tc>
          <w:tcPr>
            <w:tcW w:w="1259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:rsidR="00E02030" w:rsidRPr="00591FC9" w:rsidRDefault="00E02030" w:rsidP="00BB3F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02030" w:rsidRPr="00591FC9" w:rsidTr="000D63A9">
        <w:trPr>
          <w:trHeight w:val="470"/>
        </w:trPr>
        <w:tc>
          <w:tcPr>
            <w:tcW w:w="37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37" w:type="dxa"/>
            <w:vAlign w:val="bottom"/>
          </w:tcPr>
          <w:p w:rsidR="005F5A9E" w:rsidRPr="005F5A9E" w:rsidRDefault="005F5A9E" w:rsidP="005F5A9E">
            <w:pPr>
              <w:autoSpaceDE w:val="0"/>
              <w:autoSpaceDN w:val="0"/>
              <w:adjustRightInd w:val="0"/>
              <w:rPr>
                <w:ins w:id="37" w:author="Kurlander, Jacob" w:date="2016-10-04T10:11:00Z"/>
                <w:rFonts w:ascii="Arial" w:hAnsi="Arial" w:cs="Arial"/>
                <w:color w:val="000000"/>
                <w:sz w:val="20"/>
                <w:szCs w:val="20"/>
                <w:rPrChange w:id="38" w:author="Kurlander, Jacob" w:date="2016-10-04T10:13:00Z">
                  <w:rPr>
                    <w:ins w:id="39" w:author="Kurlander, Jacob" w:date="2016-10-04T10:11:00Z"/>
                    <w:rFonts w:ascii="Plantin-ItalicA" w:hAnsi="Plantin-ItalicA" w:cs="Plantin-ItalicA"/>
                    <w:i/>
                    <w:iCs/>
                    <w:sz w:val="18"/>
                    <w:szCs w:val="18"/>
                  </w:rPr>
                </w:rPrChange>
              </w:rPr>
            </w:pPr>
            <w:ins w:id="40" w:author="Kurlander, Jacob" w:date="2016-10-04T10:12:00Z">
              <w:r w:rsidRPr="005F5A9E">
                <w:rPr>
                  <w:rFonts w:ascii="Arial" w:hAnsi="Arial" w:cs="Arial"/>
                  <w:color w:val="000000"/>
                  <w:sz w:val="20"/>
                  <w:szCs w:val="20"/>
                  <w:rPrChange w:id="41" w:author="Kurlander, Jacob" w:date="2016-10-04T10:13:00Z">
                    <w:rPr>
                      <w:rFonts w:ascii="Plantin-ItalicA" w:hAnsi="Plantin-ItalicA" w:cs="Plantin-ItalicA"/>
                      <w:i/>
                      <w:iCs/>
                      <w:sz w:val="18"/>
                      <w:szCs w:val="18"/>
                    </w:rPr>
                  </w:rPrChange>
                </w:rPr>
                <w:t xml:space="preserve">Did the study have </w:t>
              </w:r>
            </w:ins>
            <w:ins w:id="42" w:author="Kurlander, Jacob" w:date="2016-10-04T10:11:00Z">
              <w:r w:rsidRPr="005F5A9E">
                <w:rPr>
                  <w:rFonts w:ascii="Arial" w:hAnsi="Arial" w:cs="Arial"/>
                  <w:color w:val="000000"/>
                  <w:sz w:val="20"/>
                  <w:szCs w:val="20"/>
                  <w:rPrChange w:id="43" w:author="Kurlander, Jacob" w:date="2016-10-04T10:13:00Z">
                    <w:rPr>
                      <w:rFonts w:ascii="Plantin-ItalicA" w:hAnsi="Plantin-ItalicA" w:cs="Plantin-ItalicA"/>
                      <w:i/>
                      <w:iCs/>
                      <w:sz w:val="18"/>
                      <w:szCs w:val="18"/>
                    </w:rPr>
                  </w:rPrChange>
                </w:rPr>
                <w:t>su</w:t>
              </w:r>
              <w:r w:rsidRPr="005F5A9E">
                <w:rPr>
                  <w:rFonts w:ascii="Arial" w:hAnsi="Arial" w:cs="Arial"/>
                  <w:color w:val="000000"/>
                  <w:sz w:val="20"/>
                  <w:szCs w:val="20"/>
                  <w:rPrChange w:id="44" w:author="Kurlander, Jacob" w:date="2016-10-04T10:13:00Z">
                    <w:rPr>
                      <w:rFonts w:ascii="Plantin-ExpItalicA" w:hAnsi="Plantin-ExpItalicA" w:cs="Plantin-ExpItalicA"/>
                      <w:i/>
                      <w:iCs/>
                      <w:sz w:val="18"/>
                      <w:szCs w:val="18"/>
                    </w:rPr>
                  </w:rPrChange>
                </w:rPr>
                <w:t>ffi</w:t>
              </w:r>
              <w:r w:rsidRPr="005F5A9E">
                <w:rPr>
                  <w:rFonts w:ascii="Arial" w:hAnsi="Arial" w:cs="Arial"/>
                  <w:color w:val="000000"/>
                  <w:sz w:val="20"/>
                  <w:szCs w:val="20"/>
                  <w:rPrChange w:id="45" w:author="Kurlander, Jacob" w:date="2016-10-04T10:13:00Z">
                    <w:rPr>
                      <w:rFonts w:ascii="Plantin-ItalicA" w:hAnsi="Plantin-ItalicA" w:cs="Plantin-ItalicA"/>
                      <w:i/>
                      <w:iCs/>
                      <w:sz w:val="18"/>
                      <w:szCs w:val="18"/>
                    </w:rPr>
                  </w:rPrChange>
                </w:rPr>
                <w:t>cient power to detect a</w:t>
              </w:r>
            </w:ins>
          </w:p>
          <w:p w:rsidR="005F5A9E" w:rsidRPr="005F5A9E" w:rsidRDefault="005F5A9E" w:rsidP="005F5A9E">
            <w:pPr>
              <w:autoSpaceDE w:val="0"/>
              <w:autoSpaceDN w:val="0"/>
              <w:adjustRightInd w:val="0"/>
              <w:rPr>
                <w:ins w:id="46" w:author="Kurlander, Jacob" w:date="2016-10-04T10:11:00Z"/>
                <w:rFonts w:ascii="Arial" w:hAnsi="Arial" w:cs="Arial"/>
                <w:color w:val="000000"/>
                <w:sz w:val="20"/>
                <w:szCs w:val="20"/>
                <w:rPrChange w:id="47" w:author="Kurlander, Jacob" w:date="2016-10-04T10:13:00Z">
                  <w:rPr>
                    <w:ins w:id="48" w:author="Kurlander, Jacob" w:date="2016-10-04T10:11:00Z"/>
                    <w:rFonts w:ascii="Plantin-ItalicA" w:hAnsi="Plantin-ItalicA" w:cs="Plantin-ItalicA"/>
                    <w:i/>
                    <w:iCs/>
                    <w:sz w:val="18"/>
                    <w:szCs w:val="18"/>
                  </w:rPr>
                </w:rPrChange>
              </w:rPr>
            </w:pPr>
            <w:ins w:id="49" w:author="Kurlander, Jacob" w:date="2016-10-04T10:11:00Z">
              <w:r w:rsidRPr="005F5A9E">
                <w:rPr>
                  <w:rFonts w:ascii="Arial" w:hAnsi="Arial" w:cs="Arial"/>
                  <w:color w:val="000000"/>
                  <w:sz w:val="20"/>
                  <w:szCs w:val="20"/>
                  <w:rPrChange w:id="50" w:author="Kurlander, Jacob" w:date="2016-10-04T10:13:00Z">
                    <w:rPr>
                      <w:rFonts w:ascii="Plantin-ItalicA" w:hAnsi="Plantin-ItalicA" w:cs="Plantin-ItalicA"/>
                      <w:i/>
                      <w:iCs/>
                      <w:sz w:val="18"/>
                      <w:szCs w:val="18"/>
                    </w:rPr>
                  </w:rPrChange>
                </w:rPr>
                <w:t>clinically important e</w:t>
              </w:r>
              <w:r w:rsidRPr="005F5A9E">
                <w:rPr>
                  <w:rFonts w:ascii="Arial" w:hAnsi="Arial" w:cs="Arial"/>
                  <w:color w:val="000000"/>
                  <w:sz w:val="20"/>
                  <w:szCs w:val="20"/>
                  <w:rPrChange w:id="51" w:author="Kurlander, Jacob" w:date="2016-10-04T10:13:00Z">
                    <w:rPr>
                      <w:rFonts w:ascii="Plantin-ExpItalicA" w:hAnsi="Plantin-ExpItalicA" w:cs="Plantin-ExpItalicA"/>
                      <w:i/>
                      <w:iCs/>
                      <w:sz w:val="18"/>
                      <w:szCs w:val="18"/>
                    </w:rPr>
                  </w:rPrChange>
                </w:rPr>
                <w:t>ff</w:t>
              </w:r>
              <w:r w:rsidRPr="005F5A9E">
                <w:rPr>
                  <w:rFonts w:ascii="Arial" w:hAnsi="Arial" w:cs="Arial"/>
                  <w:color w:val="000000"/>
                  <w:sz w:val="20"/>
                  <w:szCs w:val="20"/>
                  <w:rPrChange w:id="52" w:author="Kurlander, Jacob" w:date="2016-10-04T10:13:00Z">
                    <w:rPr>
                      <w:rFonts w:ascii="Plantin-ItalicA" w:hAnsi="Plantin-ItalicA" w:cs="Plantin-ItalicA"/>
                      <w:i/>
                      <w:iCs/>
                      <w:sz w:val="18"/>
                      <w:szCs w:val="18"/>
                    </w:rPr>
                  </w:rPrChange>
                </w:rPr>
                <w:t>ect where the probability</w:t>
              </w:r>
            </w:ins>
          </w:p>
          <w:p w:rsidR="005F5A9E" w:rsidRPr="005F5A9E" w:rsidRDefault="005F5A9E" w:rsidP="005F5A9E">
            <w:pPr>
              <w:autoSpaceDE w:val="0"/>
              <w:autoSpaceDN w:val="0"/>
              <w:adjustRightInd w:val="0"/>
              <w:rPr>
                <w:ins w:id="53" w:author="Kurlander, Jacob" w:date="2016-10-04T10:11:00Z"/>
                <w:rFonts w:ascii="Arial" w:hAnsi="Arial" w:cs="Arial"/>
                <w:color w:val="000000"/>
                <w:sz w:val="20"/>
                <w:szCs w:val="20"/>
                <w:rPrChange w:id="54" w:author="Kurlander, Jacob" w:date="2016-10-04T10:13:00Z">
                  <w:rPr>
                    <w:ins w:id="55" w:author="Kurlander, Jacob" w:date="2016-10-04T10:11:00Z"/>
                    <w:rFonts w:ascii="Plantin-ItalicA" w:hAnsi="Plantin-ItalicA" w:cs="Plantin-ItalicA"/>
                    <w:i/>
                    <w:iCs/>
                    <w:sz w:val="18"/>
                    <w:szCs w:val="18"/>
                  </w:rPr>
                </w:rPrChange>
              </w:rPr>
            </w:pPr>
            <w:ins w:id="56" w:author="Kurlander, Jacob" w:date="2016-10-04T10:11:00Z">
              <w:r w:rsidRPr="005F5A9E">
                <w:rPr>
                  <w:rFonts w:ascii="Arial" w:hAnsi="Arial" w:cs="Arial"/>
                  <w:color w:val="000000"/>
                  <w:sz w:val="20"/>
                  <w:szCs w:val="20"/>
                  <w:rPrChange w:id="57" w:author="Kurlander, Jacob" w:date="2016-10-04T10:13:00Z">
                    <w:rPr>
                      <w:rFonts w:ascii="Plantin-ItalicA" w:hAnsi="Plantin-ItalicA" w:cs="Plantin-ItalicA"/>
                      <w:i/>
                      <w:iCs/>
                      <w:sz w:val="18"/>
                      <w:szCs w:val="18"/>
                    </w:rPr>
                  </w:rPrChange>
                </w:rPr>
                <w:t>value for a di</w:t>
              </w:r>
              <w:r w:rsidRPr="005F5A9E">
                <w:rPr>
                  <w:rFonts w:ascii="Arial" w:hAnsi="Arial" w:cs="Arial"/>
                  <w:color w:val="000000"/>
                  <w:sz w:val="20"/>
                  <w:szCs w:val="20"/>
                  <w:rPrChange w:id="58" w:author="Kurlander, Jacob" w:date="2016-10-04T10:13:00Z">
                    <w:rPr>
                      <w:rFonts w:ascii="Plantin-ExpItalicA" w:hAnsi="Plantin-ExpItalicA" w:cs="Plantin-ExpItalicA"/>
                      <w:i/>
                      <w:iCs/>
                      <w:sz w:val="18"/>
                      <w:szCs w:val="18"/>
                    </w:rPr>
                  </w:rPrChange>
                </w:rPr>
                <w:t>ff</w:t>
              </w:r>
              <w:r w:rsidRPr="005F5A9E">
                <w:rPr>
                  <w:rFonts w:ascii="Arial" w:hAnsi="Arial" w:cs="Arial"/>
                  <w:color w:val="000000"/>
                  <w:sz w:val="20"/>
                  <w:szCs w:val="20"/>
                  <w:rPrChange w:id="59" w:author="Kurlander, Jacob" w:date="2016-10-04T10:13:00Z">
                    <w:rPr>
                      <w:rFonts w:ascii="Plantin-ItalicA" w:hAnsi="Plantin-ItalicA" w:cs="Plantin-ItalicA"/>
                      <w:i/>
                      <w:iCs/>
                      <w:sz w:val="18"/>
                      <w:szCs w:val="18"/>
                    </w:rPr>
                  </w:rPrChange>
                </w:rPr>
                <w:t>erence being due to chance is</w:t>
              </w:r>
            </w:ins>
          </w:p>
          <w:p w:rsidR="005F5A9E" w:rsidRPr="005F5A9E" w:rsidRDefault="005F5A9E" w:rsidP="005F5A9E">
            <w:pPr>
              <w:autoSpaceDE w:val="0"/>
              <w:autoSpaceDN w:val="0"/>
              <w:adjustRightInd w:val="0"/>
              <w:rPr>
                <w:ins w:id="60" w:author="Kurlander, Jacob" w:date="2016-10-04T10:11:00Z"/>
                <w:rFonts w:ascii="Arial" w:hAnsi="Arial" w:cs="Arial"/>
                <w:color w:val="000000"/>
                <w:sz w:val="20"/>
                <w:szCs w:val="20"/>
                <w:rPrChange w:id="61" w:author="Kurlander, Jacob" w:date="2016-10-04T10:13:00Z">
                  <w:rPr>
                    <w:ins w:id="62" w:author="Kurlander, Jacob" w:date="2016-10-04T10:11:00Z"/>
                    <w:rFonts w:ascii="Plantin-ItalicA" w:hAnsi="Plantin-ItalicA" w:cs="Plantin-ItalicA"/>
                    <w:i/>
                    <w:iCs/>
                    <w:sz w:val="18"/>
                    <w:szCs w:val="18"/>
                  </w:rPr>
                </w:rPrChange>
              </w:rPr>
            </w:pPr>
            <w:ins w:id="63" w:author="Kurlander, Jacob" w:date="2016-10-04T10:11:00Z">
              <w:r w:rsidRPr="005F5A9E">
                <w:rPr>
                  <w:rFonts w:ascii="Arial" w:hAnsi="Arial" w:cs="Arial"/>
                  <w:color w:val="000000"/>
                  <w:sz w:val="20"/>
                  <w:szCs w:val="20"/>
                  <w:rPrChange w:id="64" w:author="Kurlander, Jacob" w:date="2016-10-04T10:13:00Z">
                    <w:rPr>
                      <w:rFonts w:ascii="Plantin-ItalicA" w:hAnsi="Plantin-ItalicA" w:cs="Plantin-ItalicA"/>
                      <w:i/>
                      <w:iCs/>
                      <w:sz w:val="18"/>
                      <w:szCs w:val="18"/>
                    </w:rPr>
                  </w:rPrChange>
                </w:rPr>
                <w:t>less than 5%?</w:t>
              </w:r>
            </w:ins>
          </w:p>
          <w:p w:rsidR="00E02030" w:rsidRPr="00591FC9" w:rsidRDefault="00591FC9" w:rsidP="005F5A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del w:id="65" w:author="Kurlander, Jacob" w:date="2016-10-04T10:11:00Z">
              <w:r w:rsidDel="005F5A9E">
                <w:rPr>
                  <w:rFonts w:ascii="Arial" w:hAnsi="Arial" w:cs="Arial"/>
                  <w:color w:val="000000"/>
                  <w:sz w:val="20"/>
                  <w:szCs w:val="20"/>
                </w:rPr>
                <w:delText>Was a power calculation done?</w:delText>
              </w:r>
              <w:r w:rsidR="001540EE" w:rsidDel="005F5A9E">
                <w:rPr>
                  <w:rFonts w:ascii="Arial" w:hAnsi="Arial" w:cs="Arial"/>
                  <w:color w:val="000000"/>
                  <w:sz w:val="20"/>
                  <w:szCs w:val="20"/>
                </w:rPr>
                <w:delText xml:space="preserve"> </w:delText>
              </w:r>
            </w:del>
            <w:r w:rsidR="001540EE">
              <w:rPr>
                <w:rFonts w:ascii="Arial" w:hAnsi="Arial" w:cs="Arial"/>
                <w:color w:val="000000"/>
                <w:sz w:val="20"/>
                <w:szCs w:val="20"/>
              </w:rPr>
              <w:t>(1 if yes, 0 if no)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del w:id="66" w:author="Kurlander, Jacob" w:date="2016-10-04T10:11:00Z">
              <w:r w:rsidDel="005F5A9E">
                <w:rPr>
                  <w:rFonts w:ascii="Arial" w:hAnsi="Arial" w:cs="Arial"/>
                  <w:color w:val="000000"/>
                  <w:sz w:val="20"/>
                  <w:szCs w:val="20"/>
                </w:rPr>
                <w:delText>*</w:delText>
              </w:r>
            </w:del>
          </w:p>
        </w:tc>
        <w:tc>
          <w:tcPr>
            <w:tcW w:w="1259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:rsidR="00E02030" w:rsidRPr="00591FC9" w:rsidRDefault="00E02030" w:rsidP="00BB3F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bottom"/>
          </w:tcPr>
          <w:p w:rsidR="00E02030" w:rsidRPr="00591FC9" w:rsidRDefault="00E020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EA3034" w:rsidRDefault="00591FC9" w:rsidP="00591F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591FC9">
        <w:rPr>
          <w:rFonts w:ascii="Arial" w:hAnsi="Arial" w:cs="Arial"/>
          <w:sz w:val="20"/>
          <w:szCs w:val="20"/>
        </w:rPr>
        <w:t>Question was mo</w:t>
      </w:r>
      <w:r w:rsidR="001540EE">
        <w:rPr>
          <w:rFonts w:ascii="Arial" w:hAnsi="Arial" w:cs="Arial"/>
          <w:sz w:val="20"/>
          <w:szCs w:val="20"/>
        </w:rPr>
        <w:t>dified from original instrument</w:t>
      </w:r>
    </w:p>
    <w:p w:rsidR="0093624A" w:rsidRPr="005333A1" w:rsidRDefault="0093624A" w:rsidP="00373D79">
      <w:pPr>
        <w:rPr>
          <w:rFonts w:ascii="Arial" w:hAnsi="Arial" w:cs="Arial"/>
        </w:rPr>
      </w:pPr>
      <w:bookmarkStart w:id="67" w:name="_GoBack"/>
      <w:bookmarkEnd w:id="67"/>
    </w:p>
    <w:sectPr w:rsidR="0093624A" w:rsidRPr="005333A1" w:rsidSect="00373D79"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E9" w:rsidRDefault="008C7DE9" w:rsidP="0085723E">
      <w:pPr>
        <w:spacing w:after="0" w:line="240" w:lineRule="auto"/>
      </w:pPr>
      <w:r>
        <w:separator/>
      </w:r>
    </w:p>
  </w:endnote>
  <w:endnote w:type="continuationSeparator" w:id="0">
    <w:p w:rsidR="008C7DE9" w:rsidRDefault="008C7DE9" w:rsidP="0085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lantin-Italic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ntin-ExpItalic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7C" w:rsidRDefault="002E797C" w:rsidP="005B11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97C" w:rsidRDefault="002E797C" w:rsidP="002118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7C" w:rsidRDefault="002E797C" w:rsidP="005B11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3D79">
      <w:rPr>
        <w:rStyle w:val="PageNumber"/>
        <w:noProof/>
      </w:rPr>
      <w:t>2</w:t>
    </w:r>
    <w:r>
      <w:rPr>
        <w:rStyle w:val="PageNumber"/>
      </w:rPr>
      <w:fldChar w:fldCharType="end"/>
    </w:r>
  </w:p>
  <w:p w:rsidR="002E797C" w:rsidRDefault="002E797C" w:rsidP="008572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E9" w:rsidRDefault="008C7DE9" w:rsidP="0085723E">
      <w:pPr>
        <w:spacing w:after="0" w:line="240" w:lineRule="auto"/>
      </w:pPr>
      <w:r>
        <w:separator/>
      </w:r>
    </w:p>
  </w:footnote>
  <w:footnote w:type="continuationSeparator" w:id="0">
    <w:p w:rsidR="008C7DE9" w:rsidRDefault="008C7DE9" w:rsidP="00857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50B7"/>
    <w:multiLevelType w:val="hybridMultilevel"/>
    <w:tmpl w:val="33663D9C"/>
    <w:lvl w:ilvl="0" w:tplc="2D22BEB2">
      <w:start w:val="10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4890"/>
    <w:multiLevelType w:val="multilevel"/>
    <w:tmpl w:val="1E82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51581"/>
    <w:multiLevelType w:val="multilevel"/>
    <w:tmpl w:val="5932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50F95"/>
    <w:multiLevelType w:val="hybridMultilevel"/>
    <w:tmpl w:val="2BD88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64961"/>
    <w:multiLevelType w:val="hybridMultilevel"/>
    <w:tmpl w:val="13C2440A"/>
    <w:lvl w:ilvl="0" w:tplc="D29891C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F71BA"/>
    <w:multiLevelType w:val="hybridMultilevel"/>
    <w:tmpl w:val="BFEE7D5A"/>
    <w:lvl w:ilvl="0" w:tplc="F55ECB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459CC"/>
    <w:multiLevelType w:val="hybridMultilevel"/>
    <w:tmpl w:val="889C6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C5E3C"/>
    <w:multiLevelType w:val="hybridMultilevel"/>
    <w:tmpl w:val="C3E24830"/>
    <w:lvl w:ilvl="0" w:tplc="A24E30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300D7"/>
    <w:multiLevelType w:val="hybridMultilevel"/>
    <w:tmpl w:val="5E6E30BE"/>
    <w:lvl w:ilvl="0" w:tplc="867A86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B789F"/>
    <w:multiLevelType w:val="hybridMultilevel"/>
    <w:tmpl w:val="1DF48BFA"/>
    <w:lvl w:ilvl="0" w:tplc="783E40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rlander, Jacob">
    <w15:presenceInfo w15:providerId="AD" w15:userId="S-1-5-21-151606367-2082624055-312552118-697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65"/>
    <w:rsid w:val="00000DE5"/>
    <w:rsid w:val="00003207"/>
    <w:rsid w:val="00007415"/>
    <w:rsid w:val="000078F7"/>
    <w:rsid w:val="000169A7"/>
    <w:rsid w:val="00025E66"/>
    <w:rsid w:val="00026205"/>
    <w:rsid w:val="00030BEF"/>
    <w:rsid w:val="000334BA"/>
    <w:rsid w:val="00033702"/>
    <w:rsid w:val="00034B7C"/>
    <w:rsid w:val="00034EBC"/>
    <w:rsid w:val="00040AF3"/>
    <w:rsid w:val="0004421B"/>
    <w:rsid w:val="0004629E"/>
    <w:rsid w:val="00051668"/>
    <w:rsid w:val="00054834"/>
    <w:rsid w:val="000554AF"/>
    <w:rsid w:val="00056BCD"/>
    <w:rsid w:val="00063ECA"/>
    <w:rsid w:val="000832B7"/>
    <w:rsid w:val="00091DDD"/>
    <w:rsid w:val="00091FA7"/>
    <w:rsid w:val="00093470"/>
    <w:rsid w:val="000944BA"/>
    <w:rsid w:val="0009740C"/>
    <w:rsid w:val="000A4875"/>
    <w:rsid w:val="000B5991"/>
    <w:rsid w:val="000B5EAF"/>
    <w:rsid w:val="000C31CB"/>
    <w:rsid w:val="000D175A"/>
    <w:rsid w:val="000D2012"/>
    <w:rsid w:val="000D3F79"/>
    <w:rsid w:val="000D5E4D"/>
    <w:rsid w:val="000D63A9"/>
    <w:rsid w:val="000D7856"/>
    <w:rsid w:val="000E58B2"/>
    <w:rsid w:val="000E79DE"/>
    <w:rsid w:val="000E7A42"/>
    <w:rsid w:val="000F01E0"/>
    <w:rsid w:val="000F2877"/>
    <w:rsid w:val="000F4B02"/>
    <w:rsid w:val="00106A80"/>
    <w:rsid w:val="00107990"/>
    <w:rsid w:val="00115A1F"/>
    <w:rsid w:val="00117036"/>
    <w:rsid w:val="00121B60"/>
    <w:rsid w:val="001222A9"/>
    <w:rsid w:val="0012324D"/>
    <w:rsid w:val="00123A20"/>
    <w:rsid w:val="00125523"/>
    <w:rsid w:val="00127879"/>
    <w:rsid w:val="00132741"/>
    <w:rsid w:val="00135AF7"/>
    <w:rsid w:val="001365BC"/>
    <w:rsid w:val="001428F5"/>
    <w:rsid w:val="00151630"/>
    <w:rsid w:val="00153962"/>
    <w:rsid w:val="001540EE"/>
    <w:rsid w:val="00160FE3"/>
    <w:rsid w:val="001626A6"/>
    <w:rsid w:val="001641A8"/>
    <w:rsid w:val="00164A3D"/>
    <w:rsid w:val="001705E0"/>
    <w:rsid w:val="00173DB3"/>
    <w:rsid w:val="00176D56"/>
    <w:rsid w:val="00184468"/>
    <w:rsid w:val="00184B6A"/>
    <w:rsid w:val="00184FE0"/>
    <w:rsid w:val="00186986"/>
    <w:rsid w:val="00191784"/>
    <w:rsid w:val="00192918"/>
    <w:rsid w:val="00193DE9"/>
    <w:rsid w:val="001950A4"/>
    <w:rsid w:val="00195C7A"/>
    <w:rsid w:val="001A20C2"/>
    <w:rsid w:val="001A7143"/>
    <w:rsid w:val="001A716D"/>
    <w:rsid w:val="001B07BB"/>
    <w:rsid w:val="001B2B17"/>
    <w:rsid w:val="001C2387"/>
    <w:rsid w:val="001C550A"/>
    <w:rsid w:val="001C6963"/>
    <w:rsid w:val="001D2D43"/>
    <w:rsid w:val="001D49D4"/>
    <w:rsid w:val="001D543B"/>
    <w:rsid w:val="001D5990"/>
    <w:rsid w:val="001D6E33"/>
    <w:rsid w:val="001D7616"/>
    <w:rsid w:val="001E0535"/>
    <w:rsid w:val="001E077D"/>
    <w:rsid w:val="001E5636"/>
    <w:rsid w:val="001F2E6B"/>
    <w:rsid w:val="001F3ED7"/>
    <w:rsid w:val="00200161"/>
    <w:rsid w:val="00203842"/>
    <w:rsid w:val="002038B5"/>
    <w:rsid w:val="00203D4D"/>
    <w:rsid w:val="002118C5"/>
    <w:rsid w:val="00212528"/>
    <w:rsid w:val="00213E0A"/>
    <w:rsid w:val="00224180"/>
    <w:rsid w:val="002352AF"/>
    <w:rsid w:val="00235F42"/>
    <w:rsid w:val="0025343D"/>
    <w:rsid w:val="0025737A"/>
    <w:rsid w:val="00263B66"/>
    <w:rsid w:val="00266524"/>
    <w:rsid w:val="00271657"/>
    <w:rsid w:val="002833E1"/>
    <w:rsid w:val="0028540F"/>
    <w:rsid w:val="00285426"/>
    <w:rsid w:val="00285D89"/>
    <w:rsid w:val="00286F98"/>
    <w:rsid w:val="00287781"/>
    <w:rsid w:val="00287E1A"/>
    <w:rsid w:val="00287E6B"/>
    <w:rsid w:val="002905C1"/>
    <w:rsid w:val="002909EF"/>
    <w:rsid w:val="002A6CFA"/>
    <w:rsid w:val="002B0F4D"/>
    <w:rsid w:val="002B47A1"/>
    <w:rsid w:val="002C0B4E"/>
    <w:rsid w:val="002C47A9"/>
    <w:rsid w:val="002C6D69"/>
    <w:rsid w:val="002D1C02"/>
    <w:rsid w:val="002D52BA"/>
    <w:rsid w:val="002E08B8"/>
    <w:rsid w:val="002E0C1D"/>
    <w:rsid w:val="002E797C"/>
    <w:rsid w:val="00301A0C"/>
    <w:rsid w:val="003023D0"/>
    <w:rsid w:val="00304255"/>
    <w:rsid w:val="00304E25"/>
    <w:rsid w:val="00312D42"/>
    <w:rsid w:val="00314688"/>
    <w:rsid w:val="00316BD6"/>
    <w:rsid w:val="00321CC6"/>
    <w:rsid w:val="00323100"/>
    <w:rsid w:val="00327D29"/>
    <w:rsid w:val="00337593"/>
    <w:rsid w:val="00340BA7"/>
    <w:rsid w:val="0034235C"/>
    <w:rsid w:val="003448C0"/>
    <w:rsid w:val="00347A1B"/>
    <w:rsid w:val="00350A23"/>
    <w:rsid w:val="00351DDB"/>
    <w:rsid w:val="00354156"/>
    <w:rsid w:val="0036175E"/>
    <w:rsid w:val="003637B3"/>
    <w:rsid w:val="00366B15"/>
    <w:rsid w:val="00367FFA"/>
    <w:rsid w:val="003706CB"/>
    <w:rsid w:val="00373D79"/>
    <w:rsid w:val="003747AC"/>
    <w:rsid w:val="00376FA3"/>
    <w:rsid w:val="00381F4B"/>
    <w:rsid w:val="00383431"/>
    <w:rsid w:val="00383820"/>
    <w:rsid w:val="00385044"/>
    <w:rsid w:val="00395DBB"/>
    <w:rsid w:val="003A6841"/>
    <w:rsid w:val="003A7C3A"/>
    <w:rsid w:val="003B7E1C"/>
    <w:rsid w:val="003C09A9"/>
    <w:rsid w:val="003C2AA1"/>
    <w:rsid w:val="003C2E75"/>
    <w:rsid w:val="003D0EBE"/>
    <w:rsid w:val="003D20EA"/>
    <w:rsid w:val="003D314A"/>
    <w:rsid w:val="003D52E9"/>
    <w:rsid w:val="003E7514"/>
    <w:rsid w:val="003F230B"/>
    <w:rsid w:val="003F6879"/>
    <w:rsid w:val="003F7872"/>
    <w:rsid w:val="0040129D"/>
    <w:rsid w:val="00402186"/>
    <w:rsid w:val="00405C4A"/>
    <w:rsid w:val="00407803"/>
    <w:rsid w:val="0041592F"/>
    <w:rsid w:val="00416351"/>
    <w:rsid w:val="00422C60"/>
    <w:rsid w:val="00423292"/>
    <w:rsid w:val="00425BFC"/>
    <w:rsid w:val="00425EFD"/>
    <w:rsid w:val="00426035"/>
    <w:rsid w:val="004268F7"/>
    <w:rsid w:val="004358A1"/>
    <w:rsid w:val="00444284"/>
    <w:rsid w:val="00444C81"/>
    <w:rsid w:val="00451453"/>
    <w:rsid w:val="00452BBA"/>
    <w:rsid w:val="0045571F"/>
    <w:rsid w:val="00455CCA"/>
    <w:rsid w:val="00456A51"/>
    <w:rsid w:val="00463E1C"/>
    <w:rsid w:val="0046676E"/>
    <w:rsid w:val="00472B33"/>
    <w:rsid w:val="00473C03"/>
    <w:rsid w:val="00474FF5"/>
    <w:rsid w:val="0047636C"/>
    <w:rsid w:val="004822D1"/>
    <w:rsid w:val="00484892"/>
    <w:rsid w:val="004904AA"/>
    <w:rsid w:val="004904E5"/>
    <w:rsid w:val="00494DE5"/>
    <w:rsid w:val="004A48CB"/>
    <w:rsid w:val="004A4BCC"/>
    <w:rsid w:val="004A4EC8"/>
    <w:rsid w:val="004A5780"/>
    <w:rsid w:val="004B5FEA"/>
    <w:rsid w:val="004C1125"/>
    <w:rsid w:val="004C18AC"/>
    <w:rsid w:val="004C2EC7"/>
    <w:rsid w:val="004C6AD2"/>
    <w:rsid w:val="004C6B86"/>
    <w:rsid w:val="004D12D0"/>
    <w:rsid w:val="004D53F0"/>
    <w:rsid w:val="004E0D94"/>
    <w:rsid w:val="004E2EBB"/>
    <w:rsid w:val="004E3764"/>
    <w:rsid w:val="004E67BB"/>
    <w:rsid w:val="004F0C5F"/>
    <w:rsid w:val="004F2737"/>
    <w:rsid w:val="004F4112"/>
    <w:rsid w:val="00505405"/>
    <w:rsid w:val="00505B69"/>
    <w:rsid w:val="00506255"/>
    <w:rsid w:val="005076E3"/>
    <w:rsid w:val="00507C45"/>
    <w:rsid w:val="00511E9A"/>
    <w:rsid w:val="00511F35"/>
    <w:rsid w:val="0051353B"/>
    <w:rsid w:val="005138AD"/>
    <w:rsid w:val="005142A0"/>
    <w:rsid w:val="0051690C"/>
    <w:rsid w:val="0052037A"/>
    <w:rsid w:val="00520904"/>
    <w:rsid w:val="0052414E"/>
    <w:rsid w:val="005333A1"/>
    <w:rsid w:val="00550935"/>
    <w:rsid w:val="0055168A"/>
    <w:rsid w:val="005524CA"/>
    <w:rsid w:val="0055343B"/>
    <w:rsid w:val="005541B2"/>
    <w:rsid w:val="00556ED0"/>
    <w:rsid w:val="00564D2F"/>
    <w:rsid w:val="00566A80"/>
    <w:rsid w:val="00566AB6"/>
    <w:rsid w:val="005704E4"/>
    <w:rsid w:val="00574E4D"/>
    <w:rsid w:val="005761D9"/>
    <w:rsid w:val="005766DA"/>
    <w:rsid w:val="00581CB3"/>
    <w:rsid w:val="00582E12"/>
    <w:rsid w:val="005849C8"/>
    <w:rsid w:val="00587677"/>
    <w:rsid w:val="00591FC9"/>
    <w:rsid w:val="005929A8"/>
    <w:rsid w:val="005938C6"/>
    <w:rsid w:val="00594FBE"/>
    <w:rsid w:val="00595CD5"/>
    <w:rsid w:val="00595DE4"/>
    <w:rsid w:val="005963A6"/>
    <w:rsid w:val="005A3558"/>
    <w:rsid w:val="005A4E57"/>
    <w:rsid w:val="005B11FD"/>
    <w:rsid w:val="005B3F4B"/>
    <w:rsid w:val="005B5443"/>
    <w:rsid w:val="005C05F4"/>
    <w:rsid w:val="005C6465"/>
    <w:rsid w:val="005D0323"/>
    <w:rsid w:val="005D59A5"/>
    <w:rsid w:val="005D7446"/>
    <w:rsid w:val="005E1CE2"/>
    <w:rsid w:val="005F17A7"/>
    <w:rsid w:val="005F2D59"/>
    <w:rsid w:val="005F2D5C"/>
    <w:rsid w:val="005F479A"/>
    <w:rsid w:val="005F5A9E"/>
    <w:rsid w:val="00605E1E"/>
    <w:rsid w:val="00606733"/>
    <w:rsid w:val="00610E14"/>
    <w:rsid w:val="00614390"/>
    <w:rsid w:val="0062128B"/>
    <w:rsid w:val="0062463C"/>
    <w:rsid w:val="00630F7E"/>
    <w:rsid w:val="00632C81"/>
    <w:rsid w:val="00637154"/>
    <w:rsid w:val="00641D95"/>
    <w:rsid w:val="00653AA8"/>
    <w:rsid w:val="00654405"/>
    <w:rsid w:val="00663737"/>
    <w:rsid w:val="0066428F"/>
    <w:rsid w:val="00667046"/>
    <w:rsid w:val="006715AB"/>
    <w:rsid w:val="00675C72"/>
    <w:rsid w:val="00683166"/>
    <w:rsid w:val="00684348"/>
    <w:rsid w:val="006869BA"/>
    <w:rsid w:val="00687ED7"/>
    <w:rsid w:val="006905D5"/>
    <w:rsid w:val="0069393D"/>
    <w:rsid w:val="0069492B"/>
    <w:rsid w:val="006A2904"/>
    <w:rsid w:val="006A5696"/>
    <w:rsid w:val="006B19B0"/>
    <w:rsid w:val="006B1F73"/>
    <w:rsid w:val="006B771B"/>
    <w:rsid w:val="006C081B"/>
    <w:rsid w:val="006C0D2F"/>
    <w:rsid w:val="006C2127"/>
    <w:rsid w:val="006C6555"/>
    <w:rsid w:val="006C73E2"/>
    <w:rsid w:val="006C7F1A"/>
    <w:rsid w:val="006D0C38"/>
    <w:rsid w:val="006D2DB8"/>
    <w:rsid w:val="006D554A"/>
    <w:rsid w:val="006D6DD7"/>
    <w:rsid w:val="006D7B9C"/>
    <w:rsid w:val="006E3743"/>
    <w:rsid w:val="006E5A6E"/>
    <w:rsid w:val="006F0B74"/>
    <w:rsid w:val="006F2D9C"/>
    <w:rsid w:val="006F350F"/>
    <w:rsid w:val="006F4BDD"/>
    <w:rsid w:val="006F7BAE"/>
    <w:rsid w:val="00700A7A"/>
    <w:rsid w:val="00701EA2"/>
    <w:rsid w:val="007050B5"/>
    <w:rsid w:val="0070639D"/>
    <w:rsid w:val="007064B5"/>
    <w:rsid w:val="0071192A"/>
    <w:rsid w:val="0071221F"/>
    <w:rsid w:val="0071229F"/>
    <w:rsid w:val="0071610E"/>
    <w:rsid w:val="007178E0"/>
    <w:rsid w:val="00720649"/>
    <w:rsid w:val="00720D12"/>
    <w:rsid w:val="00723828"/>
    <w:rsid w:val="00731526"/>
    <w:rsid w:val="00732530"/>
    <w:rsid w:val="00733E4D"/>
    <w:rsid w:val="00736915"/>
    <w:rsid w:val="0073709C"/>
    <w:rsid w:val="007512CD"/>
    <w:rsid w:val="00752F9F"/>
    <w:rsid w:val="00756F57"/>
    <w:rsid w:val="00762012"/>
    <w:rsid w:val="00763C68"/>
    <w:rsid w:val="00772E0A"/>
    <w:rsid w:val="007759F0"/>
    <w:rsid w:val="0078027B"/>
    <w:rsid w:val="00784BAD"/>
    <w:rsid w:val="00784F18"/>
    <w:rsid w:val="00786D31"/>
    <w:rsid w:val="0079312C"/>
    <w:rsid w:val="0079457E"/>
    <w:rsid w:val="00796856"/>
    <w:rsid w:val="0079769A"/>
    <w:rsid w:val="007A3592"/>
    <w:rsid w:val="007A778E"/>
    <w:rsid w:val="007A7D27"/>
    <w:rsid w:val="007B7474"/>
    <w:rsid w:val="007C0BBB"/>
    <w:rsid w:val="007C1ED4"/>
    <w:rsid w:val="007C59A7"/>
    <w:rsid w:val="007D511A"/>
    <w:rsid w:val="007D610B"/>
    <w:rsid w:val="007E292B"/>
    <w:rsid w:val="007E539E"/>
    <w:rsid w:val="007F1CCC"/>
    <w:rsid w:val="007F2D0B"/>
    <w:rsid w:val="007F5569"/>
    <w:rsid w:val="007F6872"/>
    <w:rsid w:val="00804D35"/>
    <w:rsid w:val="00805431"/>
    <w:rsid w:val="00805FE9"/>
    <w:rsid w:val="008069CF"/>
    <w:rsid w:val="00806BC6"/>
    <w:rsid w:val="008136EE"/>
    <w:rsid w:val="008154BB"/>
    <w:rsid w:val="00821180"/>
    <w:rsid w:val="0082220A"/>
    <w:rsid w:val="008246B7"/>
    <w:rsid w:val="00824763"/>
    <w:rsid w:val="00826B23"/>
    <w:rsid w:val="00827DED"/>
    <w:rsid w:val="00833329"/>
    <w:rsid w:val="00833C64"/>
    <w:rsid w:val="00833EC5"/>
    <w:rsid w:val="008343ED"/>
    <w:rsid w:val="00834F27"/>
    <w:rsid w:val="008350CC"/>
    <w:rsid w:val="008400FA"/>
    <w:rsid w:val="00842B72"/>
    <w:rsid w:val="00843A0A"/>
    <w:rsid w:val="00850952"/>
    <w:rsid w:val="008514FF"/>
    <w:rsid w:val="008544F1"/>
    <w:rsid w:val="00854673"/>
    <w:rsid w:val="0085723E"/>
    <w:rsid w:val="0086286B"/>
    <w:rsid w:val="00863257"/>
    <w:rsid w:val="00865C97"/>
    <w:rsid w:val="008670F0"/>
    <w:rsid w:val="00876D27"/>
    <w:rsid w:val="008819DC"/>
    <w:rsid w:val="00883BBA"/>
    <w:rsid w:val="00885D6F"/>
    <w:rsid w:val="00885DCC"/>
    <w:rsid w:val="00886553"/>
    <w:rsid w:val="00886C31"/>
    <w:rsid w:val="008A08B1"/>
    <w:rsid w:val="008A0946"/>
    <w:rsid w:val="008A7FD2"/>
    <w:rsid w:val="008B1308"/>
    <w:rsid w:val="008B40C4"/>
    <w:rsid w:val="008B46CD"/>
    <w:rsid w:val="008C3695"/>
    <w:rsid w:val="008C4DBE"/>
    <w:rsid w:val="008C685A"/>
    <w:rsid w:val="008C7131"/>
    <w:rsid w:val="008C7DE9"/>
    <w:rsid w:val="008C7E99"/>
    <w:rsid w:val="008D1372"/>
    <w:rsid w:val="008D28E4"/>
    <w:rsid w:val="008D3BAB"/>
    <w:rsid w:val="008E1344"/>
    <w:rsid w:val="008E49AE"/>
    <w:rsid w:val="008E5534"/>
    <w:rsid w:val="008F0258"/>
    <w:rsid w:val="008F4363"/>
    <w:rsid w:val="008F5943"/>
    <w:rsid w:val="008F6EC2"/>
    <w:rsid w:val="00902BAC"/>
    <w:rsid w:val="00914C99"/>
    <w:rsid w:val="00915AA5"/>
    <w:rsid w:val="009166A2"/>
    <w:rsid w:val="00921EF1"/>
    <w:rsid w:val="00922840"/>
    <w:rsid w:val="009240CC"/>
    <w:rsid w:val="009243CE"/>
    <w:rsid w:val="009271E0"/>
    <w:rsid w:val="00933732"/>
    <w:rsid w:val="0093624A"/>
    <w:rsid w:val="00940262"/>
    <w:rsid w:val="009413DF"/>
    <w:rsid w:val="009434CC"/>
    <w:rsid w:val="00955F36"/>
    <w:rsid w:val="00965388"/>
    <w:rsid w:val="00965CAC"/>
    <w:rsid w:val="0096625B"/>
    <w:rsid w:val="00970AD7"/>
    <w:rsid w:val="00970E7A"/>
    <w:rsid w:val="00971610"/>
    <w:rsid w:val="0097436E"/>
    <w:rsid w:val="009826D1"/>
    <w:rsid w:val="009831C9"/>
    <w:rsid w:val="0098496C"/>
    <w:rsid w:val="00984F4F"/>
    <w:rsid w:val="0098551A"/>
    <w:rsid w:val="00987554"/>
    <w:rsid w:val="009913FA"/>
    <w:rsid w:val="00994671"/>
    <w:rsid w:val="00994AEC"/>
    <w:rsid w:val="0099591C"/>
    <w:rsid w:val="00997793"/>
    <w:rsid w:val="00997E77"/>
    <w:rsid w:val="009A0BC4"/>
    <w:rsid w:val="009A2927"/>
    <w:rsid w:val="009A315E"/>
    <w:rsid w:val="009A48EC"/>
    <w:rsid w:val="009B0D2E"/>
    <w:rsid w:val="009B189A"/>
    <w:rsid w:val="009B2F44"/>
    <w:rsid w:val="009B3F46"/>
    <w:rsid w:val="009C1705"/>
    <w:rsid w:val="009C2FA7"/>
    <w:rsid w:val="009C38DD"/>
    <w:rsid w:val="009C5C0D"/>
    <w:rsid w:val="009D04F0"/>
    <w:rsid w:val="009D4F50"/>
    <w:rsid w:val="009D76BE"/>
    <w:rsid w:val="009E2EDE"/>
    <w:rsid w:val="009E3C73"/>
    <w:rsid w:val="009E589C"/>
    <w:rsid w:val="009E61E1"/>
    <w:rsid w:val="009E79FD"/>
    <w:rsid w:val="009F2B21"/>
    <w:rsid w:val="00A03474"/>
    <w:rsid w:val="00A05942"/>
    <w:rsid w:val="00A10958"/>
    <w:rsid w:val="00A127F9"/>
    <w:rsid w:val="00A255A3"/>
    <w:rsid w:val="00A25B88"/>
    <w:rsid w:val="00A2757F"/>
    <w:rsid w:val="00A33BEB"/>
    <w:rsid w:val="00A42D9B"/>
    <w:rsid w:val="00A4399B"/>
    <w:rsid w:val="00A4773F"/>
    <w:rsid w:val="00A56ABD"/>
    <w:rsid w:val="00A6109F"/>
    <w:rsid w:val="00A657E7"/>
    <w:rsid w:val="00A65CAA"/>
    <w:rsid w:val="00A66E91"/>
    <w:rsid w:val="00A74026"/>
    <w:rsid w:val="00A7444A"/>
    <w:rsid w:val="00A77C06"/>
    <w:rsid w:val="00A903E7"/>
    <w:rsid w:val="00A9581C"/>
    <w:rsid w:val="00A97B34"/>
    <w:rsid w:val="00AA08E3"/>
    <w:rsid w:val="00AA5CF0"/>
    <w:rsid w:val="00AA69C6"/>
    <w:rsid w:val="00AB0171"/>
    <w:rsid w:val="00AB0339"/>
    <w:rsid w:val="00AC1E63"/>
    <w:rsid w:val="00AD1E22"/>
    <w:rsid w:val="00AD2262"/>
    <w:rsid w:val="00AD29FA"/>
    <w:rsid w:val="00AD3789"/>
    <w:rsid w:val="00AE0087"/>
    <w:rsid w:val="00AE349E"/>
    <w:rsid w:val="00AE541D"/>
    <w:rsid w:val="00AE75EC"/>
    <w:rsid w:val="00AF0657"/>
    <w:rsid w:val="00AF2C5A"/>
    <w:rsid w:val="00AF4133"/>
    <w:rsid w:val="00AF5B9B"/>
    <w:rsid w:val="00AF72FA"/>
    <w:rsid w:val="00AF7A8B"/>
    <w:rsid w:val="00B0202B"/>
    <w:rsid w:val="00B11967"/>
    <w:rsid w:val="00B1673A"/>
    <w:rsid w:val="00B17643"/>
    <w:rsid w:val="00B21AD0"/>
    <w:rsid w:val="00B25013"/>
    <w:rsid w:val="00B26C0B"/>
    <w:rsid w:val="00B26E4A"/>
    <w:rsid w:val="00B30740"/>
    <w:rsid w:val="00B32F39"/>
    <w:rsid w:val="00B334C8"/>
    <w:rsid w:val="00B35EAF"/>
    <w:rsid w:val="00B37292"/>
    <w:rsid w:val="00B37C06"/>
    <w:rsid w:val="00B46E2D"/>
    <w:rsid w:val="00B552F8"/>
    <w:rsid w:val="00B5539C"/>
    <w:rsid w:val="00B64E0D"/>
    <w:rsid w:val="00B70132"/>
    <w:rsid w:val="00B76779"/>
    <w:rsid w:val="00B76F3B"/>
    <w:rsid w:val="00B81589"/>
    <w:rsid w:val="00B87E43"/>
    <w:rsid w:val="00B915D8"/>
    <w:rsid w:val="00B92B84"/>
    <w:rsid w:val="00B95670"/>
    <w:rsid w:val="00B9799B"/>
    <w:rsid w:val="00BA17A0"/>
    <w:rsid w:val="00BA1A67"/>
    <w:rsid w:val="00BA398F"/>
    <w:rsid w:val="00BB0EE6"/>
    <w:rsid w:val="00BB3FBD"/>
    <w:rsid w:val="00BB5999"/>
    <w:rsid w:val="00BB6451"/>
    <w:rsid w:val="00BB717D"/>
    <w:rsid w:val="00BB7682"/>
    <w:rsid w:val="00BB7B59"/>
    <w:rsid w:val="00BC088D"/>
    <w:rsid w:val="00BC1921"/>
    <w:rsid w:val="00BC6130"/>
    <w:rsid w:val="00BC7941"/>
    <w:rsid w:val="00BD6894"/>
    <w:rsid w:val="00BE2695"/>
    <w:rsid w:val="00BE46B3"/>
    <w:rsid w:val="00BF1807"/>
    <w:rsid w:val="00BF41B4"/>
    <w:rsid w:val="00BF4DEF"/>
    <w:rsid w:val="00BF5968"/>
    <w:rsid w:val="00BF7816"/>
    <w:rsid w:val="00C05A1C"/>
    <w:rsid w:val="00C07890"/>
    <w:rsid w:val="00C136DC"/>
    <w:rsid w:val="00C13AB8"/>
    <w:rsid w:val="00C17F4A"/>
    <w:rsid w:val="00C26A2C"/>
    <w:rsid w:val="00C2771B"/>
    <w:rsid w:val="00C32B03"/>
    <w:rsid w:val="00C32FAA"/>
    <w:rsid w:val="00C3436F"/>
    <w:rsid w:val="00C40DBB"/>
    <w:rsid w:val="00C410D0"/>
    <w:rsid w:val="00C43267"/>
    <w:rsid w:val="00C44707"/>
    <w:rsid w:val="00C45B56"/>
    <w:rsid w:val="00C51EB3"/>
    <w:rsid w:val="00C5428E"/>
    <w:rsid w:val="00C55BE4"/>
    <w:rsid w:val="00C57E91"/>
    <w:rsid w:val="00C60523"/>
    <w:rsid w:val="00C619B0"/>
    <w:rsid w:val="00C63756"/>
    <w:rsid w:val="00C64486"/>
    <w:rsid w:val="00C65EE2"/>
    <w:rsid w:val="00C76A36"/>
    <w:rsid w:val="00C773BE"/>
    <w:rsid w:val="00C80231"/>
    <w:rsid w:val="00C80BE7"/>
    <w:rsid w:val="00C82117"/>
    <w:rsid w:val="00C903AA"/>
    <w:rsid w:val="00C92974"/>
    <w:rsid w:val="00C95077"/>
    <w:rsid w:val="00C9554E"/>
    <w:rsid w:val="00CA4070"/>
    <w:rsid w:val="00CB03A1"/>
    <w:rsid w:val="00CB1750"/>
    <w:rsid w:val="00CB1A94"/>
    <w:rsid w:val="00CB1C30"/>
    <w:rsid w:val="00CB57B2"/>
    <w:rsid w:val="00CB5A5E"/>
    <w:rsid w:val="00CB5AFC"/>
    <w:rsid w:val="00CB6DDD"/>
    <w:rsid w:val="00CB78F3"/>
    <w:rsid w:val="00CC4804"/>
    <w:rsid w:val="00CC6029"/>
    <w:rsid w:val="00CC6A04"/>
    <w:rsid w:val="00CD3365"/>
    <w:rsid w:val="00CD4DE1"/>
    <w:rsid w:val="00CD516F"/>
    <w:rsid w:val="00CD6067"/>
    <w:rsid w:val="00CE0DD7"/>
    <w:rsid w:val="00CE3F6D"/>
    <w:rsid w:val="00CE51BC"/>
    <w:rsid w:val="00CE72CB"/>
    <w:rsid w:val="00CF35F0"/>
    <w:rsid w:val="00CF5AA5"/>
    <w:rsid w:val="00CF6A71"/>
    <w:rsid w:val="00D0228B"/>
    <w:rsid w:val="00D103D5"/>
    <w:rsid w:val="00D1122C"/>
    <w:rsid w:val="00D11688"/>
    <w:rsid w:val="00D142D5"/>
    <w:rsid w:val="00D217E8"/>
    <w:rsid w:val="00D22393"/>
    <w:rsid w:val="00D24208"/>
    <w:rsid w:val="00D24C4F"/>
    <w:rsid w:val="00D2602F"/>
    <w:rsid w:val="00D301AD"/>
    <w:rsid w:val="00D36663"/>
    <w:rsid w:val="00D36DE1"/>
    <w:rsid w:val="00D37554"/>
    <w:rsid w:val="00D4181C"/>
    <w:rsid w:val="00D423FF"/>
    <w:rsid w:val="00D45DF4"/>
    <w:rsid w:val="00D46ACD"/>
    <w:rsid w:val="00D50972"/>
    <w:rsid w:val="00D5583F"/>
    <w:rsid w:val="00D56519"/>
    <w:rsid w:val="00D73192"/>
    <w:rsid w:val="00D834CD"/>
    <w:rsid w:val="00D8408E"/>
    <w:rsid w:val="00D866AF"/>
    <w:rsid w:val="00D87859"/>
    <w:rsid w:val="00D9049D"/>
    <w:rsid w:val="00D90611"/>
    <w:rsid w:val="00D91E0C"/>
    <w:rsid w:val="00D93470"/>
    <w:rsid w:val="00D94812"/>
    <w:rsid w:val="00D975FC"/>
    <w:rsid w:val="00DA20B3"/>
    <w:rsid w:val="00DA79D2"/>
    <w:rsid w:val="00DB53A2"/>
    <w:rsid w:val="00DB5E14"/>
    <w:rsid w:val="00DC1692"/>
    <w:rsid w:val="00DC3DA8"/>
    <w:rsid w:val="00DC7C39"/>
    <w:rsid w:val="00DD1CD8"/>
    <w:rsid w:val="00DD3016"/>
    <w:rsid w:val="00DD5B8A"/>
    <w:rsid w:val="00DD5BEC"/>
    <w:rsid w:val="00DE190F"/>
    <w:rsid w:val="00DE27DC"/>
    <w:rsid w:val="00DE2D1E"/>
    <w:rsid w:val="00DE3CDF"/>
    <w:rsid w:val="00DE4116"/>
    <w:rsid w:val="00DE5F16"/>
    <w:rsid w:val="00DE73B2"/>
    <w:rsid w:val="00E02030"/>
    <w:rsid w:val="00E05A38"/>
    <w:rsid w:val="00E0613F"/>
    <w:rsid w:val="00E10200"/>
    <w:rsid w:val="00E27447"/>
    <w:rsid w:val="00E33F52"/>
    <w:rsid w:val="00E375AB"/>
    <w:rsid w:val="00E419F6"/>
    <w:rsid w:val="00E435F7"/>
    <w:rsid w:val="00E43838"/>
    <w:rsid w:val="00E4759D"/>
    <w:rsid w:val="00E5510B"/>
    <w:rsid w:val="00E5618F"/>
    <w:rsid w:val="00E62301"/>
    <w:rsid w:val="00E67E14"/>
    <w:rsid w:val="00E705F4"/>
    <w:rsid w:val="00E706E8"/>
    <w:rsid w:val="00E71540"/>
    <w:rsid w:val="00E7569B"/>
    <w:rsid w:val="00E80A3F"/>
    <w:rsid w:val="00E83903"/>
    <w:rsid w:val="00E905F5"/>
    <w:rsid w:val="00E92587"/>
    <w:rsid w:val="00E94459"/>
    <w:rsid w:val="00E95BE0"/>
    <w:rsid w:val="00EA13ED"/>
    <w:rsid w:val="00EA3034"/>
    <w:rsid w:val="00EA5436"/>
    <w:rsid w:val="00EA668D"/>
    <w:rsid w:val="00EB4226"/>
    <w:rsid w:val="00EB5148"/>
    <w:rsid w:val="00EB64B6"/>
    <w:rsid w:val="00EB69B8"/>
    <w:rsid w:val="00EC3EDD"/>
    <w:rsid w:val="00EC4C9A"/>
    <w:rsid w:val="00EC7C27"/>
    <w:rsid w:val="00ED31D4"/>
    <w:rsid w:val="00ED3AF0"/>
    <w:rsid w:val="00EE0E30"/>
    <w:rsid w:val="00EE1F22"/>
    <w:rsid w:val="00EE3B4E"/>
    <w:rsid w:val="00EF4999"/>
    <w:rsid w:val="00EF4CC9"/>
    <w:rsid w:val="00F001F4"/>
    <w:rsid w:val="00F013BF"/>
    <w:rsid w:val="00F01C08"/>
    <w:rsid w:val="00F13153"/>
    <w:rsid w:val="00F13654"/>
    <w:rsid w:val="00F13FAD"/>
    <w:rsid w:val="00F165CE"/>
    <w:rsid w:val="00F24269"/>
    <w:rsid w:val="00F249B7"/>
    <w:rsid w:val="00F32FA3"/>
    <w:rsid w:val="00F42339"/>
    <w:rsid w:val="00F478A7"/>
    <w:rsid w:val="00F54275"/>
    <w:rsid w:val="00F54D6B"/>
    <w:rsid w:val="00F5583F"/>
    <w:rsid w:val="00F56C63"/>
    <w:rsid w:val="00F65134"/>
    <w:rsid w:val="00F6550F"/>
    <w:rsid w:val="00F70A91"/>
    <w:rsid w:val="00F76611"/>
    <w:rsid w:val="00F8203E"/>
    <w:rsid w:val="00F82DC0"/>
    <w:rsid w:val="00F86366"/>
    <w:rsid w:val="00F87724"/>
    <w:rsid w:val="00F90596"/>
    <w:rsid w:val="00F911B3"/>
    <w:rsid w:val="00F9256B"/>
    <w:rsid w:val="00F93CBF"/>
    <w:rsid w:val="00F949EE"/>
    <w:rsid w:val="00FA4057"/>
    <w:rsid w:val="00FB16C7"/>
    <w:rsid w:val="00FB2E8A"/>
    <w:rsid w:val="00FB31E3"/>
    <w:rsid w:val="00FB3B04"/>
    <w:rsid w:val="00FB4B36"/>
    <w:rsid w:val="00FB5C6C"/>
    <w:rsid w:val="00FD15BA"/>
    <w:rsid w:val="00FD3809"/>
    <w:rsid w:val="00FD4811"/>
    <w:rsid w:val="00FD4FC9"/>
    <w:rsid w:val="00FD6432"/>
    <w:rsid w:val="00FD74DF"/>
    <w:rsid w:val="00FE003B"/>
    <w:rsid w:val="00FE43F7"/>
    <w:rsid w:val="00FE5B8C"/>
    <w:rsid w:val="00FE7604"/>
    <w:rsid w:val="00FF1A1A"/>
    <w:rsid w:val="00FF2C9C"/>
    <w:rsid w:val="00FF5F27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48485"/>
  <w15:docId w15:val="{AA588892-655B-44D4-A8CB-8EACA915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3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5C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C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C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C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C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7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72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23E"/>
  </w:style>
  <w:style w:type="character" w:styleId="PageNumber">
    <w:name w:val="page number"/>
    <w:basedOn w:val="DefaultParagraphFont"/>
    <w:uiPriority w:val="99"/>
    <w:semiHidden/>
    <w:unhideWhenUsed/>
    <w:rsid w:val="0085723E"/>
  </w:style>
  <w:style w:type="paragraph" w:styleId="Bibliography">
    <w:name w:val="Bibliography"/>
    <w:basedOn w:val="Normal"/>
    <w:next w:val="Normal"/>
    <w:uiPriority w:val="37"/>
    <w:unhideWhenUsed/>
    <w:rsid w:val="00F001F4"/>
    <w:pPr>
      <w:tabs>
        <w:tab w:val="left" w:pos="264"/>
      </w:tabs>
      <w:spacing w:after="240" w:line="240" w:lineRule="auto"/>
      <w:ind w:left="264" w:hanging="264"/>
    </w:pPr>
  </w:style>
  <w:style w:type="table" w:styleId="TableGrid">
    <w:name w:val="Table Grid"/>
    <w:basedOn w:val="TableNormal"/>
    <w:uiPriority w:val="59"/>
    <w:rsid w:val="000D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54B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E73B2"/>
  </w:style>
  <w:style w:type="paragraph" w:styleId="NormalWeb">
    <w:name w:val="Normal (Web)"/>
    <w:basedOn w:val="Normal"/>
    <w:uiPriority w:val="99"/>
    <w:semiHidden/>
    <w:unhideWhenUsed/>
    <w:rsid w:val="00DE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405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33A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91F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1F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1FC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C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DA8"/>
  </w:style>
  <w:style w:type="character" w:styleId="Strong">
    <w:name w:val="Strong"/>
    <w:basedOn w:val="DefaultParagraphFont"/>
    <w:uiPriority w:val="22"/>
    <w:qFormat/>
    <w:rsid w:val="00B95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9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EB8D-4FC5-4CDF-A29F-DE4D9941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KURLANDER, JACOB</dc:creator>
  <cp:lastModifiedBy>Kurlander, Jacob</cp:lastModifiedBy>
  <cp:revision>2</cp:revision>
  <cp:lastPrinted>2015-02-21T18:17:00Z</cp:lastPrinted>
  <dcterms:created xsi:type="dcterms:W3CDTF">2016-10-04T14:22:00Z</dcterms:created>
  <dcterms:modified xsi:type="dcterms:W3CDTF">2016-10-04T14:22:00Z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zotero-version="4.0.26.4"&gt;&lt;session id="c6U2EkCD"/&gt;&lt;style id="http://www.zotero.org/styles/gut" hasBibliography="1" bibliographyStyleHasBeenSet="1"/&gt;&lt;prefs&gt;&lt;pref name="fieldType" value="Field"/&gt;&lt;pref name="storeReferences" value="tru</vt:lpwstr>
  </property>
  <property fmtid="{D5CDD505-2E9C-101B-9397-08002B2CF9AE}" pid="3" name="ZOTERO_PREF_2">
    <vt:lpwstr>e"/&gt;&lt;pref name="automaticJournalAbbreviations" value="true"/&gt;&lt;pref name="noteType" value="0"/&gt;&lt;/prefs&gt;&lt;/data&gt;</vt:lpwstr>
  </property>
</Properties>
</file>