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00" w:rsidRPr="00BF13F2" w:rsidRDefault="004F2800" w:rsidP="004F2800">
      <w:pPr>
        <w:pStyle w:val="berschrift4"/>
      </w:pPr>
      <w:r>
        <w:t>S</w:t>
      </w:r>
      <w:r w:rsidRPr="00BF13F2">
        <w:t>1</w:t>
      </w:r>
      <w:r>
        <w:t xml:space="preserve"> Table. </w:t>
      </w:r>
      <w:r w:rsidRPr="00BF13F2">
        <w:t>Characteristics of respondents</w:t>
      </w:r>
      <w:r>
        <w:t>.</w:t>
      </w:r>
    </w:p>
    <w:tbl>
      <w:tblPr>
        <w:tblpPr w:leftFromText="180" w:rightFromText="180" w:vertAnchor="text" w:tblpX="-10" w:tblpY="1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918"/>
        <w:gridCol w:w="966"/>
        <w:gridCol w:w="966"/>
        <w:gridCol w:w="966"/>
        <w:gridCol w:w="1292"/>
        <w:gridCol w:w="966"/>
      </w:tblGrid>
      <w:tr w:rsidR="004F2800" w:rsidRPr="00BF13F2" w:rsidTr="00093C75">
        <w:tc>
          <w:tcPr>
            <w:tcW w:w="3320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gridSpan w:val="2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All respondents</w:t>
            </w:r>
          </w:p>
        </w:tc>
        <w:tc>
          <w:tcPr>
            <w:tcW w:w="4190" w:type="dxa"/>
            <w:gridSpan w:val="4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Share by citizenship subgroups</w:t>
            </w:r>
          </w:p>
        </w:tc>
      </w:tr>
      <w:tr w:rsidR="004F2800" w:rsidRPr="00BF13F2" w:rsidTr="00093C75">
        <w:tc>
          <w:tcPr>
            <w:tcW w:w="3320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</w:p>
        </w:tc>
        <w:tc>
          <w:tcPr>
            <w:tcW w:w="918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Absolute</w:t>
            </w:r>
          </w:p>
        </w:tc>
        <w:tc>
          <w:tcPr>
            <w:tcW w:w="966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Relative</w:t>
            </w:r>
          </w:p>
        </w:tc>
        <w:tc>
          <w:tcPr>
            <w:tcW w:w="966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Iraq</w:t>
            </w:r>
          </w:p>
        </w:tc>
        <w:tc>
          <w:tcPr>
            <w:tcW w:w="966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Syria</w:t>
            </w:r>
          </w:p>
        </w:tc>
        <w:tc>
          <w:tcPr>
            <w:tcW w:w="1292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Afghanistan</w:t>
            </w:r>
          </w:p>
        </w:tc>
        <w:tc>
          <w:tcPr>
            <w:tcW w:w="966" w:type="dxa"/>
          </w:tcPr>
          <w:p w:rsidR="004F2800" w:rsidRPr="006C5DD3" w:rsidRDefault="004F2800" w:rsidP="00F20782">
            <w:pPr>
              <w:pStyle w:val="KeinLeerraum"/>
              <w:jc w:val="center"/>
              <w:rPr>
                <w:b/>
                <w:sz w:val="18"/>
              </w:rPr>
            </w:pPr>
            <w:r w:rsidRPr="006C5DD3">
              <w:rPr>
                <w:b/>
                <w:sz w:val="18"/>
              </w:rPr>
              <w:t>Other</w:t>
            </w:r>
          </w:p>
        </w:tc>
      </w:tr>
      <w:tr w:rsidR="004F2800" w:rsidRPr="00BF13F2" w:rsidTr="00093C75">
        <w:tc>
          <w:tcPr>
            <w:tcW w:w="3320" w:type="dxa"/>
          </w:tcPr>
          <w:p w:rsidR="004F2800" w:rsidRPr="00995A15" w:rsidRDefault="004F2800" w:rsidP="00F20782">
            <w:pPr>
              <w:pStyle w:val="KeinLeerraum"/>
              <w:jc w:val="left"/>
              <w:rPr>
                <w:b/>
                <w:sz w:val="18"/>
              </w:rPr>
            </w:pPr>
            <w:r w:rsidRPr="00995A15">
              <w:rPr>
                <w:b/>
                <w:sz w:val="18"/>
              </w:rPr>
              <w:t>Citizenship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center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Iraq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Syria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36%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995A15" w:rsidRDefault="004F2800" w:rsidP="00F20782">
            <w:pPr>
              <w:pStyle w:val="KeinLeerraum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Afghanistan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7C2BD3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 w:rsidRPr="00995A15">
              <w:rPr>
                <w:b/>
                <w:sz w:val="18"/>
              </w:rPr>
              <w:t>Gender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7C2BD3">
              <w:rPr>
                <w:sz w:val="18"/>
              </w:rPr>
              <w:t>19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726AAE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</w:tr>
      <w:tr w:rsidR="004F2800" w:rsidRPr="00BF13F2" w:rsidTr="00093C75">
        <w:tc>
          <w:tcPr>
            <w:tcW w:w="3320" w:type="dxa"/>
          </w:tcPr>
          <w:p w:rsidR="004F2800" w:rsidRPr="004E2F48" w:rsidRDefault="004F2800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918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18%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966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18%</w:t>
            </w:r>
          </w:p>
        </w:tc>
        <w:tc>
          <w:tcPr>
            <w:tcW w:w="1292" w:type="dxa"/>
          </w:tcPr>
          <w:p w:rsidR="004F2800" w:rsidRPr="00BF13F2" w:rsidRDefault="004F2800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23%</w:t>
            </w:r>
          </w:p>
        </w:tc>
        <w:tc>
          <w:tcPr>
            <w:tcW w:w="966" w:type="dxa"/>
          </w:tcPr>
          <w:p w:rsidR="004F2800" w:rsidRPr="00BF13F2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4F2800">
              <w:rPr>
                <w:sz w:val="18"/>
              </w:rPr>
              <w:t>%</w:t>
            </w:r>
          </w:p>
        </w:tc>
      </w:tr>
      <w:tr w:rsidR="007C2BD3" w:rsidRPr="00BF13F2" w:rsidTr="00093C75">
        <w:tc>
          <w:tcPr>
            <w:tcW w:w="3320" w:type="dxa"/>
          </w:tcPr>
          <w:p w:rsidR="007C2BD3" w:rsidRPr="00093C75" w:rsidRDefault="007C2BD3" w:rsidP="00F20782">
            <w:pPr>
              <w:pStyle w:val="KeinLeerraum"/>
              <w:jc w:val="left"/>
              <w:rPr>
                <w:b/>
                <w:sz w:val="18"/>
              </w:rPr>
            </w:pPr>
            <w:r w:rsidRPr="00093C75">
              <w:rPr>
                <w:b/>
                <w:sz w:val="18"/>
              </w:rPr>
              <w:t>Age</w:t>
            </w:r>
          </w:p>
        </w:tc>
        <w:tc>
          <w:tcPr>
            <w:tcW w:w="918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7C2BD3" w:rsidRPr="00BF13F2" w:rsidTr="00093C75">
        <w:tc>
          <w:tcPr>
            <w:tcW w:w="3320" w:type="dxa"/>
          </w:tcPr>
          <w:p w:rsidR="007C2BD3" w:rsidRDefault="007C2BD3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18-24</w:t>
            </w:r>
          </w:p>
        </w:tc>
        <w:tc>
          <w:tcPr>
            <w:tcW w:w="918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966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  <w:r w:rsidR="009F6A51">
              <w:rPr>
                <w:sz w:val="18"/>
              </w:rPr>
              <w:t>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24%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29%</w:t>
            </w:r>
          </w:p>
        </w:tc>
        <w:tc>
          <w:tcPr>
            <w:tcW w:w="1292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</w:tr>
      <w:tr w:rsidR="007C2BD3" w:rsidRPr="00BF13F2" w:rsidTr="00093C75">
        <w:tc>
          <w:tcPr>
            <w:tcW w:w="3320" w:type="dxa"/>
          </w:tcPr>
          <w:p w:rsidR="007C2BD3" w:rsidRDefault="007C2BD3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25-34</w:t>
            </w:r>
          </w:p>
        </w:tc>
        <w:tc>
          <w:tcPr>
            <w:tcW w:w="918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966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  <w:r w:rsidR="009F6A51">
              <w:rPr>
                <w:sz w:val="18"/>
              </w:rPr>
              <w:t>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1292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47%</w:t>
            </w:r>
          </w:p>
        </w:tc>
      </w:tr>
      <w:tr w:rsidR="007C2BD3" w:rsidRPr="00BF13F2" w:rsidTr="00093C75">
        <w:tc>
          <w:tcPr>
            <w:tcW w:w="3320" w:type="dxa"/>
          </w:tcPr>
          <w:p w:rsidR="007C2BD3" w:rsidRDefault="007C2BD3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35-44</w:t>
            </w:r>
          </w:p>
        </w:tc>
        <w:tc>
          <w:tcPr>
            <w:tcW w:w="918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66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9F6A51">
              <w:rPr>
                <w:sz w:val="18"/>
              </w:rPr>
              <w:t>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27%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292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22%</w:t>
            </w:r>
          </w:p>
        </w:tc>
      </w:tr>
      <w:tr w:rsidR="007C2BD3" w:rsidRPr="00BF13F2" w:rsidTr="00093C75">
        <w:tc>
          <w:tcPr>
            <w:tcW w:w="3320" w:type="dxa"/>
          </w:tcPr>
          <w:p w:rsidR="007C2BD3" w:rsidRDefault="007C2BD3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45+</w:t>
            </w:r>
          </w:p>
        </w:tc>
        <w:tc>
          <w:tcPr>
            <w:tcW w:w="918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66" w:type="dxa"/>
          </w:tcPr>
          <w:p w:rsidR="007C2BD3" w:rsidRDefault="00726AAE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9F6A51">
              <w:rPr>
                <w:sz w:val="18"/>
              </w:rPr>
              <w:t>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  <w:tc>
          <w:tcPr>
            <w:tcW w:w="1292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  <w:tc>
          <w:tcPr>
            <w:tcW w:w="966" w:type="dxa"/>
          </w:tcPr>
          <w:p w:rsidR="007C2BD3" w:rsidRDefault="009F6A51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</w:tr>
      <w:tr w:rsidR="007C2BD3" w:rsidRPr="00BF13F2" w:rsidTr="00093C75">
        <w:tc>
          <w:tcPr>
            <w:tcW w:w="3320" w:type="dxa"/>
          </w:tcPr>
          <w:p w:rsidR="007C2BD3" w:rsidRPr="00093C75" w:rsidRDefault="007C2BD3" w:rsidP="00F20782">
            <w:pPr>
              <w:pStyle w:val="KeinLeerraum"/>
              <w:jc w:val="left"/>
              <w:rPr>
                <w:b/>
                <w:sz w:val="18"/>
              </w:rPr>
            </w:pPr>
            <w:r w:rsidRPr="00093C75">
              <w:rPr>
                <w:b/>
                <w:sz w:val="18"/>
              </w:rPr>
              <w:t>Marital status</w:t>
            </w:r>
          </w:p>
        </w:tc>
        <w:tc>
          <w:tcPr>
            <w:tcW w:w="918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7C2BD3" w:rsidRDefault="007C2BD3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6F5199" w:rsidRPr="00BF13F2" w:rsidTr="00093C75">
        <w:tc>
          <w:tcPr>
            <w:tcW w:w="3320" w:type="dxa"/>
          </w:tcPr>
          <w:p w:rsidR="006F5199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Married</w:t>
            </w:r>
          </w:p>
        </w:tc>
        <w:tc>
          <w:tcPr>
            <w:tcW w:w="918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51%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49%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52%</w:t>
            </w:r>
          </w:p>
        </w:tc>
        <w:tc>
          <w:tcPr>
            <w:tcW w:w="1292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64%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29%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Widowed or divorced</w:t>
            </w:r>
          </w:p>
        </w:tc>
        <w:tc>
          <w:tcPr>
            <w:tcW w:w="918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292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918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43%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47%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42%</w:t>
            </w:r>
          </w:p>
        </w:tc>
        <w:tc>
          <w:tcPr>
            <w:tcW w:w="1292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61%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No answer/refusal</w:t>
            </w:r>
          </w:p>
        </w:tc>
        <w:tc>
          <w:tcPr>
            <w:tcW w:w="918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4E2F48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b/>
                <w:sz w:val="18"/>
              </w:rPr>
              <w:t>Asylum/refugee status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center"/>
              <w:rPr>
                <w:sz w:val="18"/>
              </w:rPr>
            </w:pPr>
          </w:p>
        </w:tc>
      </w:tr>
      <w:tr w:rsidR="006F5199" w:rsidRPr="00BF13F2" w:rsidTr="00093C75">
        <w:tc>
          <w:tcPr>
            <w:tcW w:w="3320" w:type="dxa"/>
          </w:tcPr>
          <w:p w:rsidR="006F5199" w:rsidRPr="004E2F48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Asylum process in Austria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39</w:t>
            </w:r>
            <w:r w:rsidR="001920DD">
              <w:rPr>
                <w:sz w:val="18"/>
              </w:rPr>
              <w:t>2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76%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80%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71%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72%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88%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b/>
                <w:sz w:val="18"/>
              </w:rPr>
            </w:pPr>
            <w:r w:rsidRPr="00BF13F2">
              <w:rPr>
                <w:sz w:val="18"/>
              </w:rPr>
              <w:t>Asylum seeking</w:t>
            </w:r>
          </w:p>
        </w:tc>
        <w:tc>
          <w:tcPr>
            <w:tcW w:w="918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82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16%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16%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17%</w:t>
            </w:r>
          </w:p>
        </w:tc>
        <w:tc>
          <w:tcPr>
            <w:tcW w:w="1292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17%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 xml:space="preserve">Refugee </w:t>
            </w:r>
            <w:r>
              <w:rPr>
                <w:sz w:val="18"/>
              </w:rPr>
              <w:t>(holding a convention passport), subsidiary protection or temporary suspension of deportation</w:t>
            </w:r>
          </w:p>
        </w:tc>
        <w:tc>
          <w:tcPr>
            <w:tcW w:w="918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66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966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1292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1920DD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status yet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23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answer</w:t>
            </w:r>
            <w:r>
              <w:rPr>
                <w:sz w:val="18"/>
              </w:rPr>
              <w:t>/</w:t>
            </w:r>
            <w:r w:rsidRPr="00BF13F2">
              <w:rPr>
                <w:sz w:val="18"/>
              </w:rPr>
              <w:t>refusal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E27CB8">
              <w:rPr>
                <w:b/>
                <w:sz w:val="18"/>
              </w:rPr>
              <w:t>Arrival in Austria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January to August 2015</w:t>
            </w:r>
          </w:p>
        </w:tc>
        <w:tc>
          <w:tcPr>
            <w:tcW w:w="918" w:type="dxa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966" w:type="dxa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6F5199"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6F5199"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6F5199" w:rsidRPr="0054756B">
              <w:rPr>
                <w:sz w:val="18"/>
              </w:rPr>
              <w:t>4</w:t>
            </w:r>
            <w:r w:rsidR="006F5199">
              <w:rPr>
                <w:sz w:val="18"/>
              </w:rPr>
              <w:t>%</w:t>
            </w:r>
          </w:p>
        </w:tc>
        <w:tc>
          <w:tcPr>
            <w:tcW w:w="1292" w:type="dxa"/>
            <w:vAlign w:val="bottom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  <w:r w:rsidR="006F5199"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BF13F2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6F5199">
              <w:rPr>
                <w:sz w:val="18"/>
              </w:rPr>
              <w:t>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September 2015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B904CA">
              <w:rPr>
                <w:sz w:val="18"/>
              </w:rPr>
              <w:t>1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38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29</w:t>
            </w:r>
            <w:r>
              <w:rPr>
                <w:sz w:val="18"/>
              </w:rPr>
              <w:t>%</w:t>
            </w:r>
          </w:p>
        </w:tc>
        <w:tc>
          <w:tcPr>
            <w:tcW w:w="1292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24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B904CA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6F5199">
              <w:rPr>
                <w:sz w:val="18"/>
              </w:rPr>
              <w:t>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October 2015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B904CA">
              <w:rPr>
                <w:sz w:val="18"/>
              </w:rPr>
              <w:t>8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36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42</w:t>
            </w:r>
            <w:r>
              <w:rPr>
                <w:sz w:val="18"/>
              </w:rPr>
              <w:t>%</w:t>
            </w:r>
          </w:p>
        </w:tc>
        <w:tc>
          <w:tcPr>
            <w:tcW w:w="1292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39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3</w:t>
            </w:r>
            <w:r w:rsidR="00B904CA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November 2015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13%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7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15</w:t>
            </w:r>
            <w:r>
              <w:rPr>
                <w:sz w:val="18"/>
              </w:rPr>
              <w:t>%</w:t>
            </w:r>
          </w:p>
        </w:tc>
        <w:tc>
          <w:tcPr>
            <w:tcW w:w="1292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16</w:t>
            </w:r>
            <w:r>
              <w:rPr>
                <w:sz w:val="18"/>
              </w:rPr>
              <w:t>%</w:t>
            </w:r>
          </w:p>
        </w:tc>
        <w:tc>
          <w:tcPr>
            <w:tcW w:w="966" w:type="dxa"/>
            <w:vAlign w:val="bottom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54756B">
              <w:rPr>
                <w:sz w:val="18"/>
              </w:rPr>
              <w:t>27</w:t>
            </w:r>
            <w:r>
              <w:rPr>
                <w:sz w:val="18"/>
              </w:rPr>
              <w:t>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b/>
                <w:sz w:val="18"/>
              </w:rPr>
              <w:t>Religious affiliation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Islam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45</w:t>
            </w:r>
            <w:ins w:id="0" w:author="Buber-Ennser, Isabella" w:date="2016-08-26T08:52:00Z">
              <w:r w:rsidR="00093C75">
                <w:rPr>
                  <w:sz w:val="18"/>
                </w:rPr>
                <w:t>3</w:t>
              </w:r>
            </w:ins>
            <w:del w:id="1" w:author="Buber-Ennser, Isabella" w:date="2016-08-26T08:52:00Z">
              <w:r w:rsidRPr="00BF13F2" w:rsidDel="00093C75">
                <w:rPr>
                  <w:sz w:val="18"/>
                </w:rPr>
                <w:delText>4</w:delText>
              </w:r>
            </w:del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88%</w:t>
            </w: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97%</w:t>
            </w: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96%</w:t>
            </w:r>
          </w:p>
        </w:tc>
        <w:tc>
          <w:tcPr>
            <w:tcW w:w="1292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87%</w:t>
            </w:r>
          </w:p>
        </w:tc>
        <w:tc>
          <w:tcPr>
            <w:tcW w:w="966" w:type="dxa"/>
          </w:tcPr>
          <w:p w:rsidR="006F5199" w:rsidRPr="0054756B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29%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Christian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41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60%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None (e.g. Atheist)</w:t>
            </w:r>
          </w:p>
        </w:tc>
        <w:tc>
          <w:tcPr>
            <w:tcW w:w="918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11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7%</w:t>
            </w:r>
          </w:p>
        </w:tc>
        <w:tc>
          <w:tcPr>
            <w:tcW w:w="966" w:type="dxa"/>
          </w:tcPr>
          <w:p w:rsidR="006F5199" w:rsidRPr="004E2F48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6%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Other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</w:tr>
      <w:tr w:rsidR="006F5199" w:rsidRPr="00BF13F2" w:rsidTr="00093C75">
        <w:tc>
          <w:tcPr>
            <w:tcW w:w="3320" w:type="dxa"/>
          </w:tcPr>
          <w:p w:rsidR="006F5199" w:rsidRPr="00BF13F2" w:rsidRDefault="006F5199" w:rsidP="006F5199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answer</w:t>
            </w:r>
            <w:r>
              <w:rPr>
                <w:sz w:val="18"/>
              </w:rPr>
              <w:t>/</w:t>
            </w:r>
            <w:r w:rsidRPr="00BF13F2">
              <w:rPr>
                <w:sz w:val="18"/>
              </w:rPr>
              <w:t>refusal</w:t>
            </w:r>
          </w:p>
        </w:tc>
        <w:tc>
          <w:tcPr>
            <w:tcW w:w="918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1292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6F5199" w:rsidRPr="00BF13F2" w:rsidRDefault="006F5199" w:rsidP="006F5199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</w:tr>
      <w:tr w:rsidR="00F20782" w:rsidRPr="00BF13F2" w:rsidTr="00093C75">
        <w:tc>
          <w:tcPr>
            <w:tcW w:w="3320" w:type="dxa"/>
          </w:tcPr>
          <w:p w:rsidR="00F20782" w:rsidRPr="00093C75" w:rsidRDefault="0029402B" w:rsidP="006F5199">
            <w:pPr>
              <w:pStyle w:val="KeinLeerraum"/>
              <w:jc w:val="left"/>
              <w:rPr>
                <w:b/>
                <w:sz w:val="18"/>
              </w:rPr>
            </w:pPr>
            <w:r w:rsidRPr="00093C75">
              <w:rPr>
                <w:b/>
                <w:sz w:val="18"/>
              </w:rPr>
              <w:t>Region of origin</w:t>
            </w:r>
          </w:p>
        </w:tc>
        <w:tc>
          <w:tcPr>
            <w:tcW w:w="918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F20782" w:rsidRPr="00BF13F2" w:rsidRDefault="00F20782" w:rsidP="006F5199">
            <w:pPr>
              <w:pStyle w:val="KeinLeerraum"/>
              <w:jc w:val="right"/>
              <w:rPr>
                <w:sz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F20782">
              <w:rPr>
                <w:sz w:val="18"/>
                <w:szCs w:val="18"/>
              </w:rPr>
              <w:t>Baghdad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F20782">
              <w:rPr>
                <w:sz w:val="18"/>
                <w:szCs w:val="18"/>
              </w:rPr>
              <w:t>99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Basra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20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Nineveh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18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Other govern</w:t>
            </w:r>
            <w:ins w:id="2" w:author="Buber-Ennser, Isabella" w:date="2016-08-26T08:54:00Z">
              <w:r w:rsidR="00135589">
                <w:rPr>
                  <w:sz w:val="18"/>
                  <w:szCs w:val="18"/>
                </w:rPr>
                <w:t>or</w:t>
              </w:r>
            </w:ins>
            <w:r w:rsidRPr="00093C75">
              <w:rPr>
                <w:sz w:val="18"/>
                <w:szCs w:val="18"/>
              </w:rPr>
              <w:t>ates in Iraq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59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Damascus ad suburbs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55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Aleppo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38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Homs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22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Other govern</w:t>
            </w:r>
            <w:ins w:id="3" w:author="Buber-Ennser, Isabella" w:date="2016-08-26T08:54:00Z">
              <w:r w:rsidR="00135589">
                <w:rPr>
                  <w:sz w:val="18"/>
                  <w:szCs w:val="18"/>
                </w:rPr>
                <w:t>or</w:t>
              </w:r>
            </w:ins>
            <w:r w:rsidRPr="00093C75">
              <w:rPr>
                <w:sz w:val="18"/>
                <w:szCs w:val="18"/>
              </w:rPr>
              <w:t>ates in Syria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67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Kabul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proofErr w:type="spellStart"/>
            <w:r w:rsidRPr="00093C75">
              <w:rPr>
                <w:sz w:val="18"/>
                <w:szCs w:val="18"/>
              </w:rPr>
              <w:t>Ghazni</w:t>
            </w:r>
            <w:proofErr w:type="spellEnd"/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Other provinces in Afghanistan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20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Regions not captured in detail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51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%</w:t>
            </w:r>
          </w:p>
        </w:tc>
      </w:tr>
      <w:tr w:rsidR="00F20782" w:rsidRPr="00BF13F2" w:rsidTr="00093C75">
        <w:tc>
          <w:tcPr>
            <w:tcW w:w="3320" w:type="dxa"/>
          </w:tcPr>
          <w:p w:rsidR="00F20782" w:rsidRPr="00F20782" w:rsidRDefault="00F20782" w:rsidP="00F20782">
            <w:pPr>
              <w:pStyle w:val="KeinLeerraum"/>
              <w:jc w:val="lef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No answer/refusal</w:t>
            </w:r>
          </w:p>
        </w:tc>
        <w:tc>
          <w:tcPr>
            <w:tcW w:w="918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46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  <w:r w:rsidRPr="00093C75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F20782" w:rsidRPr="00F20782" w:rsidRDefault="00F20782" w:rsidP="00F20782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b/>
                <w:sz w:val="18"/>
              </w:rPr>
              <w:t>Type of residence before coming to Austria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Your own home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162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31%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28%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38%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24%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35%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Your family’s home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245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48%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48%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49%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48%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 xml:space="preserve">A rental home 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</w:t>
            </w:r>
            <w:ins w:id="4" w:author="Buber-Ennser, Isabella" w:date="2016-08-26T08:52:00Z">
              <w:r w:rsidR="00093C75">
                <w:rPr>
                  <w:sz w:val="18"/>
                </w:rPr>
                <w:t>6</w:t>
              </w:r>
            </w:ins>
            <w:del w:id="5" w:author="Buber-Ennser, Isabella" w:date="2016-08-26T08:52:00Z">
              <w:r w:rsidRPr="00BF13F2" w:rsidDel="00093C75">
                <w:rPr>
                  <w:sz w:val="18"/>
                </w:rPr>
                <w:delText>7</w:delText>
              </w:r>
            </w:del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21%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24%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13%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17%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answer</w:t>
            </w:r>
            <w:r>
              <w:rPr>
                <w:sz w:val="18"/>
              </w:rPr>
              <w:t>/</w:t>
            </w:r>
            <w:r w:rsidRPr="00BF13F2">
              <w:rPr>
                <w:sz w:val="18"/>
              </w:rPr>
              <w:t>refusal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b/>
                <w:sz w:val="18"/>
              </w:rPr>
              <w:lastRenderedPageBreak/>
              <w:t>Way to Austria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Through Turkey</w:t>
            </w:r>
          </w:p>
        </w:tc>
        <w:tc>
          <w:tcPr>
            <w:tcW w:w="918" w:type="dxa"/>
          </w:tcPr>
          <w:p w:rsidR="00B45E34" w:rsidRPr="00BF13F2" w:rsidRDefault="00093C75" w:rsidP="00F20782">
            <w:pPr>
              <w:pStyle w:val="KeinLeerraum"/>
              <w:jc w:val="right"/>
              <w:rPr>
                <w:sz w:val="18"/>
              </w:rPr>
            </w:pPr>
            <w:ins w:id="6" w:author="Buber-Ennser, Isabella" w:date="2016-08-26T08:52:00Z">
              <w:r>
                <w:rPr>
                  <w:sz w:val="18"/>
                </w:rPr>
                <w:t>499</w:t>
              </w:r>
            </w:ins>
            <w:del w:id="7" w:author="Buber-Ennser, Isabella" w:date="2016-08-26T08:52:00Z">
              <w:r w:rsidR="00B45E34" w:rsidRPr="00BF13F2" w:rsidDel="00093C75">
                <w:rPr>
                  <w:sz w:val="18"/>
                </w:rPr>
                <w:delText>500</w:delText>
              </w:r>
            </w:del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97%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99%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85%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Through Libya</w:t>
            </w:r>
            <w:bookmarkStart w:id="8" w:name="_GoBack"/>
            <w:bookmarkEnd w:id="8"/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Other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answer</w:t>
            </w:r>
            <w:r>
              <w:rPr>
                <w:sz w:val="18"/>
              </w:rPr>
              <w:t>/</w:t>
            </w:r>
            <w:r w:rsidRPr="00BF13F2">
              <w:rPr>
                <w:sz w:val="18"/>
              </w:rPr>
              <w:t>refusal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b/>
                <w:sz w:val="18"/>
              </w:rPr>
            </w:pPr>
            <w:r w:rsidRPr="00BF13F2">
              <w:rPr>
                <w:b/>
                <w:sz w:val="18"/>
              </w:rPr>
              <w:t>Average costs of travel per person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 xml:space="preserve">Less than </w:t>
            </w: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$2,000 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11</w:t>
            </w:r>
            <w:ins w:id="9" w:author="Buber-Ennser, Isabella" w:date="2016-08-26T08:52:00Z">
              <w:r w:rsidR="00093C75">
                <w:rPr>
                  <w:sz w:val="18"/>
                </w:rPr>
                <w:t>7</w:t>
              </w:r>
            </w:ins>
            <w:del w:id="10" w:author="Buber-Ennser, Isabella" w:date="2016-08-26T08:52:00Z">
              <w:r w:rsidRPr="00BF13F2" w:rsidDel="00093C75">
                <w:rPr>
                  <w:sz w:val="18"/>
                </w:rPr>
                <w:delText>8</w:delText>
              </w:r>
            </w:del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42%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$2,000 to </w:t>
            </w: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$2,999 </w:t>
            </w:r>
          </w:p>
        </w:tc>
        <w:tc>
          <w:tcPr>
            <w:tcW w:w="918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137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27%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31%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29%</w:t>
            </w:r>
          </w:p>
        </w:tc>
        <w:tc>
          <w:tcPr>
            <w:tcW w:w="1292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14%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21%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$3,000 to </w:t>
            </w: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$3,999 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92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18%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17%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16%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19%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 xml:space="preserve">More than </w:t>
            </w:r>
            <w:r>
              <w:rPr>
                <w:sz w:val="18"/>
              </w:rPr>
              <w:t>US</w:t>
            </w:r>
            <w:r w:rsidRPr="00BF13F2">
              <w:rPr>
                <w:sz w:val="18"/>
              </w:rPr>
              <w:t xml:space="preserve">$4,000 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111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26%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34%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33%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Much more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39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9%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No answer</w:t>
            </w:r>
            <w:r>
              <w:rPr>
                <w:sz w:val="18"/>
              </w:rPr>
              <w:t>/</w:t>
            </w:r>
            <w:r w:rsidRPr="00BF13F2">
              <w:rPr>
                <w:sz w:val="18"/>
              </w:rPr>
              <w:t>refusal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18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3%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4%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6%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Plans to return to the home country after the situation has stabilised</w:t>
            </w:r>
          </w:p>
        </w:tc>
        <w:tc>
          <w:tcPr>
            <w:tcW w:w="918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1292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8" w:type="dxa"/>
          </w:tcPr>
          <w:p w:rsidR="00B45E34" w:rsidRPr="00BF13F2" w:rsidRDefault="00093C75" w:rsidP="00F20782">
            <w:pPr>
              <w:pStyle w:val="KeinLeerraum"/>
              <w:jc w:val="right"/>
              <w:rPr>
                <w:sz w:val="18"/>
              </w:rPr>
            </w:pPr>
            <w:ins w:id="11" w:author="Buber-Ennser, Isabella" w:date="2016-08-26T08:52:00Z">
              <w:r>
                <w:rPr>
                  <w:sz w:val="18"/>
                </w:rPr>
                <w:t>112</w:t>
              </w:r>
            </w:ins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22%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32%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19%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22%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8" w:type="dxa"/>
          </w:tcPr>
          <w:p w:rsidR="00B45E34" w:rsidRPr="00BF13F2" w:rsidRDefault="00093C75" w:rsidP="00F20782">
            <w:pPr>
              <w:pStyle w:val="KeinLeerraum"/>
              <w:jc w:val="right"/>
              <w:rPr>
                <w:sz w:val="18"/>
              </w:rPr>
            </w:pPr>
            <w:ins w:id="12" w:author="Buber-Ennser, Isabella" w:date="2016-08-26T08:53:00Z">
              <w:r>
                <w:rPr>
                  <w:sz w:val="18"/>
                </w:rPr>
                <w:t>343</w:t>
              </w:r>
            </w:ins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67%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52%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67%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Don’t know</w:t>
            </w:r>
          </w:p>
        </w:tc>
        <w:tc>
          <w:tcPr>
            <w:tcW w:w="918" w:type="dxa"/>
          </w:tcPr>
          <w:p w:rsidR="00B45E34" w:rsidRPr="00BF13F2" w:rsidRDefault="00093C75" w:rsidP="00F20782">
            <w:pPr>
              <w:pStyle w:val="KeinLeerraum"/>
              <w:jc w:val="right"/>
              <w:rPr>
                <w:sz w:val="18"/>
              </w:rPr>
            </w:pPr>
            <w:ins w:id="13" w:author="Buber-Ennser, Isabella" w:date="2016-08-26T08:53:00Z">
              <w:r>
                <w:rPr>
                  <w:sz w:val="18"/>
                </w:rPr>
                <w:t>58</w:t>
              </w:r>
            </w:ins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>
              <w:rPr>
                <w:sz w:val="18"/>
              </w:rPr>
              <w:t>No answer/refusal</w:t>
            </w:r>
          </w:p>
        </w:tc>
        <w:tc>
          <w:tcPr>
            <w:tcW w:w="918" w:type="dxa"/>
          </w:tcPr>
          <w:p w:rsidR="00B45E34" w:rsidRPr="00BF13F2" w:rsidRDefault="00093C75" w:rsidP="00F20782">
            <w:pPr>
              <w:pStyle w:val="KeinLeerraum"/>
              <w:jc w:val="right"/>
              <w:rPr>
                <w:sz w:val="18"/>
              </w:rPr>
            </w:pPr>
            <w:ins w:id="14" w:author="Buber-Ennser, Isabella" w:date="2016-08-26T08:53:00Z">
              <w:r>
                <w:rPr>
                  <w:sz w:val="18"/>
                </w:rPr>
                <w:t>1</w:t>
              </w:r>
            </w:ins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sz w:val="18"/>
              </w:rPr>
            </w:pPr>
            <w:r w:rsidRPr="00BF13F2">
              <w:rPr>
                <w:sz w:val="18"/>
              </w:rPr>
              <w:t>Total</w:t>
            </w:r>
          </w:p>
        </w:tc>
        <w:tc>
          <w:tcPr>
            <w:tcW w:w="918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51</w:t>
            </w:r>
            <w:r>
              <w:rPr>
                <w:sz w:val="18"/>
              </w:rPr>
              <w:t>4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  <w:tc>
          <w:tcPr>
            <w:tcW w:w="1292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  <w:tc>
          <w:tcPr>
            <w:tcW w:w="966" w:type="dxa"/>
          </w:tcPr>
          <w:p w:rsidR="00B45E34" w:rsidRPr="004E2F48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100%</w:t>
            </w:r>
          </w:p>
        </w:tc>
      </w:tr>
      <w:tr w:rsidR="00B45E34" w:rsidRPr="00BF13F2" w:rsidTr="00093C75">
        <w:tc>
          <w:tcPr>
            <w:tcW w:w="3320" w:type="dxa"/>
          </w:tcPr>
          <w:p w:rsidR="00B45E34" w:rsidRPr="00BF13F2" w:rsidRDefault="00B45E34" w:rsidP="00F20782">
            <w:pPr>
              <w:pStyle w:val="KeinLeerraum"/>
              <w:jc w:val="left"/>
              <w:rPr>
                <w:b/>
                <w:sz w:val="18"/>
              </w:rPr>
            </w:pPr>
            <w:r w:rsidRPr="00BF13F2">
              <w:rPr>
                <w:sz w:val="18"/>
              </w:rPr>
              <w:t>Total (n)</w:t>
            </w:r>
          </w:p>
        </w:tc>
        <w:tc>
          <w:tcPr>
            <w:tcW w:w="918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51</w:t>
            </w:r>
            <w:r>
              <w:rPr>
                <w:sz w:val="18"/>
              </w:rPr>
              <w:t>4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196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184</w:t>
            </w:r>
          </w:p>
        </w:tc>
        <w:tc>
          <w:tcPr>
            <w:tcW w:w="1292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83</w:t>
            </w:r>
          </w:p>
        </w:tc>
        <w:tc>
          <w:tcPr>
            <w:tcW w:w="966" w:type="dxa"/>
          </w:tcPr>
          <w:p w:rsidR="00B45E34" w:rsidRPr="00BF13F2" w:rsidRDefault="00B45E34" w:rsidP="00F20782">
            <w:pPr>
              <w:pStyle w:val="KeinLeerraum"/>
              <w:jc w:val="right"/>
              <w:rPr>
                <w:sz w:val="18"/>
              </w:rPr>
            </w:pPr>
            <w:r w:rsidRPr="00BF13F2">
              <w:rPr>
                <w:sz w:val="18"/>
              </w:rPr>
              <w:t>5</w:t>
            </w:r>
            <w:r>
              <w:rPr>
                <w:sz w:val="18"/>
              </w:rPr>
              <w:t>1</w:t>
            </w:r>
            <w:del w:id="15" w:author="Buber-Ennser, Isabella" w:date="2016-08-26T08:53:00Z">
              <w:r w:rsidRPr="00BF13F2" w:rsidDel="00093C75">
                <w:rPr>
                  <w:sz w:val="18"/>
                </w:rPr>
                <w:delText>2</w:delText>
              </w:r>
            </w:del>
          </w:p>
        </w:tc>
      </w:tr>
    </w:tbl>
    <w:p w:rsidR="004F2800" w:rsidRDefault="004F2800" w:rsidP="004F2800">
      <w:pPr>
        <w:pStyle w:val="Untertitel"/>
        <w:ind w:firstLine="0"/>
      </w:pPr>
      <w:r>
        <w:t>Source: Displaced Persons in Austria Survey (</w:t>
      </w:r>
      <w:proofErr w:type="spellStart"/>
      <w:r>
        <w:t>DiPAS</w:t>
      </w:r>
      <w:proofErr w:type="spellEnd"/>
      <w:r>
        <w:t>)</w:t>
      </w:r>
      <w:r w:rsidRPr="00BF13F2">
        <w:t>, n=51</w:t>
      </w:r>
      <w:r w:rsidR="007C2BD3">
        <w:t>4</w:t>
      </w:r>
      <w:r w:rsidRPr="00BF13F2">
        <w:t xml:space="preserve"> interviewed persons.</w:t>
      </w:r>
    </w:p>
    <w:sectPr w:rsidR="004F2800" w:rsidSect="00F20782">
      <w:footerReference w:type="even" r:id="rId6"/>
      <w:footerReference w:type="default" r:id="rId7"/>
      <w:pgSz w:w="11900" w:h="16840"/>
      <w:pgMar w:top="1701" w:right="1418" w:bottom="1985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1" w:rsidRDefault="00F75EA1">
      <w:r>
        <w:separator/>
      </w:r>
    </w:p>
  </w:endnote>
  <w:endnote w:type="continuationSeparator" w:id="0">
    <w:p w:rsidR="00F75EA1" w:rsidRDefault="00F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82" w:rsidRDefault="00F20782" w:rsidP="00F2078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782" w:rsidRDefault="00F207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82" w:rsidRPr="002978E5" w:rsidRDefault="00F20782" w:rsidP="00F20782">
    <w:pPr>
      <w:pStyle w:val="Fuzeile"/>
      <w:framePr w:wrap="around" w:vAnchor="text" w:hAnchor="margin" w:xAlign="center" w:y="1"/>
      <w:rPr>
        <w:rStyle w:val="Seitenzahl"/>
        <w:sz w:val="28"/>
        <w:szCs w:val="24"/>
      </w:rPr>
    </w:pPr>
    <w:r w:rsidRPr="002978E5">
      <w:rPr>
        <w:rStyle w:val="Seitenzahl"/>
      </w:rPr>
      <w:fldChar w:fldCharType="begin"/>
    </w:r>
    <w:r w:rsidRPr="002978E5">
      <w:rPr>
        <w:rStyle w:val="Seitenzahl"/>
      </w:rPr>
      <w:instrText xml:space="preserve">PAGE  </w:instrText>
    </w:r>
    <w:r w:rsidRPr="002978E5">
      <w:rPr>
        <w:rStyle w:val="Seitenzahl"/>
      </w:rPr>
      <w:fldChar w:fldCharType="separate"/>
    </w:r>
    <w:r w:rsidR="00135589">
      <w:rPr>
        <w:rStyle w:val="Seitenzahl"/>
        <w:noProof/>
      </w:rPr>
      <w:t>2</w:t>
    </w:r>
    <w:r w:rsidRPr="002978E5">
      <w:rPr>
        <w:rStyle w:val="Seitenzahl"/>
      </w:rPr>
      <w:fldChar w:fldCharType="end"/>
    </w:r>
  </w:p>
  <w:p w:rsidR="00F20782" w:rsidRDefault="00F20782">
    <w:pPr>
      <w:pStyle w:val="Fuzeile"/>
      <w:jc w:val="center"/>
    </w:pPr>
  </w:p>
  <w:p w:rsidR="00F20782" w:rsidRDefault="00F207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1" w:rsidRDefault="00F75EA1">
      <w:r>
        <w:separator/>
      </w:r>
    </w:p>
  </w:footnote>
  <w:footnote w:type="continuationSeparator" w:id="0">
    <w:p w:rsidR="00F75EA1" w:rsidRDefault="00F75EA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ber-Ennser, Isabella">
    <w15:presenceInfo w15:providerId="AD" w15:userId="S-1-5-21-2427019623-1759575026-195824430-24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0"/>
    <w:rsid w:val="00071554"/>
    <w:rsid w:val="00093C75"/>
    <w:rsid w:val="000B14FE"/>
    <w:rsid w:val="000E5975"/>
    <w:rsid w:val="00135589"/>
    <w:rsid w:val="001920DD"/>
    <w:rsid w:val="0029402B"/>
    <w:rsid w:val="003620C9"/>
    <w:rsid w:val="004C6D6E"/>
    <w:rsid w:val="004F2800"/>
    <w:rsid w:val="005053E8"/>
    <w:rsid w:val="006A757B"/>
    <w:rsid w:val="006F5199"/>
    <w:rsid w:val="00726AAE"/>
    <w:rsid w:val="0077324C"/>
    <w:rsid w:val="00793A98"/>
    <w:rsid w:val="007C2BD3"/>
    <w:rsid w:val="00872A08"/>
    <w:rsid w:val="008C6BDF"/>
    <w:rsid w:val="0093457B"/>
    <w:rsid w:val="0093545F"/>
    <w:rsid w:val="009F6A51"/>
    <w:rsid w:val="00A846CB"/>
    <w:rsid w:val="00B45E34"/>
    <w:rsid w:val="00B904CA"/>
    <w:rsid w:val="00F20782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2203-DC84-4A36-A375-971318B6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800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berschrift4">
    <w:name w:val="heading 4"/>
    <w:aliases w:val="Heading for fig/table"/>
    <w:basedOn w:val="Standard"/>
    <w:next w:val="Standard"/>
    <w:link w:val="berschrift4Zchn"/>
    <w:autoRedefine/>
    <w:unhideWhenUsed/>
    <w:qFormat/>
    <w:rsid w:val="004F2800"/>
    <w:pPr>
      <w:keepNext/>
      <w:keepLines/>
      <w:ind w:left="1440" w:hanging="144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Heading for fig/table Zchn"/>
    <w:basedOn w:val="Absatz-Standardschriftart"/>
    <w:link w:val="berschrift4"/>
    <w:rsid w:val="004F2800"/>
    <w:rPr>
      <w:rFonts w:ascii="Times New Roman" w:eastAsiaTheme="majorEastAsia" w:hAnsi="Times New Roman" w:cstheme="majorBidi"/>
      <w:b/>
      <w:bCs/>
      <w:iCs/>
      <w:sz w:val="24"/>
      <w:lang w:val="en-GB"/>
    </w:rPr>
  </w:style>
  <w:style w:type="paragraph" w:styleId="Fuzeile">
    <w:name w:val="footer"/>
    <w:basedOn w:val="Standard"/>
    <w:link w:val="FuzeileZchn"/>
    <w:uiPriority w:val="99"/>
    <w:rsid w:val="004F280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800"/>
    <w:rPr>
      <w:rFonts w:ascii="Times New Roman" w:eastAsia="Calibri" w:hAnsi="Times New Roman" w:cs="Times New Roman"/>
      <w:sz w:val="24"/>
      <w:lang w:val="en-GB"/>
    </w:rPr>
  </w:style>
  <w:style w:type="table" w:styleId="Tabellenraster">
    <w:name w:val="Table Grid"/>
    <w:basedOn w:val="NormaleTabelle"/>
    <w:uiPriority w:val="39"/>
    <w:rsid w:val="004F2800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4F2800"/>
  </w:style>
  <w:style w:type="paragraph" w:styleId="Untertitel">
    <w:name w:val="Subtitle"/>
    <w:basedOn w:val="Standard"/>
    <w:next w:val="Standard"/>
    <w:link w:val="UntertitelZchn"/>
    <w:qFormat/>
    <w:rsid w:val="004F2800"/>
    <w:pPr>
      <w:numPr>
        <w:ilvl w:val="1"/>
      </w:numPr>
      <w:ind w:firstLine="567"/>
      <w:jc w:val="left"/>
    </w:pPr>
    <w:rPr>
      <w:rFonts w:eastAsiaTheme="majorEastAsia" w:cstheme="majorBidi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4F2800"/>
    <w:rPr>
      <w:rFonts w:ascii="Times New Roman" w:eastAsiaTheme="majorEastAsia" w:hAnsi="Times New Roman" w:cstheme="majorBidi"/>
      <w:sz w:val="20"/>
      <w:szCs w:val="20"/>
      <w:lang w:val="en-GB"/>
    </w:rPr>
  </w:style>
  <w:style w:type="paragraph" w:styleId="KeinLeerraum">
    <w:name w:val="No Spacing"/>
    <w:basedOn w:val="Standard"/>
    <w:uiPriority w:val="1"/>
    <w:qFormat/>
    <w:rsid w:val="004F2800"/>
    <w:pPr>
      <w:ind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D3"/>
    <w:rPr>
      <w:rFonts w:ascii="Segoe UI" w:eastAsia="Calibri" w:hAnsi="Segoe UI" w:cs="Segoe U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7C2BD3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Buber-Ennser, Isabella</dc:creator>
  <cp:keywords/>
  <dc:description/>
  <cp:lastModifiedBy>Buber-Ennser, Isabella</cp:lastModifiedBy>
  <cp:revision>4</cp:revision>
  <dcterms:created xsi:type="dcterms:W3CDTF">2016-08-26T06:27:00Z</dcterms:created>
  <dcterms:modified xsi:type="dcterms:W3CDTF">2016-08-26T06:55:00Z</dcterms:modified>
</cp:coreProperties>
</file>