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CEBF" w14:textId="2F484B7C" w:rsidR="00183891" w:rsidRDefault="00183891" w:rsidP="00183891">
      <w:pPr>
        <w:pStyle w:val="NoSpacing"/>
      </w:pPr>
      <w:del w:id="0" w:author="Lisa" w:date="2016-09-02T10:33:00Z">
        <w:r w:rsidRPr="00183891" w:rsidDel="00A7452E">
          <w:rPr>
            <w:b/>
          </w:rPr>
          <w:delText xml:space="preserve">Figure </w:delText>
        </w:r>
      </w:del>
      <w:r w:rsidRPr="00183891">
        <w:rPr>
          <w:b/>
        </w:rPr>
        <w:t>S2</w:t>
      </w:r>
      <w:ins w:id="1" w:author="Lisa" w:date="2016-09-02T10:33:00Z">
        <w:r w:rsidR="00A7452E">
          <w:rPr>
            <w:b/>
          </w:rPr>
          <w:t xml:space="preserve"> Fig</w:t>
        </w:r>
      </w:ins>
      <w:bookmarkStart w:id="2" w:name="_GoBack"/>
      <w:bookmarkEnd w:id="2"/>
      <w:r w:rsidRPr="00183891">
        <w:rPr>
          <w:b/>
        </w:rPr>
        <w:t>:</w:t>
      </w:r>
      <w:r>
        <w:t xml:space="preserve"> Matching flow chart</w:t>
      </w:r>
    </w:p>
    <w:p w14:paraId="64852B42" w14:textId="77777777" w:rsidR="00183891" w:rsidRDefault="00183891" w:rsidP="00183891">
      <w:pPr>
        <w:pStyle w:val="NoSpacing"/>
      </w:pPr>
    </w:p>
    <w:p w14:paraId="63D973D1" w14:textId="300D8CE8" w:rsidR="00183891" w:rsidRDefault="00F54B57" w:rsidP="00183891">
      <w:r w:rsidRPr="00F54B57">
        <w:rPr>
          <w:noProof/>
          <w:lang w:eastAsia="en-GB"/>
        </w:rPr>
        <w:drawing>
          <wp:inline distT="0" distB="0" distL="0" distR="0" wp14:anchorId="0FCD54C0" wp14:editId="2FB4F8FE">
            <wp:extent cx="4667250" cy="463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F49F" w14:textId="5DB1C933" w:rsidR="00810744" w:rsidRDefault="00183891" w:rsidP="00035D88">
      <w:pPr>
        <w:pStyle w:val="Footnotes"/>
      </w:pPr>
      <w:r>
        <w:t>*</w:t>
      </w:r>
      <w:r w:rsidRPr="0089739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89739A">
        <w:t xml:space="preserve">Received a prescription for ICS (ICS cohort) or received a prescription for SABA, SAMA, LABA or LAMA (non-ICS cohort) </w:t>
      </w:r>
      <w:r w:rsidR="007C3C69">
        <w:br/>
      </w:r>
      <w:r w:rsidR="00D76507">
        <w:t>BMI = body mass index;</w:t>
      </w:r>
      <w:r w:rsidR="007C3C69">
        <w:t xml:space="preserve"> FEV</w:t>
      </w:r>
      <w:r w:rsidR="007C3C69" w:rsidRPr="007C3C69">
        <w:rPr>
          <w:vertAlign w:val="subscript"/>
        </w:rPr>
        <w:t>1</w:t>
      </w:r>
      <w:r w:rsidR="007C3C69">
        <w:t xml:space="preserve"> = forced expiratory volume in 1 second;</w:t>
      </w:r>
      <w:r w:rsidR="00D76507">
        <w:t xml:space="preserve"> </w:t>
      </w:r>
      <w:r w:rsidR="007C3C69" w:rsidRPr="007C3C69">
        <w:t xml:space="preserve">HbA1c </w:t>
      </w:r>
      <w:r w:rsidR="007C3C69">
        <w:t xml:space="preserve">= glycated haemoglobin; </w:t>
      </w:r>
      <w:r w:rsidR="00D76507">
        <w:t xml:space="preserve">ICS = inhaled corticosteroids; LABA = long-acting </w:t>
      </w:r>
      <w:r w:rsidR="00D76507">
        <w:sym w:font="Symbol" w:char="F062"/>
      </w:r>
      <w:r w:rsidR="007C3C69">
        <w:rPr>
          <w:vertAlign w:val="subscript"/>
        </w:rPr>
        <w:t>2</w:t>
      </w:r>
      <w:r w:rsidR="00D76507">
        <w:t xml:space="preserve">-agonist, LAMA = long-acting muscarinic antagonist; mMRC = modified Medical Research Council score; SABA = short-acting </w:t>
      </w:r>
      <w:r w:rsidR="00D76507">
        <w:sym w:font="Symbol" w:char="F062"/>
      </w:r>
      <w:r w:rsidR="007C3C69">
        <w:rPr>
          <w:vertAlign w:val="subscript"/>
        </w:rPr>
        <w:t>2</w:t>
      </w:r>
      <w:r w:rsidR="00D76507">
        <w:t>-agonist; SAMA = short-acting muscarinic antagonist.</w:t>
      </w:r>
    </w:p>
    <w:sectPr w:rsidR="00810744" w:rsidSect="00F1495B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F1A8" w14:textId="77777777" w:rsidR="00B31892" w:rsidRDefault="00B31892" w:rsidP="00393CD5">
      <w:pPr>
        <w:spacing w:after="0" w:line="240" w:lineRule="auto"/>
      </w:pPr>
      <w:r>
        <w:separator/>
      </w:r>
    </w:p>
  </w:endnote>
  <w:endnote w:type="continuationSeparator" w:id="0">
    <w:p w14:paraId="180D8277" w14:textId="77777777" w:rsidR="00B31892" w:rsidRDefault="00B31892" w:rsidP="0039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32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BD401" w14:textId="60B5DEFC" w:rsidR="00812B73" w:rsidRDefault="00812B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914F73" w14:textId="77777777" w:rsidR="00812B73" w:rsidRDefault="0081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3DDFD" w14:textId="77777777" w:rsidR="00B31892" w:rsidRDefault="00B31892" w:rsidP="00393CD5">
      <w:pPr>
        <w:spacing w:after="0" w:line="240" w:lineRule="auto"/>
      </w:pPr>
      <w:r>
        <w:separator/>
      </w:r>
    </w:p>
  </w:footnote>
  <w:footnote w:type="continuationSeparator" w:id="0">
    <w:p w14:paraId="298A2533" w14:textId="77777777" w:rsidR="00B31892" w:rsidRDefault="00B31892" w:rsidP="0039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0A"/>
    <w:multiLevelType w:val="hybridMultilevel"/>
    <w:tmpl w:val="768AFA1C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A71"/>
    <w:multiLevelType w:val="hybridMultilevel"/>
    <w:tmpl w:val="13529502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74B0"/>
    <w:multiLevelType w:val="multilevel"/>
    <w:tmpl w:val="868AC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B1EF9"/>
    <w:multiLevelType w:val="hybridMultilevel"/>
    <w:tmpl w:val="B9DCAACA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23FF"/>
    <w:multiLevelType w:val="hybridMultilevel"/>
    <w:tmpl w:val="442C9CEA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20ED"/>
    <w:multiLevelType w:val="hybridMultilevel"/>
    <w:tmpl w:val="A5821B72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269"/>
    <w:multiLevelType w:val="hybridMultilevel"/>
    <w:tmpl w:val="118CA866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0922"/>
    <w:multiLevelType w:val="hybridMultilevel"/>
    <w:tmpl w:val="03A8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A781A"/>
    <w:multiLevelType w:val="hybridMultilevel"/>
    <w:tmpl w:val="C54EDEA2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401"/>
    <w:multiLevelType w:val="hybridMultilevel"/>
    <w:tmpl w:val="6FA6989C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">
    <w15:presenceInfo w15:providerId="None" w15:userId="L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d0pzwdcdetrle55zhvzp05sapzvwv0e2pe&quot;&gt;MedComms_shared&lt;record-ids&gt;&lt;item&gt;196&lt;/item&gt;&lt;item&gt;245&lt;/item&gt;&lt;/record-ids&gt;&lt;/item&gt;&lt;/Libraries&gt;"/>
  </w:docVars>
  <w:rsids>
    <w:rsidRoot w:val="00D9197D"/>
    <w:rsid w:val="000116FB"/>
    <w:rsid w:val="000228FA"/>
    <w:rsid w:val="0003308E"/>
    <w:rsid w:val="0003470E"/>
    <w:rsid w:val="00035D88"/>
    <w:rsid w:val="000C26EE"/>
    <w:rsid w:val="000E4EC2"/>
    <w:rsid w:val="00100BEF"/>
    <w:rsid w:val="00110753"/>
    <w:rsid w:val="001606DC"/>
    <w:rsid w:val="00161D53"/>
    <w:rsid w:val="001734FA"/>
    <w:rsid w:val="00183891"/>
    <w:rsid w:val="0018404C"/>
    <w:rsid w:val="001941F8"/>
    <w:rsid w:val="001C2A3B"/>
    <w:rsid w:val="001D4BE5"/>
    <w:rsid w:val="00203BDC"/>
    <w:rsid w:val="00222641"/>
    <w:rsid w:val="0023066F"/>
    <w:rsid w:val="002311F9"/>
    <w:rsid w:val="00252D25"/>
    <w:rsid w:val="00274E9A"/>
    <w:rsid w:val="00297C13"/>
    <w:rsid w:val="002A7ACC"/>
    <w:rsid w:val="002B5DDB"/>
    <w:rsid w:val="002C2B6C"/>
    <w:rsid w:val="002E7336"/>
    <w:rsid w:val="00361F23"/>
    <w:rsid w:val="003621A8"/>
    <w:rsid w:val="00390DAF"/>
    <w:rsid w:val="00393CD5"/>
    <w:rsid w:val="003C783F"/>
    <w:rsid w:val="003E5772"/>
    <w:rsid w:val="00464C3F"/>
    <w:rsid w:val="00483F3B"/>
    <w:rsid w:val="00484D73"/>
    <w:rsid w:val="004B4155"/>
    <w:rsid w:val="004B418F"/>
    <w:rsid w:val="004B7D43"/>
    <w:rsid w:val="004C22BC"/>
    <w:rsid w:val="004D0A58"/>
    <w:rsid w:val="004D1BBE"/>
    <w:rsid w:val="004E3912"/>
    <w:rsid w:val="004E57D7"/>
    <w:rsid w:val="005338FC"/>
    <w:rsid w:val="005431AA"/>
    <w:rsid w:val="005562AE"/>
    <w:rsid w:val="00566276"/>
    <w:rsid w:val="00571386"/>
    <w:rsid w:val="00573069"/>
    <w:rsid w:val="00592222"/>
    <w:rsid w:val="005B4592"/>
    <w:rsid w:val="005C5849"/>
    <w:rsid w:val="00610732"/>
    <w:rsid w:val="00624435"/>
    <w:rsid w:val="00635A10"/>
    <w:rsid w:val="006651B2"/>
    <w:rsid w:val="00696058"/>
    <w:rsid w:val="006B713C"/>
    <w:rsid w:val="006C36B4"/>
    <w:rsid w:val="006C79CD"/>
    <w:rsid w:val="006F164D"/>
    <w:rsid w:val="00705CDE"/>
    <w:rsid w:val="00752FAF"/>
    <w:rsid w:val="00791FAA"/>
    <w:rsid w:val="007C3C69"/>
    <w:rsid w:val="007C6456"/>
    <w:rsid w:val="007E14EF"/>
    <w:rsid w:val="007F2514"/>
    <w:rsid w:val="0080184C"/>
    <w:rsid w:val="00805281"/>
    <w:rsid w:val="00810744"/>
    <w:rsid w:val="00812B73"/>
    <w:rsid w:val="00830077"/>
    <w:rsid w:val="008358C0"/>
    <w:rsid w:val="0085302D"/>
    <w:rsid w:val="0085661F"/>
    <w:rsid w:val="00877C5A"/>
    <w:rsid w:val="00891C02"/>
    <w:rsid w:val="008A01CF"/>
    <w:rsid w:val="008C20FE"/>
    <w:rsid w:val="008D35D6"/>
    <w:rsid w:val="008E0F8E"/>
    <w:rsid w:val="008E3A9F"/>
    <w:rsid w:val="0090308D"/>
    <w:rsid w:val="009165CE"/>
    <w:rsid w:val="00932237"/>
    <w:rsid w:val="00936EBE"/>
    <w:rsid w:val="00972520"/>
    <w:rsid w:val="00973AF6"/>
    <w:rsid w:val="00987D1C"/>
    <w:rsid w:val="009C7E59"/>
    <w:rsid w:val="009E1A69"/>
    <w:rsid w:val="009E7848"/>
    <w:rsid w:val="009F18FD"/>
    <w:rsid w:val="00A31082"/>
    <w:rsid w:val="00A42182"/>
    <w:rsid w:val="00A51BA5"/>
    <w:rsid w:val="00A7452E"/>
    <w:rsid w:val="00A8396B"/>
    <w:rsid w:val="00AA4167"/>
    <w:rsid w:val="00AB68FC"/>
    <w:rsid w:val="00AD2124"/>
    <w:rsid w:val="00AD7B07"/>
    <w:rsid w:val="00AE42F0"/>
    <w:rsid w:val="00B24276"/>
    <w:rsid w:val="00B31892"/>
    <w:rsid w:val="00B57598"/>
    <w:rsid w:val="00B63BC6"/>
    <w:rsid w:val="00B73EE0"/>
    <w:rsid w:val="00B81886"/>
    <w:rsid w:val="00B925D9"/>
    <w:rsid w:val="00B94EC6"/>
    <w:rsid w:val="00BA6994"/>
    <w:rsid w:val="00BB7C4A"/>
    <w:rsid w:val="00BC168C"/>
    <w:rsid w:val="00BE0983"/>
    <w:rsid w:val="00BF6C27"/>
    <w:rsid w:val="00C069FF"/>
    <w:rsid w:val="00C12D2B"/>
    <w:rsid w:val="00C245A9"/>
    <w:rsid w:val="00C40FC3"/>
    <w:rsid w:val="00C6322F"/>
    <w:rsid w:val="00C80688"/>
    <w:rsid w:val="00C908F6"/>
    <w:rsid w:val="00CA755B"/>
    <w:rsid w:val="00CC4E84"/>
    <w:rsid w:val="00CD2822"/>
    <w:rsid w:val="00CE2785"/>
    <w:rsid w:val="00CF6DA6"/>
    <w:rsid w:val="00D3193A"/>
    <w:rsid w:val="00D43DA1"/>
    <w:rsid w:val="00D47267"/>
    <w:rsid w:val="00D76507"/>
    <w:rsid w:val="00D7740C"/>
    <w:rsid w:val="00D9197D"/>
    <w:rsid w:val="00DC747D"/>
    <w:rsid w:val="00E00EB6"/>
    <w:rsid w:val="00E01EAC"/>
    <w:rsid w:val="00E0335E"/>
    <w:rsid w:val="00E11415"/>
    <w:rsid w:val="00E318DE"/>
    <w:rsid w:val="00E45B2F"/>
    <w:rsid w:val="00E45FD1"/>
    <w:rsid w:val="00E7107E"/>
    <w:rsid w:val="00E80C50"/>
    <w:rsid w:val="00E878A4"/>
    <w:rsid w:val="00EB0F00"/>
    <w:rsid w:val="00EB6A5D"/>
    <w:rsid w:val="00F02025"/>
    <w:rsid w:val="00F1495B"/>
    <w:rsid w:val="00F2150D"/>
    <w:rsid w:val="00F54B57"/>
    <w:rsid w:val="00F553C2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BF0D"/>
  <w15:docId w15:val="{3298F0CE-98AB-4FD0-A90C-BC8FE80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77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5772"/>
    <w:pPr>
      <w:keepNext/>
      <w:keepLines/>
      <w:spacing w:before="360" w:after="80" w:line="276" w:lineRule="auto"/>
      <w:contextualSpacing/>
      <w:outlineLvl w:val="1"/>
    </w:pPr>
    <w:rPr>
      <w:rFonts w:eastAsia="Calibri" w:cs="Calibri"/>
      <w:b/>
      <w:color w:val="000000"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84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s">
    <w:name w:val="Footnotes"/>
    <w:basedOn w:val="Normal"/>
    <w:link w:val="FootnotesChar"/>
    <w:qFormat/>
    <w:rsid w:val="00D9197D"/>
    <w:pPr>
      <w:spacing w:after="200"/>
    </w:pPr>
    <w:rPr>
      <w:rFonts w:eastAsia="Calibri" w:cs="Calibri"/>
      <w:color w:val="000000"/>
      <w:sz w:val="20"/>
      <w:szCs w:val="20"/>
      <w:lang w:eastAsia="en-GB"/>
    </w:rPr>
  </w:style>
  <w:style w:type="character" w:customStyle="1" w:styleId="FootnotesChar">
    <w:name w:val="Footnotes Char"/>
    <w:basedOn w:val="DefaultParagraphFont"/>
    <w:link w:val="Footnotes"/>
    <w:rsid w:val="00D9197D"/>
    <w:rPr>
      <w:rFonts w:ascii="Times New Roman" w:eastAsia="Calibri" w:hAnsi="Times New Roman" w:cs="Calibri"/>
      <w:color w:val="000000"/>
      <w:sz w:val="20"/>
      <w:szCs w:val="20"/>
      <w:lang w:eastAsia="en-GB"/>
    </w:rPr>
  </w:style>
  <w:style w:type="paragraph" w:customStyle="1" w:styleId="Figuresandtables">
    <w:name w:val="Figures and tables"/>
    <w:basedOn w:val="Heading3"/>
    <w:link w:val="FiguresandtablesChar"/>
    <w:qFormat/>
    <w:rsid w:val="00D9197D"/>
    <w:rPr>
      <w:b w:val="0"/>
      <w:lang w:eastAsia="en-GB"/>
    </w:rPr>
  </w:style>
  <w:style w:type="character" w:customStyle="1" w:styleId="FiguresandtablesChar">
    <w:name w:val="Figures and tables Char"/>
    <w:basedOn w:val="DefaultParagraphFont"/>
    <w:link w:val="Figuresandtables"/>
    <w:rsid w:val="00D9197D"/>
    <w:rPr>
      <w:rFonts w:ascii="Times New Roman" w:eastAsiaTheme="majorEastAsia" w:hAnsi="Times New Roman" w:cstheme="majorBidi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E7848"/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C2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C2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C2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6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3CD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C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3CD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E5772"/>
    <w:rPr>
      <w:rFonts w:ascii="Times New Roman" w:eastAsia="Calibri" w:hAnsi="Times New Roman" w:cs="Calibri"/>
      <w:b/>
      <w:color w:val="000000"/>
      <w:sz w:val="2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5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3E5772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5772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E5772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E5772"/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28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1073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52FA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4BE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D4BE5"/>
    <w:pPr>
      <w:spacing w:after="0" w:line="480" w:lineRule="auto"/>
    </w:pPr>
    <w:rPr>
      <w:rFonts w:ascii="Times New Roman" w:eastAsia="Calibri" w:hAnsi="Times New Roman" w:cs="Calibri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9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3891"/>
    <w:rPr>
      <w:color w:val="954F72" w:themeColor="followedHyperlink"/>
      <w:u w:val="single"/>
    </w:rPr>
  </w:style>
  <w:style w:type="paragraph" w:customStyle="1" w:styleId="TableHeader">
    <w:name w:val="TableHeader"/>
    <w:basedOn w:val="Normal"/>
    <w:rsid w:val="00BF6C27"/>
    <w:pPr>
      <w:spacing w:before="120" w:after="0" w:line="240" w:lineRule="auto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BF6C27"/>
  </w:style>
  <w:style w:type="paragraph" w:customStyle="1" w:styleId="TableTitle">
    <w:name w:val="TableTitle"/>
    <w:basedOn w:val="Normal"/>
    <w:rsid w:val="00BF6C27"/>
    <w:pPr>
      <w:spacing w:after="0" w:line="300" w:lineRule="exact"/>
    </w:pPr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E9A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4E9A"/>
    <w:rPr>
      <w:rFonts w:ascii="Lucida Grande" w:hAnsi="Lucida Grande" w:cs="Lucida Grande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810744"/>
    <w:rPr>
      <w:rFonts w:ascii="Times New Roman" w:eastAsia="Calibri" w:hAnsi="Times New Roman" w:cs="Calibri"/>
      <w:color w:val="000000"/>
      <w:sz w:val="24"/>
      <w:szCs w:val="20"/>
      <w:lang w:eastAsia="en-GB"/>
    </w:rPr>
  </w:style>
  <w:style w:type="paragraph" w:customStyle="1" w:styleId="Legend">
    <w:name w:val="Legend"/>
    <w:basedOn w:val="Normal"/>
    <w:link w:val="LegendChar"/>
    <w:qFormat/>
    <w:rsid w:val="00810744"/>
    <w:pPr>
      <w:spacing w:after="200"/>
    </w:pPr>
    <w:rPr>
      <w:rFonts w:eastAsia="Calibri" w:cs="Calibri"/>
      <w:color w:val="000000"/>
      <w:sz w:val="22"/>
      <w:szCs w:val="20"/>
      <w:lang w:eastAsia="en-GB"/>
    </w:rPr>
  </w:style>
  <w:style w:type="character" w:customStyle="1" w:styleId="LegendChar">
    <w:name w:val="Legend Char"/>
    <w:basedOn w:val="DefaultParagraphFont"/>
    <w:link w:val="Legend"/>
    <w:rsid w:val="00810744"/>
    <w:rPr>
      <w:rFonts w:ascii="Times New Roman" w:eastAsia="Calibri" w:hAnsi="Times New Roman" w:cs="Calibri"/>
      <w:color w:val="000000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1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33DB-EFA2-4778-AD19-8C3D0B69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</dc:creator>
  <cp:lastModifiedBy>Lisa</cp:lastModifiedBy>
  <cp:revision>3</cp:revision>
  <cp:lastPrinted>2015-09-16T12:21:00Z</cp:lastPrinted>
  <dcterms:created xsi:type="dcterms:W3CDTF">2016-02-05T09:24:00Z</dcterms:created>
  <dcterms:modified xsi:type="dcterms:W3CDTF">2016-09-02T09:33:00Z</dcterms:modified>
</cp:coreProperties>
</file>