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C4E57" w14:textId="77777777" w:rsidR="009E52C6" w:rsidRPr="00552E19" w:rsidRDefault="002243C9" w:rsidP="00012E88">
      <w:pPr>
        <w:spacing w:line="240" w:lineRule="auto"/>
        <w:contextualSpacing/>
        <w:jc w:val="center"/>
        <w:outlineLvl w:val="0"/>
        <w:rPr>
          <w:b/>
          <w:sz w:val="24"/>
          <w:szCs w:val="24"/>
        </w:rPr>
      </w:pPr>
      <w:r w:rsidRPr="00552E19">
        <w:rPr>
          <w:b/>
          <w:sz w:val="24"/>
          <w:szCs w:val="24"/>
        </w:rPr>
        <w:t>Guidance and notes on Navigating Energy sprawl Excel Document</w:t>
      </w:r>
    </w:p>
    <w:p w14:paraId="4396376C" w14:textId="77777777" w:rsidR="00552E19" w:rsidRPr="00552E19" w:rsidRDefault="00552E19" w:rsidP="00012E88">
      <w:pPr>
        <w:pStyle w:val="Normal1"/>
        <w:spacing w:line="480" w:lineRule="auto"/>
        <w:jc w:val="center"/>
        <w:outlineLvl w:val="0"/>
        <w:rPr>
          <w:rFonts w:asciiTheme="minorHAnsi" w:hAnsiTheme="minorHAnsi" w:cs="Times New Roman"/>
          <w:b/>
          <w:bCs/>
          <w:color w:val="auto"/>
        </w:rPr>
      </w:pPr>
      <w:r w:rsidRPr="00552E19">
        <w:rPr>
          <w:rFonts w:asciiTheme="minorHAnsi" w:hAnsiTheme="minorHAnsi" w:cs="Times New Roman"/>
          <w:b/>
          <w:color w:val="auto"/>
        </w:rPr>
        <w:t>Energy Sprawl is the Largest Driver of Land Use Change in United States</w:t>
      </w:r>
    </w:p>
    <w:p w14:paraId="74D8FF93" w14:textId="77777777" w:rsidR="00552E19" w:rsidRPr="00552E19" w:rsidRDefault="00552E19" w:rsidP="002A27E7">
      <w:pPr>
        <w:spacing w:line="240" w:lineRule="auto"/>
        <w:contextualSpacing/>
        <w:jc w:val="center"/>
        <w:rPr>
          <w:b/>
          <w:sz w:val="24"/>
          <w:szCs w:val="24"/>
        </w:rPr>
      </w:pPr>
    </w:p>
    <w:p w14:paraId="43D1A655" w14:textId="77777777" w:rsidR="002243C9" w:rsidRPr="00552E19" w:rsidRDefault="00C779CE" w:rsidP="00012E88">
      <w:pPr>
        <w:pStyle w:val="Subtitle"/>
        <w:contextualSpacing/>
        <w:outlineLvl w:val="0"/>
        <w:rPr>
          <w:rFonts w:asciiTheme="minorHAnsi" w:hAnsiTheme="minorHAnsi"/>
        </w:rPr>
      </w:pPr>
      <w:proofErr w:type="spellStart"/>
      <w:r w:rsidRPr="00552E19">
        <w:rPr>
          <w:rFonts w:asciiTheme="minorHAnsi" w:hAnsiTheme="minorHAnsi"/>
        </w:rPr>
        <w:t>Footprint</w:t>
      </w:r>
      <w:r w:rsidR="002243C9" w:rsidRPr="00552E19">
        <w:rPr>
          <w:rFonts w:asciiTheme="minorHAnsi" w:hAnsiTheme="minorHAnsi"/>
        </w:rPr>
        <w:t>Estimates</w:t>
      </w:r>
      <w:proofErr w:type="spellEnd"/>
      <w:r w:rsidR="002243C9" w:rsidRPr="00552E19">
        <w:rPr>
          <w:rFonts w:asciiTheme="minorHAnsi" w:hAnsiTheme="minorHAnsi"/>
        </w:rPr>
        <w:t xml:space="preserve"> Worksheet</w:t>
      </w:r>
    </w:p>
    <w:p w14:paraId="23651B8C" w14:textId="6657C4A0" w:rsidR="00372421" w:rsidRPr="00552E19" w:rsidRDefault="002243C9" w:rsidP="001A5476">
      <w:pPr>
        <w:spacing w:line="240" w:lineRule="auto"/>
        <w:contextualSpacing/>
        <w:rPr>
          <w:sz w:val="24"/>
          <w:szCs w:val="24"/>
        </w:rPr>
      </w:pPr>
      <w:r w:rsidRPr="00552E19">
        <w:rPr>
          <w:sz w:val="24"/>
          <w:szCs w:val="24"/>
        </w:rPr>
        <w:t>This sheet provides information on the spatia</w:t>
      </w:r>
      <w:r w:rsidR="00372421" w:rsidRPr="00552E19">
        <w:rPr>
          <w:sz w:val="24"/>
          <w:szCs w:val="24"/>
        </w:rPr>
        <w:t xml:space="preserve">l </w:t>
      </w:r>
      <w:r w:rsidR="00F6306D">
        <w:rPr>
          <w:sz w:val="24"/>
          <w:szCs w:val="24"/>
        </w:rPr>
        <w:t>requirements</w:t>
      </w:r>
      <w:r w:rsidR="00372421" w:rsidRPr="00552E19">
        <w:rPr>
          <w:sz w:val="24"/>
          <w:szCs w:val="24"/>
        </w:rPr>
        <w:t xml:space="preserve"> (direct </w:t>
      </w:r>
      <w:r w:rsidR="00F6306D">
        <w:rPr>
          <w:sz w:val="24"/>
          <w:szCs w:val="24"/>
        </w:rPr>
        <w:t xml:space="preserve">footprint </w:t>
      </w:r>
      <w:r w:rsidR="00372421" w:rsidRPr="00552E19">
        <w:rPr>
          <w:sz w:val="24"/>
          <w:szCs w:val="24"/>
        </w:rPr>
        <w:t xml:space="preserve">and </w:t>
      </w:r>
      <w:r w:rsidR="00F6306D">
        <w:rPr>
          <w:sz w:val="24"/>
          <w:szCs w:val="24"/>
        </w:rPr>
        <w:t>landscape impact</w:t>
      </w:r>
      <w:r w:rsidRPr="00552E19">
        <w:rPr>
          <w:sz w:val="24"/>
          <w:szCs w:val="24"/>
        </w:rPr>
        <w:t xml:space="preserve">) for each energy sector in the original units </w:t>
      </w:r>
      <w:r w:rsidR="00372421" w:rsidRPr="00552E19">
        <w:rPr>
          <w:sz w:val="24"/>
          <w:szCs w:val="24"/>
        </w:rPr>
        <w:t>for that sector.  To account for variability in i</w:t>
      </w:r>
      <w:r w:rsidR="00F6306D">
        <w:rPr>
          <w:sz w:val="24"/>
          <w:szCs w:val="24"/>
        </w:rPr>
        <w:t>ndustry and geography we estimate representative and high and low</w:t>
      </w:r>
      <w:r w:rsidR="00372421" w:rsidRPr="00552E19">
        <w:rPr>
          <w:sz w:val="24"/>
          <w:szCs w:val="24"/>
        </w:rPr>
        <w:t xml:space="preserve"> values.  These estimated values are linked to each sector’s calculations.  Therefore, changing these values will adjust the final footprint estimates.</w:t>
      </w:r>
    </w:p>
    <w:p w14:paraId="78DEA0D9" w14:textId="77777777" w:rsidR="00372421" w:rsidRPr="00552E19" w:rsidRDefault="00372421" w:rsidP="00012E88">
      <w:pPr>
        <w:pStyle w:val="Subtitle"/>
        <w:contextualSpacing/>
        <w:outlineLvl w:val="0"/>
        <w:rPr>
          <w:rFonts w:asciiTheme="minorHAnsi" w:hAnsiTheme="minorHAnsi"/>
        </w:rPr>
      </w:pPr>
      <w:proofErr w:type="spellStart"/>
      <w:r w:rsidRPr="00552E19">
        <w:rPr>
          <w:rFonts w:asciiTheme="minorHAnsi" w:hAnsiTheme="minorHAnsi"/>
        </w:rPr>
        <w:t>CoalImpacts_reps</w:t>
      </w:r>
      <w:proofErr w:type="spellEnd"/>
    </w:p>
    <w:p w14:paraId="0FCDA09E" w14:textId="67F1166A" w:rsidR="00372421" w:rsidRPr="00552E19" w:rsidRDefault="00372421" w:rsidP="001A5476">
      <w:pPr>
        <w:spacing w:line="240" w:lineRule="auto"/>
        <w:contextualSpacing/>
        <w:rPr>
          <w:sz w:val="24"/>
          <w:szCs w:val="24"/>
        </w:rPr>
      </w:pPr>
      <w:r w:rsidRPr="00552E19">
        <w:rPr>
          <w:sz w:val="24"/>
          <w:szCs w:val="24"/>
        </w:rPr>
        <w:t xml:space="preserve">This sheet </w:t>
      </w:r>
      <w:r w:rsidR="001A5476">
        <w:rPr>
          <w:sz w:val="24"/>
          <w:szCs w:val="24"/>
        </w:rPr>
        <w:t>calculates a</w:t>
      </w:r>
      <w:r w:rsidRPr="00552E19">
        <w:rPr>
          <w:sz w:val="24"/>
          <w:szCs w:val="24"/>
        </w:rPr>
        <w:t xml:space="preserve"> representative estimate of coal impact for surface and below ground mining.</w:t>
      </w:r>
      <w:r w:rsidR="00C779CE" w:rsidRPr="00552E19">
        <w:rPr>
          <w:sz w:val="24"/>
          <w:szCs w:val="24"/>
        </w:rPr>
        <w:t xml:space="preserve"> Below is the description for each section:</w:t>
      </w:r>
    </w:p>
    <w:p w14:paraId="5E978392" w14:textId="77777777" w:rsidR="00C779CE" w:rsidRPr="00552E19" w:rsidRDefault="00C779CE" w:rsidP="002A27E7">
      <w:pPr>
        <w:spacing w:line="240" w:lineRule="auto"/>
        <w:ind w:left="720"/>
        <w:contextualSpacing/>
        <w:rPr>
          <w:sz w:val="24"/>
          <w:szCs w:val="24"/>
        </w:rPr>
      </w:pPr>
    </w:p>
    <w:p w14:paraId="759F5E63" w14:textId="2F9B5A49" w:rsidR="00EF2B16" w:rsidRPr="00552E19" w:rsidRDefault="00EF2B16" w:rsidP="00C445E2">
      <w:pPr>
        <w:spacing w:line="240" w:lineRule="auto"/>
        <w:ind w:left="720" w:hanging="720"/>
        <w:contextualSpacing/>
        <w:rPr>
          <w:sz w:val="24"/>
          <w:szCs w:val="24"/>
        </w:rPr>
      </w:pPr>
      <w:r w:rsidRPr="00552E19">
        <w:rPr>
          <w:sz w:val="24"/>
          <w:szCs w:val="24"/>
        </w:rPr>
        <w:t>R</w:t>
      </w:r>
      <w:r w:rsidR="00C445E2">
        <w:rPr>
          <w:sz w:val="24"/>
          <w:szCs w:val="24"/>
        </w:rPr>
        <w:t>ows 3-</w:t>
      </w:r>
      <w:r w:rsidRPr="00552E19">
        <w:rPr>
          <w:sz w:val="24"/>
          <w:szCs w:val="24"/>
        </w:rPr>
        <w:t xml:space="preserve">13: Estimates of energy production provided by EIA. </w:t>
      </w:r>
    </w:p>
    <w:p w14:paraId="7DF500CF" w14:textId="5345807E" w:rsidR="00EF2B16" w:rsidRPr="00552E19" w:rsidRDefault="00EF2B16" w:rsidP="00012E88">
      <w:pPr>
        <w:spacing w:line="240" w:lineRule="auto"/>
        <w:ind w:left="720" w:hanging="720"/>
        <w:contextualSpacing/>
        <w:outlineLvl w:val="0"/>
        <w:rPr>
          <w:sz w:val="24"/>
          <w:szCs w:val="24"/>
        </w:rPr>
      </w:pPr>
      <w:r w:rsidRPr="00552E19">
        <w:rPr>
          <w:sz w:val="24"/>
          <w:szCs w:val="24"/>
        </w:rPr>
        <w:t xml:space="preserve">Rows 15-23: </w:t>
      </w:r>
      <w:r w:rsidR="00C445E2">
        <w:rPr>
          <w:sz w:val="24"/>
          <w:szCs w:val="24"/>
        </w:rPr>
        <w:t>Cumulative production from EIA</w:t>
      </w:r>
    </w:p>
    <w:p w14:paraId="497FCECD" w14:textId="7C369D05" w:rsidR="00372421" w:rsidRPr="00552E19" w:rsidRDefault="00372421" w:rsidP="00C445E2">
      <w:pPr>
        <w:spacing w:line="240" w:lineRule="auto"/>
        <w:ind w:left="720" w:hanging="720"/>
        <w:contextualSpacing/>
        <w:rPr>
          <w:sz w:val="24"/>
          <w:szCs w:val="24"/>
        </w:rPr>
      </w:pPr>
      <w:r w:rsidRPr="00552E19">
        <w:rPr>
          <w:sz w:val="24"/>
          <w:szCs w:val="24"/>
        </w:rPr>
        <w:t xml:space="preserve">Rows 25-29: According to the EIA (https://www.eia.gov/coal/annual/pdf/table1.pdf), this is the </w:t>
      </w:r>
      <w:r w:rsidR="002B42D1">
        <w:rPr>
          <w:sz w:val="24"/>
          <w:szCs w:val="24"/>
        </w:rPr>
        <w:t>proportion of each coal mine</w:t>
      </w:r>
      <w:r w:rsidRPr="00552E19">
        <w:rPr>
          <w:sz w:val="24"/>
          <w:szCs w:val="24"/>
        </w:rPr>
        <w:t xml:space="preserve"> type</w:t>
      </w:r>
      <w:r w:rsidR="00C779CE" w:rsidRPr="00552E19">
        <w:rPr>
          <w:sz w:val="24"/>
          <w:szCs w:val="24"/>
        </w:rPr>
        <w:t>.</w:t>
      </w:r>
    </w:p>
    <w:p w14:paraId="472D76C6" w14:textId="07B72FAC" w:rsidR="00C779CE" w:rsidRPr="00552E19" w:rsidRDefault="00C779CE" w:rsidP="00012E88">
      <w:pPr>
        <w:spacing w:line="240" w:lineRule="auto"/>
        <w:ind w:left="720" w:hanging="720"/>
        <w:contextualSpacing/>
        <w:outlineLvl w:val="0"/>
        <w:rPr>
          <w:sz w:val="24"/>
          <w:szCs w:val="24"/>
        </w:rPr>
      </w:pPr>
      <w:r w:rsidRPr="00552E19">
        <w:rPr>
          <w:sz w:val="24"/>
          <w:szCs w:val="24"/>
        </w:rPr>
        <w:t>Rows 31-37: The footprint</w:t>
      </w:r>
      <w:ins w:id="0" w:author="Joe Fargione" w:date="2016-05-31T22:12:00Z">
        <w:r w:rsidR="00FC41BB">
          <w:rPr>
            <w:sz w:val="24"/>
            <w:szCs w:val="24"/>
          </w:rPr>
          <w:t>,</w:t>
        </w:r>
      </w:ins>
      <w:r w:rsidRPr="00552E19">
        <w:rPr>
          <w:sz w:val="24"/>
          <w:szCs w:val="24"/>
        </w:rPr>
        <w:t xml:space="preserve"> linked to </w:t>
      </w:r>
      <w:proofErr w:type="spellStart"/>
      <w:r w:rsidRPr="00552E19">
        <w:rPr>
          <w:sz w:val="24"/>
          <w:szCs w:val="24"/>
        </w:rPr>
        <w:t>FootprintEstimates</w:t>
      </w:r>
      <w:proofErr w:type="spellEnd"/>
      <w:r w:rsidRPr="00552E19">
        <w:rPr>
          <w:sz w:val="24"/>
          <w:szCs w:val="24"/>
        </w:rPr>
        <w:t xml:space="preserve"> worksheet</w:t>
      </w:r>
    </w:p>
    <w:p w14:paraId="45445896" w14:textId="6A288BCB" w:rsidR="00C779CE" w:rsidRPr="00552E19" w:rsidRDefault="00C779CE" w:rsidP="00C445E2">
      <w:pPr>
        <w:spacing w:line="240" w:lineRule="auto"/>
        <w:ind w:left="720" w:hanging="720"/>
        <w:contextualSpacing/>
        <w:rPr>
          <w:sz w:val="24"/>
          <w:szCs w:val="24"/>
        </w:rPr>
      </w:pPr>
      <w:r w:rsidRPr="00552E19">
        <w:rPr>
          <w:sz w:val="24"/>
          <w:szCs w:val="24"/>
        </w:rPr>
        <w:t>Rows 39-59: The estimated area of impac</w:t>
      </w:r>
      <w:r w:rsidR="00B56017">
        <w:rPr>
          <w:sz w:val="24"/>
          <w:szCs w:val="24"/>
        </w:rPr>
        <w:t>t for cumulative production of c</w:t>
      </w:r>
      <w:r w:rsidRPr="00552E19">
        <w:rPr>
          <w:sz w:val="24"/>
          <w:szCs w:val="24"/>
        </w:rPr>
        <w:t>oal for each scenario and type of coal mining</w:t>
      </w:r>
      <w:r w:rsidR="003B0531">
        <w:rPr>
          <w:sz w:val="24"/>
          <w:szCs w:val="24"/>
        </w:rPr>
        <w:t>, using this equation:</w:t>
      </w:r>
    </w:p>
    <w:p w14:paraId="32A1063A" w14:textId="197DF14B" w:rsidR="00C779CE" w:rsidRPr="00552E19" w:rsidRDefault="00C779CE" w:rsidP="003B0531">
      <w:pPr>
        <w:spacing w:line="240" w:lineRule="auto"/>
        <w:ind w:left="720"/>
        <w:contextualSpacing/>
        <w:rPr>
          <w:sz w:val="24"/>
          <w:szCs w:val="24"/>
        </w:rPr>
      </w:pPr>
      <w:r w:rsidRPr="00552E19">
        <w:rPr>
          <w:sz w:val="24"/>
          <w:szCs w:val="24"/>
        </w:rPr>
        <w:t xml:space="preserve">Area (ha) = EIA </w:t>
      </w:r>
      <w:r w:rsidR="00C445E2">
        <w:rPr>
          <w:sz w:val="24"/>
          <w:szCs w:val="24"/>
        </w:rPr>
        <w:t xml:space="preserve">Cumulative </w:t>
      </w:r>
      <w:r w:rsidRPr="00552E19">
        <w:rPr>
          <w:sz w:val="24"/>
          <w:szCs w:val="24"/>
        </w:rPr>
        <w:t>Coal Production (million short tons)</w:t>
      </w:r>
      <w:r w:rsidR="003B0531">
        <w:rPr>
          <w:sz w:val="24"/>
          <w:szCs w:val="24"/>
        </w:rPr>
        <w:t xml:space="preserve"> </w:t>
      </w:r>
      <w:r w:rsidRPr="00552E19">
        <w:rPr>
          <w:sz w:val="24"/>
          <w:szCs w:val="24"/>
        </w:rPr>
        <w:t xml:space="preserve">* % </w:t>
      </w:r>
      <w:r w:rsidR="003B0531">
        <w:rPr>
          <w:sz w:val="24"/>
          <w:szCs w:val="24"/>
        </w:rPr>
        <w:t>production for each type of coal mining</w:t>
      </w:r>
      <w:r w:rsidRPr="00552E19">
        <w:rPr>
          <w:sz w:val="24"/>
          <w:szCs w:val="24"/>
        </w:rPr>
        <w:t xml:space="preserve"> *</w:t>
      </w:r>
      <w:r w:rsidR="003B0531">
        <w:rPr>
          <w:sz w:val="24"/>
          <w:szCs w:val="24"/>
        </w:rPr>
        <w:t xml:space="preserve"> </w:t>
      </w:r>
      <w:r w:rsidRPr="00552E19">
        <w:rPr>
          <w:sz w:val="24"/>
          <w:szCs w:val="24"/>
        </w:rPr>
        <w:t xml:space="preserve">Footprint </w:t>
      </w:r>
      <w:r w:rsidR="003B0531">
        <w:rPr>
          <w:sz w:val="24"/>
          <w:szCs w:val="24"/>
        </w:rPr>
        <w:t xml:space="preserve">for that type of coal mining </w:t>
      </w:r>
      <w:r w:rsidRPr="00552E19">
        <w:rPr>
          <w:sz w:val="24"/>
          <w:szCs w:val="24"/>
        </w:rPr>
        <w:t>(ha/million short tons)</w:t>
      </w:r>
    </w:p>
    <w:p w14:paraId="403815DE" w14:textId="28334E09" w:rsidR="00C779CE" w:rsidRPr="00552E19" w:rsidRDefault="00EF2B16" w:rsidP="00C445E2">
      <w:pPr>
        <w:spacing w:line="240" w:lineRule="auto"/>
        <w:ind w:left="720" w:hanging="720"/>
        <w:contextualSpacing/>
        <w:rPr>
          <w:sz w:val="24"/>
          <w:szCs w:val="24"/>
        </w:rPr>
      </w:pPr>
      <w:r w:rsidRPr="00552E19">
        <w:rPr>
          <w:sz w:val="24"/>
          <w:szCs w:val="24"/>
        </w:rPr>
        <w:t>Rows 62-118</w:t>
      </w:r>
      <w:r w:rsidR="00C779CE" w:rsidRPr="00552E19">
        <w:rPr>
          <w:sz w:val="24"/>
          <w:szCs w:val="24"/>
        </w:rPr>
        <w:t>: The calculations to convert impact (ha) and energy production (</w:t>
      </w:r>
      <w:r w:rsidRPr="00552E19">
        <w:rPr>
          <w:sz w:val="24"/>
          <w:szCs w:val="24"/>
        </w:rPr>
        <w:t xml:space="preserve">million </w:t>
      </w:r>
      <w:r w:rsidR="00C445E2">
        <w:rPr>
          <w:sz w:val="24"/>
          <w:szCs w:val="24"/>
        </w:rPr>
        <w:t xml:space="preserve">short tons) </w:t>
      </w:r>
      <w:r w:rsidRPr="00552E19">
        <w:rPr>
          <w:sz w:val="24"/>
          <w:szCs w:val="24"/>
        </w:rPr>
        <w:t>into consistent units (km2/</w:t>
      </w:r>
      <w:proofErr w:type="spellStart"/>
      <w:r w:rsidRPr="00552E19">
        <w:rPr>
          <w:sz w:val="24"/>
          <w:szCs w:val="24"/>
        </w:rPr>
        <w:t>TWhr</w:t>
      </w:r>
      <w:proofErr w:type="spellEnd"/>
      <w:r w:rsidRPr="00552E19">
        <w:rPr>
          <w:sz w:val="24"/>
          <w:szCs w:val="24"/>
        </w:rPr>
        <w:t xml:space="preserve">) </w:t>
      </w:r>
    </w:p>
    <w:p w14:paraId="42ABCA21" w14:textId="45C43E06" w:rsidR="00C779CE" w:rsidRPr="00552E19" w:rsidRDefault="00EF2B16" w:rsidP="00C445E2">
      <w:pPr>
        <w:spacing w:line="240" w:lineRule="auto"/>
        <w:ind w:left="720" w:hanging="720"/>
        <w:contextualSpacing/>
        <w:rPr>
          <w:sz w:val="24"/>
          <w:szCs w:val="24"/>
        </w:rPr>
      </w:pPr>
      <w:r w:rsidRPr="00552E19">
        <w:rPr>
          <w:sz w:val="24"/>
          <w:szCs w:val="24"/>
        </w:rPr>
        <w:t xml:space="preserve">Row 122-133: </w:t>
      </w:r>
      <w:r w:rsidR="00A80E6F">
        <w:rPr>
          <w:sz w:val="24"/>
          <w:szCs w:val="24"/>
        </w:rPr>
        <w:t xml:space="preserve">Unit </w:t>
      </w:r>
      <w:r w:rsidR="00726D81">
        <w:rPr>
          <w:sz w:val="24"/>
          <w:szCs w:val="24"/>
        </w:rPr>
        <w:t>convers</w:t>
      </w:r>
      <w:r w:rsidR="003D5C80">
        <w:rPr>
          <w:sz w:val="24"/>
          <w:szCs w:val="24"/>
        </w:rPr>
        <w:t xml:space="preserve">ion of cumulative production in million short tons to </w:t>
      </w:r>
      <w:proofErr w:type="spellStart"/>
      <w:r w:rsidR="003D5C80">
        <w:rPr>
          <w:sz w:val="24"/>
          <w:szCs w:val="24"/>
        </w:rPr>
        <w:t>TWhr</w:t>
      </w:r>
      <w:proofErr w:type="spellEnd"/>
    </w:p>
    <w:p w14:paraId="53761DB8" w14:textId="77777777" w:rsidR="00EF2B16" w:rsidRPr="00552E19" w:rsidRDefault="00EF2B16" w:rsidP="00012E88">
      <w:pPr>
        <w:pStyle w:val="Subtitle"/>
        <w:contextualSpacing/>
        <w:outlineLvl w:val="0"/>
        <w:rPr>
          <w:rFonts w:asciiTheme="minorHAnsi" w:hAnsiTheme="minorHAnsi"/>
        </w:rPr>
      </w:pPr>
      <w:proofErr w:type="spellStart"/>
      <w:r w:rsidRPr="00552E19">
        <w:rPr>
          <w:rFonts w:asciiTheme="minorHAnsi" w:hAnsiTheme="minorHAnsi"/>
        </w:rPr>
        <w:t>CoalImpacts_Bounds</w:t>
      </w:r>
      <w:proofErr w:type="spellEnd"/>
    </w:p>
    <w:p w14:paraId="755EEB7D" w14:textId="400431DB" w:rsidR="00EF2B16" w:rsidRPr="00552E19" w:rsidRDefault="00EF2B16" w:rsidP="001A5476">
      <w:pPr>
        <w:spacing w:line="240" w:lineRule="auto"/>
        <w:contextualSpacing/>
        <w:rPr>
          <w:sz w:val="24"/>
          <w:szCs w:val="24"/>
        </w:rPr>
      </w:pPr>
      <w:r w:rsidRPr="00552E19">
        <w:rPr>
          <w:sz w:val="24"/>
          <w:szCs w:val="24"/>
        </w:rPr>
        <w:t xml:space="preserve">This sheet </w:t>
      </w:r>
      <w:r w:rsidR="001A5476">
        <w:rPr>
          <w:sz w:val="24"/>
          <w:szCs w:val="24"/>
        </w:rPr>
        <w:t>calculates</w:t>
      </w:r>
      <w:r w:rsidRPr="00552E19">
        <w:rPr>
          <w:sz w:val="24"/>
          <w:szCs w:val="24"/>
        </w:rPr>
        <w:t xml:space="preserve"> </w:t>
      </w:r>
      <w:r w:rsidR="00A80E6F">
        <w:rPr>
          <w:sz w:val="24"/>
          <w:szCs w:val="24"/>
        </w:rPr>
        <w:t>low and high</w:t>
      </w:r>
      <w:r w:rsidRPr="00552E19">
        <w:rPr>
          <w:sz w:val="24"/>
          <w:szCs w:val="24"/>
        </w:rPr>
        <w:t xml:space="preserve"> estimates of coal impact for surface and below ground mining. Below is the description for each section:</w:t>
      </w:r>
    </w:p>
    <w:p w14:paraId="557D1DD5" w14:textId="77777777" w:rsidR="00EF2B16" w:rsidRPr="00552E19" w:rsidRDefault="00EF2B16" w:rsidP="002A27E7">
      <w:pPr>
        <w:spacing w:line="240" w:lineRule="auto"/>
        <w:ind w:left="720"/>
        <w:contextualSpacing/>
        <w:rPr>
          <w:sz w:val="24"/>
          <w:szCs w:val="24"/>
        </w:rPr>
      </w:pPr>
    </w:p>
    <w:p w14:paraId="3BEE654C" w14:textId="77777777" w:rsidR="00EF2B16" w:rsidRPr="00552E19" w:rsidRDefault="00EF2B16" w:rsidP="001A5476">
      <w:pPr>
        <w:spacing w:line="240" w:lineRule="auto"/>
        <w:ind w:left="720" w:hanging="720"/>
        <w:contextualSpacing/>
        <w:rPr>
          <w:sz w:val="24"/>
          <w:szCs w:val="24"/>
        </w:rPr>
      </w:pPr>
      <w:r w:rsidRPr="00552E19">
        <w:rPr>
          <w:sz w:val="24"/>
          <w:szCs w:val="24"/>
        </w:rPr>
        <w:t xml:space="preserve">Rows 3- 13: Estimates of energy production provided by EIA. </w:t>
      </w:r>
    </w:p>
    <w:p w14:paraId="43B0E42F" w14:textId="5C03B460" w:rsidR="00EF2B16" w:rsidRPr="00552E19" w:rsidRDefault="00EF2B16" w:rsidP="00012E88">
      <w:pPr>
        <w:spacing w:line="240" w:lineRule="auto"/>
        <w:ind w:left="720" w:hanging="720"/>
        <w:contextualSpacing/>
        <w:outlineLvl w:val="0"/>
        <w:rPr>
          <w:sz w:val="24"/>
          <w:szCs w:val="24"/>
        </w:rPr>
      </w:pPr>
      <w:r w:rsidRPr="00552E19">
        <w:rPr>
          <w:sz w:val="24"/>
          <w:szCs w:val="24"/>
        </w:rPr>
        <w:t xml:space="preserve">Rows 15-23: </w:t>
      </w:r>
      <w:r w:rsidR="00A80E6F">
        <w:rPr>
          <w:sz w:val="24"/>
          <w:szCs w:val="24"/>
        </w:rPr>
        <w:t>C</w:t>
      </w:r>
      <w:r w:rsidRPr="00552E19">
        <w:rPr>
          <w:sz w:val="24"/>
          <w:szCs w:val="24"/>
        </w:rPr>
        <w:t xml:space="preserve">umulative production </w:t>
      </w:r>
      <w:r w:rsidR="00A80E6F">
        <w:rPr>
          <w:sz w:val="24"/>
          <w:szCs w:val="24"/>
        </w:rPr>
        <w:t>in million short tons</w:t>
      </w:r>
      <w:r w:rsidRPr="00552E19">
        <w:rPr>
          <w:sz w:val="24"/>
          <w:szCs w:val="24"/>
        </w:rPr>
        <w:t xml:space="preserve"> </w:t>
      </w:r>
    </w:p>
    <w:p w14:paraId="3EE90125" w14:textId="20826720" w:rsidR="00EF2B16" w:rsidRPr="00552E19" w:rsidRDefault="00EF2B16" w:rsidP="001A5476">
      <w:pPr>
        <w:spacing w:line="240" w:lineRule="auto"/>
        <w:ind w:left="720" w:hanging="720"/>
        <w:contextualSpacing/>
        <w:rPr>
          <w:sz w:val="24"/>
          <w:szCs w:val="24"/>
        </w:rPr>
      </w:pPr>
      <w:r w:rsidRPr="00552E19">
        <w:rPr>
          <w:sz w:val="24"/>
          <w:szCs w:val="24"/>
        </w:rPr>
        <w:t>Rows 25-29: According to the EIA (https://www.eia.gov/coal/annual/pdf/table1.pdf), this is the proportion of each coal mines by type.</w:t>
      </w:r>
    </w:p>
    <w:p w14:paraId="0BDDD012" w14:textId="152BA0CB" w:rsidR="00EF2B16" w:rsidRPr="00552E19" w:rsidRDefault="00EF2B16" w:rsidP="001A5476">
      <w:pPr>
        <w:spacing w:line="240" w:lineRule="auto"/>
        <w:ind w:left="720" w:hanging="720"/>
        <w:contextualSpacing/>
        <w:rPr>
          <w:sz w:val="24"/>
          <w:szCs w:val="24"/>
        </w:rPr>
      </w:pPr>
      <w:r w:rsidRPr="00552E19">
        <w:rPr>
          <w:sz w:val="24"/>
          <w:szCs w:val="24"/>
        </w:rPr>
        <w:t xml:space="preserve">Rows 31-41: The footprint linked to </w:t>
      </w:r>
      <w:proofErr w:type="spellStart"/>
      <w:r w:rsidRPr="00552E19">
        <w:rPr>
          <w:sz w:val="24"/>
          <w:szCs w:val="24"/>
        </w:rPr>
        <w:t>FootprintEstimates</w:t>
      </w:r>
      <w:proofErr w:type="spellEnd"/>
      <w:r w:rsidRPr="00552E19">
        <w:rPr>
          <w:sz w:val="24"/>
          <w:szCs w:val="24"/>
        </w:rPr>
        <w:t xml:space="preserve"> worksheet</w:t>
      </w:r>
      <w:r w:rsidR="00A80E6F">
        <w:rPr>
          <w:sz w:val="24"/>
          <w:szCs w:val="24"/>
        </w:rPr>
        <w:t xml:space="preserve"> (low and high estimates)</w:t>
      </w:r>
    </w:p>
    <w:p w14:paraId="5783FE08" w14:textId="77777777" w:rsidR="00EF2B16" w:rsidRPr="00552E19" w:rsidRDefault="00EF2B16" w:rsidP="001A5476">
      <w:pPr>
        <w:spacing w:line="240" w:lineRule="auto"/>
        <w:ind w:left="720" w:hanging="720"/>
        <w:contextualSpacing/>
        <w:rPr>
          <w:sz w:val="24"/>
          <w:szCs w:val="24"/>
        </w:rPr>
      </w:pPr>
      <w:r w:rsidRPr="00552E19">
        <w:rPr>
          <w:sz w:val="24"/>
          <w:szCs w:val="24"/>
        </w:rPr>
        <w:t>Rows 43-82: The estimated area of impact for cumulative production of Coal for each scenario and type of coal mining</w:t>
      </w:r>
    </w:p>
    <w:p w14:paraId="317BEC51" w14:textId="27B07B88" w:rsidR="00EF2B16" w:rsidRPr="00552E19" w:rsidRDefault="00EF2B16" w:rsidP="00A80E6F">
      <w:pPr>
        <w:spacing w:line="240" w:lineRule="auto"/>
        <w:ind w:left="720" w:hanging="720"/>
        <w:contextualSpacing/>
        <w:rPr>
          <w:sz w:val="24"/>
          <w:szCs w:val="24"/>
        </w:rPr>
      </w:pPr>
      <w:r w:rsidRPr="00552E19">
        <w:rPr>
          <w:sz w:val="24"/>
          <w:szCs w:val="24"/>
        </w:rPr>
        <w:tab/>
      </w:r>
      <w:r w:rsidR="00A80E6F" w:rsidRPr="00552E19">
        <w:rPr>
          <w:sz w:val="24"/>
          <w:szCs w:val="24"/>
        </w:rPr>
        <w:t xml:space="preserve">Area (ha) = EIA </w:t>
      </w:r>
      <w:r w:rsidR="00A80E6F">
        <w:rPr>
          <w:sz w:val="24"/>
          <w:szCs w:val="24"/>
        </w:rPr>
        <w:t xml:space="preserve">Cumulative </w:t>
      </w:r>
      <w:r w:rsidR="00A80E6F" w:rsidRPr="00552E19">
        <w:rPr>
          <w:sz w:val="24"/>
          <w:szCs w:val="24"/>
        </w:rPr>
        <w:t>Coal Production (million short tons)</w:t>
      </w:r>
      <w:r w:rsidR="00A80E6F">
        <w:rPr>
          <w:sz w:val="24"/>
          <w:szCs w:val="24"/>
        </w:rPr>
        <w:t xml:space="preserve"> </w:t>
      </w:r>
      <w:r w:rsidR="00A80E6F" w:rsidRPr="00552E19">
        <w:rPr>
          <w:sz w:val="24"/>
          <w:szCs w:val="24"/>
        </w:rPr>
        <w:t xml:space="preserve">* % </w:t>
      </w:r>
      <w:r w:rsidR="00A80E6F">
        <w:rPr>
          <w:sz w:val="24"/>
          <w:szCs w:val="24"/>
        </w:rPr>
        <w:t>production for each type of coal mining</w:t>
      </w:r>
      <w:r w:rsidR="00A80E6F" w:rsidRPr="00552E19">
        <w:rPr>
          <w:sz w:val="24"/>
          <w:szCs w:val="24"/>
        </w:rPr>
        <w:t xml:space="preserve"> *</w:t>
      </w:r>
      <w:r w:rsidR="00A80E6F">
        <w:rPr>
          <w:sz w:val="24"/>
          <w:szCs w:val="24"/>
        </w:rPr>
        <w:t xml:space="preserve"> </w:t>
      </w:r>
      <w:r w:rsidR="00A80E6F" w:rsidRPr="00552E19">
        <w:rPr>
          <w:sz w:val="24"/>
          <w:szCs w:val="24"/>
        </w:rPr>
        <w:t xml:space="preserve">Footprint </w:t>
      </w:r>
      <w:r w:rsidR="00A80E6F">
        <w:rPr>
          <w:sz w:val="24"/>
          <w:szCs w:val="24"/>
        </w:rPr>
        <w:t xml:space="preserve">for that type of coal mining </w:t>
      </w:r>
      <w:r w:rsidR="00A80E6F" w:rsidRPr="00552E19">
        <w:rPr>
          <w:sz w:val="24"/>
          <w:szCs w:val="24"/>
        </w:rPr>
        <w:t>(ha/million short tons)</w:t>
      </w:r>
    </w:p>
    <w:p w14:paraId="4ED06533" w14:textId="7B59A80E" w:rsidR="00A80E6F" w:rsidRDefault="00EF2B16" w:rsidP="00A80E6F">
      <w:pPr>
        <w:spacing w:line="240" w:lineRule="auto"/>
        <w:ind w:left="720" w:hanging="720"/>
        <w:contextualSpacing/>
        <w:rPr>
          <w:sz w:val="24"/>
          <w:szCs w:val="24"/>
        </w:rPr>
      </w:pPr>
      <w:r w:rsidRPr="00552E19">
        <w:rPr>
          <w:sz w:val="24"/>
          <w:szCs w:val="24"/>
        </w:rPr>
        <w:lastRenderedPageBreak/>
        <w:t xml:space="preserve">Rows 83-108: </w:t>
      </w:r>
      <w:r w:rsidR="00A80E6F" w:rsidRPr="00552E19">
        <w:rPr>
          <w:sz w:val="24"/>
          <w:szCs w:val="24"/>
        </w:rPr>
        <w:t xml:space="preserve">The calculations to convert impact (ha) and energy production (million </w:t>
      </w:r>
      <w:r w:rsidR="00A80E6F">
        <w:rPr>
          <w:sz w:val="24"/>
          <w:szCs w:val="24"/>
        </w:rPr>
        <w:t xml:space="preserve">short tons) </w:t>
      </w:r>
      <w:r w:rsidR="00A80E6F" w:rsidRPr="00552E19">
        <w:rPr>
          <w:sz w:val="24"/>
          <w:szCs w:val="24"/>
        </w:rPr>
        <w:t>into consistent units (km2/</w:t>
      </w:r>
      <w:proofErr w:type="spellStart"/>
      <w:r w:rsidR="00A80E6F" w:rsidRPr="00552E19">
        <w:rPr>
          <w:sz w:val="24"/>
          <w:szCs w:val="24"/>
        </w:rPr>
        <w:t>TWhr</w:t>
      </w:r>
      <w:proofErr w:type="spellEnd"/>
      <w:r w:rsidR="00A80E6F" w:rsidRPr="00552E19">
        <w:rPr>
          <w:sz w:val="24"/>
          <w:szCs w:val="24"/>
        </w:rPr>
        <w:t xml:space="preserve">) </w:t>
      </w:r>
    </w:p>
    <w:p w14:paraId="615F5EE7" w14:textId="2BC73B5B" w:rsidR="00EF2B16" w:rsidRPr="00552E19" w:rsidRDefault="00EF2B16" w:rsidP="00A80E6F">
      <w:pPr>
        <w:spacing w:line="240" w:lineRule="auto"/>
        <w:ind w:left="720" w:hanging="720"/>
        <w:contextualSpacing/>
        <w:rPr>
          <w:sz w:val="24"/>
          <w:szCs w:val="24"/>
        </w:rPr>
      </w:pPr>
      <w:r w:rsidRPr="00552E19">
        <w:rPr>
          <w:sz w:val="24"/>
          <w:szCs w:val="24"/>
        </w:rPr>
        <w:t xml:space="preserve">Row 113-125: </w:t>
      </w:r>
      <w:r w:rsidR="00A80E6F">
        <w:rPr>
          <w:sz w:val="24"/>
          <w:szCs w:val="24"/>
        </w:rPr>
        <w:t xml:space="preserve">Unit conversion of cumulative production in million short tons to </w:t>
      </w:r>
      <w:proofErr w:type="spellStart"/>
      <w:r w:rsidR="00A80E6F">
        <w:rPr>
          <w:sz w:val="24"/>
          <w:szCs w:val="24"/>
        </w:rPr>
        <w:t>TWhr</w:t>
      </w:r>
      <w:proofErr w:type="spellEnd"/>
    </w:p>
    <w:p w14:paraId="22C8B24A" w14:textId="77777777" w:rsidR="00C779CE" w:rsidRPr="00552E19" w:rsidRDefault="00C779CE" w:rsidP="002A27E7">
      <w:pPr>
        <w:spacing w:line="240" w:lineRule="auto"/>
        <w:ind w:left="720"/>
        <w:contextualSpacing/>
        <w:rPr>
          <w:sz w:val="24"/>
          <w:szCs w:val="24"/>
        </w:rPr>
      </w:pPr>
    </w:p>
    <w:p w14:paraId="086C89B8" w14:textId="77777777" w:rsidR="00372421" w:rsidRPr="00552E19" w:rsidRDefault="004250BB" w:rsidP="00012E88">
      <w:pPr>
        <w:pStyle w:val="Subtitle"/>
        <w:contextualSpacing/>
        <w:outlineLvl w:val="0"/>
        <w:rPr>
          <w:rFonts w:asciiTheme="minorHAnsi" w:hAnsiTheme="minorHAnsi"/>
        </w:rPr>
      </w:pPr>
      <w:proofErr w:type="spellStart"/>
      <w:r w:rsidRPr="00552E19">
        <w:rPr>
          <w:rFonts w:asciiTheme="minorHAnsi" w:hAnsiTheme="minorHAnsi"/>
        </w:rPr>
        <w:t>NuclearPower</w:t>
      </w:r>
      <w:proofErr w:type="spellEnd"/>
    </w:p>
    <w:p w14:paraId="46EBFA3C" w14:textId="13BEA11F" w:rsidR="004250BB" w:rsidRPr="00552E19" w:rsidRDefault="004250BB" w:rsidP="00762612">
      <w:pPr>
        <w:spacing w:line="240" w:lineRule="auto"/>
        <w:contextualSpacing/>
        <w:rPr>
          <w:sz w:val="24"/>
          <w:szCs w:val="24"/>
        </w:rPr>
      </w:pPr>
      <w:r w:rsidRPr="00552E19">
        <w:rPr>
          <w:sz w:val="24"/>
          <w:szCs w:val="24"/>
        </w:rPr>
        <w:t xml:space="preserve">This sheet </w:t>
      </w:r>
      <w:r w:rsidR="00762612">
        <w:rPr>
          <w:sz w:val="24"/>
          <w:szCs w:val="24"/>
        </w:rPr>
        <w:t>calculates</w:t>
      </w:r>
      <w:r w:rsidRPr="00552E19">
        <w:rPr>
          <w:sz w:val="24"/>
          <w:szCs w:val="24"/>
        </w:rPr>
        <w:t xml:space="preserve"> representative, </w:t>
      </w:r>
      <w:r w:rsidR="00762612">
        <w:rPr>
          <w:sz w:val="24"/>
          <w:szCs w:val="24"/>
        </w:rPr>
        <w:t>low and high</w:t>
      </w:r>
      <w:r w:rsidRPr="00552E19">
        <w:rPr>
          <w:sz w:val="24"/>
          <w:szCs w:val="24"/>
        </w:rPr>
        <w:t xml:space="preserve"> estimates of nuclear power </w:t>
      </w:r>
      <w:r w:rsidR="00AA70CF">
        <w:rPr>
          <w:sz w:val="24"/>
          <w:szCs w:val="24"/>
        </w:rPr>
        <w:t xml:space="preserve">direct </w:t>
      </w:r>
      <w:r w:rsidRPr="00552E19">
        <w:rPr>
          <w:sz w:val="24"/>
          <w:szCs w:val="24"/>
        </w:rPr>
        <w:t>footprint. Below is the description for each section:</w:t>
      </w:r>
    </w:p>
    <w:p w14:paraId="65EBB7F2" w14:textId="77777777" w:rsidR="004250BB" w:rsidRPr="00552E19" w:rsidRDefault="004250BB" w:rsidP="002A27E7">
      <w:pPr>
        <w:spacing w:line="240" w:lineRule="auto"/>
        <w:ind w:left="720"/>
        <w:contextualSpacing/>
        <w:rPr>
          <w:sz w:val="24"/>
          <w:szCs w:val="24"/>
        </w:rPr>
      </w:pPr>
    </w:p>
    <w:p w14:paraId="1EFCAB30" w14:textId="77777777" w:rsidR="004250BB" w:rsidRPr="00552E19" w:rsidRDefault="004250BB" w:rsidP="00762612">
      <w:pPr>
        <w:spacing w:line="240" w:lineRule="auto"/>
        <w:contextualSpacing/>
        <w:rPr>
          <w:sz w:val="24"/>
          <w:szCs w:val="24"/>
        </w:rPr>
      </w:pPr>
      <w:r w:rsidRPr="00552E19">
        <w:rPr>
          <w:sz w:val="24"/>
          <w:szCs w:val="24"/>
        </w:rPr>
        <w:t xml:space="preserve">Rows 3- 12: Estimates of energy production provided by EIA. </w:t>
      </w:r>
    </w:p>
    <w:p w14:paraId="5E4015F8" w14:textId="125E97BD" w:rsidR="004250BB" w:rsidRPr="00552E19" w:rsidRDefault="004250BB" w:rsidP="00012E88">
      <w:pPr>
        <w:spacing w:line="240" w:lineRule="auto"/>
        <w:contextualSpacing/>
        <w:outlineLvl w:val="0"/>
        <w:rPr>
          <w:sz w:val="24"/>
          <w:szCs w:val="24"/>
        </w:rPr>
      </w:pPr>
      <w:r w:rsidRPr="00552E19">
        <w:rPr>
          <w:sz w:val="24"/>
          <w:szCs w:val="24"/>
        </w:rPr>
        <w:t xml:space="preserve">Rows 13-23: </w:t>
      </w:r>
      <w:r w:rsidR="001C5F27">
        <w:rPr>
          <w:sz w:val="24"/>
          <w:szCs w:val="24"/>
        </w:rPr>
        <w:t>Cumulative production calculation</w:t>
      </w:r>
      <w:r w:rsidRPr="00552E19">
        <w:rPr>
          <w:sz w:val="24"/>
          <w:szCs w:val="24"/>
        </w:rPr>
        <w:t xml:space="preserve"> </w:t>
      </w:r>
    </w:p>
    <w:p w14:paraId="5B97BA83" w14:textId="72CA7350" w:rsidR="00162F00" w:rsidRPr="00552E19" w:rsidRDefault="00162F00" w:rsidP="00762612">
      <w:pPr>
        <w:spacing w:line="240" w:lineRule="auto"/>
        <w:contextualSpacing/>
        <w:rPr>
          <w:sz w:val="24"/>
          <w:szCs w:val="24"/>
        </w:rPr>
      </w:pPr>
      <w:r w:rsidRPr="00552E19">
        <w:rPr>
          <w:sz w:val="24"/>
          <w:szCs w:val="24"/>
        </w:rPr>
        <w:t>Rows 19</w:t>
      </w:r>
      <w:r w:rsidR="004250BB" w:rsidRPr="00552E19">
        <w:rPr>
          <w:sz w:val="24"/>
          <w:szCs w:val="24"/>
        </w:rPr>
        <w:t>-2</w:t>
      </w:r>
      <w:r w:rsidRPr="00552E19">
        <w:rPr>
          <w:sz w:val="24"/>
          <w:szCs w:val="24"/>
        </w:rPr>
        <w:t>5</w:t>
      </w:r>
      <w:r w:rsidR="001C5F27">
        <w:rPr>
          <w:sz w:val="24"/>
          <w:szCs w:val="24"/>
        </w:rPr>
        <w:t>: According to the EIA, these are</w:t>
      </w:r>
      <w:r w:rsidR="004250BB" w:rsidRPr="00552E19">
        <w:rPr>
          <w:sz w:val="24"/>
          <w:szCs w:val="24"/>
        </w:rPr>
        <w:t xml:space="preserve"> the </w:t>
      </w:r>
      <w:r w:rsidR="001C5F27">
        <w:rPr>
          <w:sz w:val="24"/>
          <w:szCs w:val="24"/>
        </w:rPr>
        <w:t>n</w:t>
      </w:r>
      <w:r w:rsidR="002A27E7" w:rsidRPr="00552E19">
        <w:rPr>
          <w:sz w:val="24"/>
          <w:szCs w:val="24"/>
        </w:rPr>
        <w:t>ameplate</w:t>
      </w:r>
      <w:r w:rsidRPr="00552E19">
        <w:rPr>
          <w:sz w:val="24"/>
          <w:szCs w:val="24"/>
        </w:rPr>
        <w:t xml:space="preserve"> capacity factor estimates</w:t>
      </w:r>
      <w:r w:rsidR="004250BB" w:rsidRPr="00552E19">
        <w:rPr>
          <w:sz w:val="24"/>
          <w:szCs w:val="24"/>
        </w:rPr>
        <w:t>.</w:t>
      </w:r>
    </w:p>
    <w:p w14:paraId="66DB1140" w14:textId="0901F40D" w:rsidR="00162F00" w:rsidRPr="00552E19" w:rsidRDefault="00162F00" w:rsidP="00762612">
      <w:pPr>
        <w:spacing w:line="240" w:lineRule="auto"/>
        <w:contextualSpacing/>
        <w:rPr>
          <w:sz w:val="24"/>
          <w:szCs w:val="24"/>
        </w:rPr>
      </w:pPr>
      <w:r w:rsidRPr="00552E19">
        <w:rPr>
          <w:sz w:val="24"/>
          <w:szCs w:val="24"/>
        </w:rPr>
        <w:t>Row 28: The footprint</w:t>
      </w:r>
      <w:ins w:id="1" w:author="Joe Fargione" w:date="2016-05-31T22:12:00Z">
        <w:r w:rsidR="00FC41BB">
          <w:rPr>
            <w:sz w:val="24"/>
            <w:szCs w:val="24"/>
          </w:rPr>
          <w:t>,</w:t>
        </w:r>
      </w:ins>
      <w:r w:rsidRPr="00552E19">
        <w:rPr>
          <w:sz w:val="24"/>
          <w:szCs w:val="24"/>
        </w:rPr>
        <w:t xml:space="preserve"> linked to </w:t>
      </w:r>
      <w:proofErr w:type="spellStart"/>
      <w:r w:rsidRPr="00552E19">
        <w:rPr>
          <w:sz w:val="24"/>
          <w:szCs w:val="24"/>
        </w:rPr>
        <w:t>FootprintEstimates</w:t>
      </w:r>
      <w:proofErr w:type="spellEnd"/>
      <w:r w:rsidRPr="00552E19">
        <w:rPr>
          <w:sz w:val="24"/>
          <w:szCs w:val="24"/>
        </w:rPr>
        <w:t xml:space="preserve"> worksheet for mining activities.</w:t>
      </w:r>
    </w:p>
    <w:p w14:paraId="7D31A009" w14:textId="77777777" w:rsidR="00552E19" w:rsidRDefault="00162F00" w:rsidP="00552E19">
      <w:pPr>
        <w:spacing w:line="240" w:lineRule="auto"/>
        <w:ind w:left="720" w:firstLine="720"/>
        <w:contextualSpacing/>
        <w:rPr>
          <w:sz w:val="24"/>
          <w:szCs w:val="24"/>
        </w:rPr>
      </w:pPr>
      <w:r w:rsidRPr="00552E19">
        <w:rPr>
          <w:sz w:val="24"/>
          <w:szCs w:val="24"/>
        </w:rPr>
        <w:t xml:space="preserve">Area (ha/billion Kwhr) = Footprint (ha/billion Kwhr)*EIA Nuclear Production </w:t>
      </w:r>
    </w:p>
    <w:p w14:paraId="73D566A9" w14:textId="77777777" w:rsidR="00162F00" w:rsidRPr="00552E19" w:rsidRDefault="00162F00" w:rsidP="00012E88">
      <w:pPr>
        <w:spacing w:line="240" w:lineRule="auto"/>
        <w:ind w:left="1440" w:firstLine="720"/>
        <w:contextualSpacing/>
        <w:outlineLvl w:val="0"/>
        <w:rPr>
          <w:sz w:val="24"/>
          <w:szCs w:val="24"/>
        </w:rPr>
      </w:pPr>
      <w:r w:rsidRPr="00552E19">
        <w:rPr>
          <w:sz w:val="24"/>
          <w:szCs w:val="24"/>
        </w:rPr>
        <w:t>(</w:t>
      </w:r>
      <w:proofErr w:type="gramStart"/>
      <w:r w:rsidRPr="00552E19">
        <w:rPr>
          <w:sz w:val="24"/>
          <w:szCs w:val="24"/>
        </w:rPr>
        <w:t>billion</w:t>
      </w:r>
      <w:proofErr w:type="gramEnd"/>
      <w:r w:rsidRPr="00552E19">
        <w:rPr>
          <w:sz w:val="24"/>
          <w:szCs w:val="24"/>
        </w:rPr>
        <w:t xml:space="preserve"> Kwhr)* % Domestic production</w:t>
      </w:r>
    </w:p>
    <w:p w14:paraId="5CD06917" w14:textId="77777777" w:rsidR="00162F00" w:rsidRPr="00552E19" w:rsidRDefault="00162F00" w:rsidP="00762612">
      <w:pPr>
        <w:spacing w:line="240" w:lineRule="auto"/>
        <w:contextualSpacing/>
        <w:rPr>
          <w:sz w:val="24"/>
          <w:szCs w:val="24"/>
        </w:rPr>
      </w:pPr>
      <w:r w:rsidRPr="00552E19">
        <w:rPr>
          <w:sz w:val="24"/>
          <w:szCs w:val="24"/>
        </w:rPr>
        <w:t>Row 29: According to the EIA, the proportion of domestic mining operations.</w:t>
      </w:r>
    </w:p>
    <w:p w14:paraId="425C6F65" w14:textId="77777777" w:rsidR="00552E19" w:rsidRDefault="004250BB" w:rsidP="00762612">
      <w:pPr>
        <w:spacing w:line="240" w:lineRule="auto"/>
        <w:contextualSpacing/>
        <w:rPr>
          <w:sz w:val="24"/>
          <w:szCs w:val="24"/>
        </w:rPr>
      </w:pPr>
      <w:r w:rsidRPr="00552E19">
        <w:rPr>
          <w:sz w:val="24"/>
          <w:szCs w:val="24"/>
        </w:rPr>
        <w:t>Rows 43-</w:t>
      </w:r>
      <w:r w:rsidR="00162F00" w:rsidRPr="00552E19">
        <w:rPr>
          <w:sz w:val="24"/>
          <w:szCs w:val="24"/>
        </w:rPr>
        <w:t>56</w:t>
      </w:r>
      <w:r w:rsidRPr="00552E19">
        <w:rPr>
          <w:sz w:val="24"/>
          <w:szCs w:val="24"/>
        </w:rPr>
        <w:t xml:space="preserve">: The estimated area of impact for cumulative production of </w:t>
      </w:r>
      <w:r w:rsidR="00162F00" w:rsidRPr="00552E19">
        <w:rPr>
          <w:sz w:val="24"/>
          <w:szCs w:val="24"/>
        </w:rPr>
        <w:t xml:space="preserve">Nuclear power </w:t>
      </w:r>
    </w:p>
    <w:p w14:paraId="6F2A5FF0" w14:textId="77777777" w:rsidR="004250BB" w:rsidRPr="00552E19" w:rsidRDefault="00162F00" w:rsidP="00552E19">
      <w:pPr>
        <w:spacing w:line="240" w:lineRule="auto"/>
        <w:ind w:left="720" w:firstLine="720"/>
        <w:contextualSpacing/>
        <w:rPr>
          <w:sz w:val="24"/>
          <w:szCs w:val="24"/>
        </w:rPr>
      </w:pPr>
      <w:r w:rsidRPr="00552E19">
        <w:rPr>
          <w:sz w:val="24"/>
          <w:szCs w:val="24"/>
        </w:rPr>
        <w:t>for waste storage</w:t>
      </w:r>
    </w:p>
    <w:p w14:paraId="13C4B76C" w14:textId="736A2572" w:rsidR="00762612" w:rsidRDefault="00162F00" w:rsidP="00552E19">
      <w:pPr>
        <w:spacing w:line="240" w:lineRule="auto"/>
        <w:contextualSpacing/>
        <w:rPr>
          <w:sz w:val="24"/>
          <w:szCs w:val="24"/>
        </w:rPr>
      </w:pPr>
      <w:r w:rsidRPr="00552E19">
        <w:rPr>
          <w:sz w:val="24"/>
          <w:szCs w:val="24"/>
        </w:rPr>
        <w:t>Rows 57-81: The estimated area of impact for Nuclear power plant site</w:t>
      </w:r>
      <w:r w:rsidR="00083F30">
        <w:rPr>
          <w:sz w:val="24"/>
          <w:szCs w:val="24"/>
        </w:rPr>
        <w:t>s</w:t>
      </w:r>
      <w:r w:rsidRPr="00552E19">
        <w:rPr>
          <w:sz w:val="24"/>
          <w:szCs w:val="24"/>
        </w:rPr>
        <w:t xml:space="preserve"> (ha)</w:t>
      </w:r>
    </w:p>
    <w:p w14:paraId="4F868588" w14:textId="4FF1CDAF" w:rsidR="00552E19" w:rsidRDefault="004250BB" w:rsidP="00012E88">
      <w:pPr>
        <w:spacing w:line="240" w:lineRule="auto"/>
        <w:contextualSpacing/>
        <w:outlineLvl w:val="0"/>
        <w:rPr>
          <w:sz w:val="24"/>
          <w:szCs w:val="24"/>
        </w:rPr>
      </w:pPr>
      <w:r w:rsidRPr="00552E19">
        <w:rPr>
          <w:sz w:val="24"/>
          <w:szCs w:val="24"/>
        </w:rPr>
        <w:t xml:space="preserve">Rows </w:t>
      </w:r>
      <w:r w:rsidR="00162F00" w:rsidRPr="00552E19">
        <w:rPr>
          <w:sz w:val="24"/>
          <w:szCs w:val="24"/>
        </w:rPr>
        <w:t>85</w:t>
      </w:r>
      <w:r w:rsidRPr="00552E19">
        <w:rPr>
          <w:sz w:val="24"/>
          <w:szCs w:val="24"/>
        </w:rPr>
        <w:t>-</w:t>
      </w:r>
      <w:r w:rsidR="00162F00" w:rsidRPr="00552E19">
        <w:rPr>
          <w:sz w:val="24"/>
          <w:szCs w:val="24"/>
        </w:rPr>
        <w:t>110</w:t>
      </w:r>
      <w:r w:rsidRPr="00552E19">
        <w:rPr>
          <w:sz w:val="24"/>
          <w:szCs w:val="24"/>
        </w:rPr>
        <w:t>: The calculations to convert impact (</w:t>
      </w:r>
      <w:r w:rsidR="00083F30">
        <w:rPr>
          <w:sz w:val="24"/>
          <w:szCs w:val="24"/>
        </w:rPr>
        <w:t xml:space="preserve">ha/billion </w:t>
      </w:r>
      <w:proofErr w:type="spellStart"/>
      <w:r w:rsidR="00083F30">
        <w:rPr>
          <w:sz w:val="24"/>
          <w:szCs w:val="24"/>
        </w:rPr>
        <w:t>KW</w:t>
      </w:r>
      <w:r w:rsidR="00162F00" w:rsidRPr="00552E19">
        <w:rPr>
          <w:sz w:val="24"/>
          <w:szCs w:val="24"/>
        </w:rPr>
        <w:t>hr</w:t>
      </w:r>
      <w:proofErr w:type="spellEnd"/>
      <w:r w:rsidRPr="00552E19">
        <w:rPr>
          <w:sz w:val="24"/>
          <w:szCs w:val="24"/>
        </w:rPr>
        <w:t xml:space="preserve">) and energy </w:t>
      </w:r>
    </w:p>
    <w:p w14:paraId="76BD9C6D" w14:textId="4A2B7EAC" w:rsidR="004250BB" w:rsidRPr="00552E19" w:rsidRDefault="004250BB" w:rsidP="00552E19">
      <w:pPr>
        <w:spacing w:line="240" w:lineRule="auto"/>
        <w:ind w:left="720" w:firstLine="720"/>
        <w:contextualSpacing/>
        <w:rPr>
          <w:sz w:val="24"/>
          <w:szCs w:val="24"/>
        </w:rPr>
      </w:pPr>
      <w:r w:rsidRPr="00552E19">
        <w:rPr>
          <w:sz w:val="24"/>
          <w:szCs w:val="24"/>
        </w:rPr>
        <w:t>production into consistent units (km2/</w:t>
      </w:r>
      <w:proofErr w:type="spellStart"/>
      <w:r w:rsidRPr="00552E19">
        <w:rPr>
          <w:sz w:val="24"/>
          <w:szCs w:val="24"/>
        </w:rPr>
        <w:t>TWhr</w:t>
      </w:r>
      <w:proofErr w:type="spellEnd"/>
      <w:r w:rsidRPr="00552E19">
        <w:rPr>
          <w:sz w:val="24"/>
          <w:szCs w:val="24"/>
        </w:rPr>
        <w:t xml:space="preserve">) </w:t>
      </w:r>
    </w:p>
    <w:p w14:paraId="11C89C5F" w14:textId="79B2BBEC" w:rsidR="00282457" w:rsidRDefault="004250BB" w:rsidP="00083F30">
      <w:pPr>
        <w:spacing w:line="240" w:lineRule="auto"/>
        <w:contextualSpacing/>
        <w:rPr>
          <w:sz w:val="24"/>
          <w:szCs w:val="24"/>
        </w:rPr>
      </w:pPr>
      <w:r w:rsidRPr="00552E19">
        <w:rPr>
          <w:sz w:val="24"/>
          <w:szCs w:val="24"/>
        </w:rPr>
        <w:t xml:space="preserve">Row 113-125: </w:t>
      </w:r>
      <w:commentRangeStart w:id="2"/>
      <w:commentRangeStart w:id="3"/>
      <w:commentRangeStart w:id="4"/>
      <w:r w:rsidR="00E70CC8">
        <w:rPr>
          <w:sz w:val="24"/>
          <w:szCs w:val="24"/>
        </w:rPr>
        <w:t>Calculation of</w:t>
      </w:r>
      <w:r w:rsidR="00083F30">
        <w:rPr>
          <w:sz w:val="24"/>
          <w:szCs w:val="24"/>
        </w:rPr>
        <w:t xml:space="preserve"> cumulative production in </w:t>
      </w:r>
      <w:proofErr w:type="spellStart"/>
      <w:r w:rsidR="00083F30">
        <w:rPr>
          <w:sz w:val="24"/>
          <w:szCs w:val="24"/>
        </w:rPr>
        <w:t>TWhr</w:t>
      </w:r>
      <w:proofErr w:type="spellEnd"/>
      <w:del w:id="5" w:author="anne.trainor" w:date="2016-06-01T11:21:00Z">
        <w:r w:rsidR="00E70CC8" w:rsidDel="001F5E9A">
          <w:rPr>
            <w:sz w:val="24"/>
            <w:szCs w:val="24"/>
          </w:rPr>
          <w:delText>/yr</w:delText>
        </w:r>
        <w:commentRangeEnd w:id="2"/>
        <w:r w:rsidR="00E70CC8" w:rsidDel="001F5E9A">
          <w:rPr>
            <w:rStyle w:val="CommentReference"/>
          </w:rPr>
          <w:commentReference w:id="2"/>
        </w:r>
        <w:commentRangeEnd w:id="3"/>
        <w:r w:rsidR="001F5E9A" w:rsidDel="001F5E9A">
          <w:rPr>
            <w:rStyle w:val="CommentReference"/>
          </w:rPr>
          <w:commentReference w:id="3"/>
        </w:r>
      </w:del>
      <w:commentRangeEnd w:id="4"/>
      <w:r w:rsidR="001F5E9A">
        <w:rPr>
          <w:rStyle w:val="CommentReference"/>
        </w:rPr>
        <w:commentReference w:id="4"/>
      </w:r>
    </w:p>
    <w:p w14:paraId="29E9FCAD" w14:textId="77777777" w:rsidR="00083F30" w:rsidRPr="00552E19" w:rsidRDefault="00083F30" w:rsidP="00083F30">
      <w:pPr>
        <w:spacing w:line="240" w:lineRule="auto"/>
        <w:contextualSpacing/>
        <w:rPr>
          <w:sz w:val="24"/>
          <w:szCs w:val="24"/>
        </w:rPr>
      </w:pPr>
    </w:p>
    <w:p w14:paraId="5823B29D" w14:textId="77777777" w:rsidR="004250BB" w:rsidRPr="00552E19" w:rsidRDefault="00282457" w:rsidP="00012E88">
      <w:pPr>
        <w:contextualSpacing/>
        <w:outlineLvl w:val="0"/>
        <w:rPr>
          <w:rFonts w:eastAsiaTheme="majorEastAsia" w:cstheme="majorBidi"/>
          <w:i/>
          <w:iCs/>
          <w:color w:val="4F81BD" w:themeColor="accent1"/>
          <w:spacing w:val="15"/>
          <w:sz w:val="24"/>
          <w:szCs w:val="24"/>
        </w:rPr>
      </w:pPr>
      <w:proofErr w:type="spellStart"/>
      <w:r w:rsidRPr="00552E19">
        <w:rPr>
          <w:rFonts w:eastAsiaTheme="majorEastAsia" w:cstheme="majorBidi"/>
          <w:i/>
          <w:iCs/>
          <w:color w:val="4F81BD" w:themeColor="accent1"/>
          <w:spacing w:val="15"/>
          <w:sz w:val="24"/>
          <w:szCs w:val="24"/>
        </w:rPr>
        <w:t>BiofuelsImpact</w:t>
      </w:r>
      <w:proofErr w:type="spellEnd"/>
    </w:p>
    <w:p w14:paraId="6C882386" w14:textId="078F8F9B" w:rsidR="00DF6C0D" w:rsidRPr="00552E19" w:rsidRDefault="00DF6C0D" w:rsidP="0036792B">
      <w:pPr>
        <w:spacing w:line="240" w:lineRule="auto"/>
        <w:contextualSpacing/>
        <w:rPr>
          <w:sz w:val="24"/>
          <w:szCs w:val="24"/>
        </w:rPr>
      </w:pPr>
      <w:r w:rsidRPr="00552E19">
        <w:rPr>
          <w:sz w:val="24"/>
          <w:szCs w:val="24"/>
        </w:rPr>
        <w:t xml:space="preserve">This sheet </w:t>
      </w:r>
      <w:r w:rsidR="0036792B">
        <w:rPr>
          <w:sz w:val="24"/>
          <w:szCs w:val="24"/>
        </w:rPr>
        <w:t>calculates</w:t>
      </w:r>
      <w:r w:rsidRPr="00552E19">
        <w:rPr>
          <w:sz w:val="24"/>
          <w:szCs w:val="24"/>
        </w:rPr>
        <w:t xml:space="preserve"> representative, </w:t>
      </w:r>
      <w:r w:rsidR="0036792B">
        <w:rPr>
          <w:sz w:val="24"/>
          <w:szCs w:val="24"/>
        </w:rPr>
        <w:t>low and high</w:t>
      </w:r>
      <w:r w:rsidRPr="00552E19">
        <w:rPr>
          <w:sz w:val="24"/>
          <w:szCs w:val="24"/>
        </w:rPr>
        <w:t xml:space="preserve"> estimates of biofuels footprint. Below is the description for each section:</w:t>
      </w:r>
    </w:p>
    <w:p w14:paraId="3DC7BA80" w14:textId="77777777" w:rsidR="00DF6C0D" w:rsidRPr="00552E19" w:rsidRDefault="00DF6C0D" w:rsidP="002A27E7">
      <w:pPr>
        <w:spacing w:line="240" w:lineRule="auto"/>
        <w:ind w:left="720"/>
        <w:contextualSpacing/>
        <w:rPr>
          <w:sz w:val="24"/>
          <w:szCs w:val="24"/>
        </w:rPr>
      </w:pPr>
    </w:p>
    <w:p w14:paraId="324A8CDA" w14:textId="77777777" w:rsidR="00DF6C0D" w:rsidRPr="00552E19" w:rsidRDefault="00DF6C0D" w:rsidP="0036792B">
      <w:pPr>
        <w:spacing w:line="240" w:lineRule="auto"/>
        <w:ind w:left="720" w:hanging="720"/>
        <w:contextualSpacing/>
        <w:rPr>
          <w:sz w:val="24"/>
          <w:szCs w:val="24"/>
        </w:rPr>
      </w:pPr>
      <w:r w:rsidRPr="00552E19">
        <w:rPr>
          <w:sz w:val="24"/>
          <w:szCs w:val="24"/>
        </w:rPr>
        <w:t xml:space="preserve">Rows 1- 28: Estimates of energy production provided by EIA. </w:t>
      </w:r>
    </w:p>
    <w:p w14:paraId="710A648E" w14:textId="1F8AC0C8" w:rsidR="00DF6C0D" w:rsidRPr="00552E19" w:rsidRDefault="00DF6C0D" w:rsidP="00012E88">
      <w:pPr>
        <w:spacing w:line="240" w:lineRule="auto"/>
        <w:ind w:left="720" w:hanging="720"/>
        <w:contextualSpacing/>
        <w:outlineLvl w:val="0"/>
        <w:rPr>
          <w:sz w:val="24"/>
          <w:szCs w:val="24"/>
        </w:rPr>
      </w:pPr>
      <w:r w:rsidRPr="00552E19">
        <w:rPr>
          <w:sz w:val="24"/>
          <w:szCs w:val="24"/>
        </w:rPr>
        <w:t xml:space="preserve">Rows 31-34: Based on EIA, the proportion of domestic ethanol </w:t>
      </w:r>
      <w:ins w:id="6" w:author="Joe Fargione" w:date="2016-05-31T22:09:00Z">
        <w:r w:rsidR="00012E88">
          <w:rPr>
            <w:sz w:val="24"/>
            <w:szCs w:val="24"/>
          </w:rPr>
          <w:t>from corn, cellulose and other feedstocks</w:t>
        </w:r>
      </w:ins>
    </w:p>
    <w:p w14:paraId="36C081DD" w14:textId="5CFEDF72" w:rsidR="00DF6C0D" w:rsidRPr="00552E19" w:rsidDel="00FC41BB" w:rsidRDefault="00DF6C0D">
      <w:pPr>
        <w:spacing w:line="240" w:lineRule="auto"/>
        <w:ind w:left="720" w:hanging="720"/>
        <w:contextualSpacing/>
        <w:rPr>
          <w:del w:id="7" w:author="Joe Fargione" w:date="2016-05-31T22:10:00Z"/>
          <w:sz w:val="24"/>
          <w:szCs w:val="24"/>
        </w:rPr>
      </w:pPr>
      <w:r w:rsidRPr="00552E19">
        <w:rPr>
          <w:sz w:val="24"/>
          <w:szCs w:val="24"/>
        </w:rPr>
        <w:t xml:space="preserve">Rows 40-48: We determined the maximum production </w:t>
      </w:r>
      <w:del w:id="8" w:author="Joe Fargione" w:date="2016-05-31T22:10:00Z">
        <w:r w:rsidRPr="00552E19" w:rsidDel="00FC41BB">
          <w:rPr>
            <w:sz w:val="24"/>
            <w:szCs w:val="24"/>
          </w:rPr>
          <w:delText xml:space="preserve">from </w:delText>
        </w:r>
      </w:del>
      <w:ins w:id="9" w:author="Joe Fargione" w:date="2016-05-31T22:10:00Z">
        <w:r w:rsidR="00FC41BB">
          <w:rPr>
            <w:sz w:val="24"/>
            <w:szCs w:val="24"/>
          </w:rPr>
          <w:t>between</w:t>
        </w:r>
        <w:r w:rsidR="00FC41BB" w:rsidRPr="00552E19">
          <w:rPr>
            <w:sz w:val="24"/>
            <w:szCs w:val="24"/>
          </w:rPr>
          <w:t xml:space="preserve"> </w:t>
        </w:r>
      </w:ins>
      <w:r w:rsidRPr="00552E19">
        <w:rPr>
          <w:sz w:val="24"/>
          <w:szCs w:val="24"/>
        </w:rPr>
        <w:t xml:space="preserve">2012 to 2040 </w:t>
      </w:r>
      <w:del w:id="10" w:author="Joe Fargione" w:date="2016-05-31T22:10:00Z">
        <w:r w:rsidRPr="00552E19" w:rsidDel="00FC41BB">
          <w:rPr>
            <w:sz w:val="24"/>
            <w:szCs w:val="24"/>
          </w:rPr>
          <w:delText xml:space="preserve">as the peak </w:delText>
        </w:r>
      </w:del>
    </w:p>
    <w:p w14:paraId="28A0C22E" w14:textId="43F9BB90" w:rsidR="00DF6C0D" w:rsidRPr="00552E19" w:rsidRDefault="00DF6C0D">
      <w:pPr>
        <w:spacing w:line="240" w:lineRule="auto"/>
        <w:ind w:left="720" w:hanging="720"/>
        <w:contextualSpacing/>
        <w:rPr>
          <w:sz w:val="24"/>
          <w:szCs w:val="24"/>
        </w:rPr>
        <w:pPrChange w:id="11" w:author="Joe Fargione" w:date="2016-05-31T22:10:00Z">
          <w:pPr>
            <w:spacing w:line="240" w:lineRule="auto"/>
            <w:ind w:left="1440" w:hanging="720"/>
            <w:contextualSpacing/>
          </w:pPr>
        </w:pPrChange>
      </w:pPr>
      <w:del w:id="12" w:author="Joe Fargione" w:date="2016-05-31T22:10:00Z">
        <w:r w:rsidRPr="00552E19" w:rsidDel="00FC41BB">
          <w:rPr>
            <w:sz w:val="24"/>
            <w:szCs w:val="24"/>
          </w:rPr>
          <w:delText xml:space="preserve">production. </w:delText>
        </w:r>
      </w:del>
      <w:r w:rsidRPr="00552E19">
        <w:rPr>
          <w:sz w:val="24"/>
          <w:szCs w:val="24"/>
        </w:rPr>
        <w:t xml:space="preserve">If forecasted peak production was less or equal to </w:t>
      </w:r>
      <w:del w:id="13" w:author="Joe Fargione" w:date="2016-05-31T22:10:00Z">
        <w:r w:rsidRPr="00552E19" w:rsidDel="00FC41BB">
          <w:rPr>
            <w:sz w:val="24"/>
            <w:szCs w:val="24"/>
          </w:rPr>
          <w:delText>previous production</w:delText>
        </w:r>
      </w:del>
      <w:ins w:id="14" w:author="Joe Fargione" w:date="2016-05-31T22:10:00Z">
        <w:r w:rsidR="00FC41BB">
          <w:rPr>
            <w:sz w:val="24"/>
            <w:szCs w:val="24"/>
          </w:rPr>
          <w:t>production in 2011</w:t>
        </w:r>
      </w:ins>
      <w:r w:rsidRPr="00552E19">
        <w:rPr>
          <w:sz w:val="24"/>
          <w:szCs w:val="24"/>
        </w:rPr>
        <w:t xml:space="preserve"> then there is no added foot print. When forecasted peak production was greater than </w:t>
      </w:r>
      <w:del w:id="15" w:author="Joe Fargione" w:date="2016-05-31T22:11:00Z">
        <w:r w:rsidRPr="00552E19" w:rsidDel="00FC41BB">
          <w:rPr>
            <w:sz w:val="24"/>
            <w:szCs w:val="24"/>
          </w:rPr>
          <w:delText xml:space="preserve">previous </w:delText>
        </w:r>
      </w:del>
      <w:ins w:id="16" w:author="Joe Fargione" w:date="2016-05-31T22:11:00Z">
        <w:r w:rsidR="00FC41BB">
          <w:rPr>
            <w:sz w:val="24"/>
            <w:szCs w:val="24"/>
          </w:rPr>
          <w:t>2011</w:t>
        </w:r>
        <w:r w:rsidR="00FC41BB" w:rsidRPr="00552E19">
          <w:rPr>
            <w:sz w:val="24"/>
            <w:szCs w:val="24"/>
          </w:rPr>
          <w:t xml:space="preserve"> </w:t>
        </w:r>
      </w:ins>
      <w:r w:rsidRPr="00552E19">
        <w:rPr>
          <w:sz w:val="24"/>
          <w:szCs w:val="24"/>
        </w:rPr>
        <w:t xml:space="preserve">production, new biofuel production was the difference </w:t>
      </w:r>
      <w:ins w:id="17" w:author="Joe Fargione" w:date="2016-05-31T22:11:00Z">
        <w:r w:rsidR="00FC41BB">
          <w:rPr>
            <w:sz w:val="24"/>
            <w:szCs w:val="24"/>
          </w:rPr>
          <w:t xml:space="preserve">between </w:t>
        </w:r>
      </w:ins>
      <w:del w:id="18" w:author="Joe Fargione" w:date="2016-05-31T22:11:00Z">
        <w:r w:rsidRPr="00552E19" w:rsidDel="00FC41BB">
          <w:rPr>
            <w:sz w:val="24"/>
            <w:szCs w:val="24"/>
          </w:rPr>
          <w:delText>between previous</w:delText>
        </w:r>
      </w:del>
      <w:ins w:id="19" w:author="Joe Fargione" w:date="2016-05-31T22:11:00Z">
        <w:r w:rsidR="00FC41BB">
          <w:rPr>
            <w:sz w:val="24"/>
            <w:szCs w:val="24"/>
          </w:rPr>
          <w:t>2011</w:t>
        </w:r>
      </w:ins>
      <w:r w:rsidRPr="00552E19">
        <w:rPr>
          <w:sz w:val="24"/>
          <w:szCs w:val="24"/>
        </w:rPr>
        <w:t xml:space="preserve"> production and the forecasted peak production</w:t>
      </w:r>
      <w:ins w:id="20" w:author="Joe Fargione" w:date="2016-05-31T22:19:00Z">
        <w:r w:rsidR="00AE426C">
          <w:rPr>
            <w:sz w:val="24"/>
            <w:szCs w:val="24"/>
          </w:rPr>
          <w:t>.</w:t>
        </w:r>
      </w:ins>
    </w:p>
    <w:p w14:paraId="3A461A48" w14:textId="0A8A754D" w:rsidR="00DF6C0D" w:rsidRPr="00552E19" w:rsidRDefault="00DF6C0D" w:rsidP="0036792B">
      <w:pPr>
        <w:spacing w:line="240" w:lineRule="auto"/>
        <w:ind w:left="720" w:hanging="720"/>
        <w:contextualSpacing/>
        <w:rPr>
          <w:sz w:val="24"/>
          <w:szCs w:val="24"/>
        </w:rPr>
      </w:pPr>
      <w:r w:rsidRPr="00552E19">
        <w:rPr>
          <w:sz w:val="24"/>
          <w:szCs w:val="24"/>
        </w:rPr>
        <w:t>Rows 51-58: The footprint</w:t>
      </w:r>
      <w:ins w:id="21" w:author="Joe Fargione" w:date="2016-05-31T22:11:00Z">
        <w:r w:rsidR="00FC41BB">
          <w:rPr>
            <w:sz w:val="24"/>
            <w:szCs w:val="24"/>
          </w:rPr>
          <w:t>,</w:t>
        </w:r>
      </w:ins>
      <w:r w:rsidRPr="00552E19">
        <w:rPr>
          <w:sz w:val="24"/>
          <w:szCs w:val="24"/>
        </w:rPr>
        <w:t xml:space="preserve"> linked to </w:t>
      </w:r>
      <w:proofErr w:type="spellStart"/>
      <w:r w:rsidRPr="00552E19">
        <w:rPr>
          <w:sz w:val="24"/>
          <w:szCs w:val="24"/>
        </w:rPr>
        <w:t>FootprintEstimates</w:t>
      </w:r>
      <w:proofErr w:type="spellEnd"/>
      <w:r w:rsidRPr="00552E19">
        <w:rPr>
          <w:sz w:val="24"/>
          <w:szCs w:val="24"/>
        </w:rPr>
        <w:t xml:space="preserve"> worksheet for each source.</w:t>
      </w:r>
    </w:p>
    <w:p w14:paraId="2E6AFF25" w14:textId="77777777" w:rsidR="0094333C" w:rsidRPr="00552E19" w:rsidRDefault="0094333C" w:rsidP="0036792B">
      <w:pPr>
        <w:spacing w:line="240" w:lineRule="auto"/>
        <w:ind w:left="720" w:hanging="720"/>
        <w:contextualSpacing/>
        <w:rPr>
          <w:sz w:val="24"/>
          <w:szCs w:val="24"/>
        </w:rPr>
      </w:pPr>
      <w:r w:rsidRPr="00552E19">
        <w:rPr>
          <w:sz w:val="24"/>
          <w:szCs w:val="24"/>
        </w:rPr>
        <w:t>Rows 61-107: Estimated new area required for biofuels.</w:t>
      </w:r>
    </w:p>
    <w:p w14:paraId="59CAF0C0" w14:textId="77777777" w:rsidR="0094333C" w:rsidRPr="00552E19" w:rsidRDefault="0094333C" w:rsidP="0036792B">
      <w:pPr>
        <w:spacing w:line="240" w:lineRule="auto"/>
        <w:ind w:left="720" w:hanging="720"/>
        <w:contextualSpacing/>
        <w:rPr>
          <w:sz w:val="24"/>
          <w:szCs w:val="24"/>
        </w:rPr>
      </w:pPr>
      <w:r w:rsidRPr="00552E19">
        <w:rPr>
          <w:sz w:val="24"/>
          <w:szCs w:val="24"/>
        </w:rPr>
        <w:tab/>
        <w:t xml:space="preserve">New Area </w:t>
      </w:r>
      <w:commentRangeStart w:id="22"/>
      <w:commentRangeStart w:id="23"/>
      <w:r w:rsidRPr="00552E19">
        <w:rPr>
          <w:sz w:val="24"/>
          <w:szCs w:val="24"/>
        </w:rPr>
        <w:t>(acres)</w:t>
      </w:r>
      <w:commentRangeEnd w:id="22"/>
      <w:r w:rsidR="00D52F40">
        <w:rPr>
          <w:rStyle w:val="CommentReference"/>
        </w:rPr>
        <w:commentReference w:id="22"/>
      </w:r>
      <w:commentRangeEnd w:id="23"/>
      <w:r w:rsidR="001F5E9A">
        <w:rPr>
          <w:rStyle w:val="CommentReference"/>
        </w:rPr>
        <w:commentReference w:id="23"/>
      </w:r>
      <w:r w:rsidRPr="00552E19">
        <w:rPr>
          <w:sz w:val="24"/>
          <w:szCs w:val="24"/>
        </w:rPr>
        <w:t xml:space="preserve"> = (1000000*</w:t>
      </w:r>
      <w:proofErr w:type="spellStart"/>
      <w:r w:rsidRPr="00552E19">
        <w:rPr>
          <w:sz w:val="24"/>
          <w:szCs w:val="24"/>
        </w:rPr>
        <w:t>Newbiofuel</w:t>
      </w:r>
      <w:proofErr w:type="spellEnd"/>
      <w:r w:rsidRPr="00552E19">
        <w:rPr>
          <w:sz w:val="24"/>
          <w:szCs w:val="24"/>
        </w:rPr>
        <w:t xml:space="preserve"> Production (million barrels/day)*% domestic Production*365.25 days*42)/footprint (gallons/acre/year)</w:t>
      </w:r>
    </w:p>
    <w:p w14:paraId="5982EC6F" w14:textId="0263693C" w:rsidR="00DF6C0D" w:rsidRPr="00552E19" w:rsidRDefault="00DF6C0D" w:rsidP="00012E88">
      <w:pPr>
        <w:spacing w:line="240" w:lineRule="auto"/>
        <w:ind w:left="720" w:hanging="720"/>
        <w:contextualSpacing/>
        <w:outlineLvl w:val="0"/>
        <w:rPr>
          <w:sz w:val="24"/>
          <w:szCs w:val="24"/>
        </w:rPr>
      </w:pPr>
      <w:r w:rsidRPr="00552E19">
        <w:rPr>
          <w:sz w:val="24"/>
          <w:szCs w:val="24"/>
        </w:rPr>
        <w:t xml:space="preserve">Rows 108-116: estimated </w:t>
      </w:r>
      <w:ins w:id="24" w:author="Joe Fargione" w:date="2016-05-31T22:19:00Z">
        <w:r w:rsidR="00AE426C">
          <w:rPr>
            <w:sz w:val="24"/>
            <w:szCs w:val="24"/>
          </w:rPr>
          <w:t xml:space="preserve">percent attributable to </w:t>
        </w:r>
      </w:ins>
      <w:r w:rsidRPr="00552E19">
        <w:rPr>
          <w:sz w:val="24"/>
          <w:szCs w:val="24"/>
        </w:rPr>
        <w:t>coproducts</w:t>
      </w:r>
    </w:p>
    <w:p w14:paraId="0EB553BD" w14:textId="50585353" w:rsidR="00DF6C0D" w:rsidRPr="00552E19" w:rsidRDefault="00DF6C0D" w:rsidP="0036792B">
      <w:pPr>
        <w:spacing w:line="240" w:lineRule="auto"/>
        <w:ind w:left="720" w:hanging="720"/>
        <w:contextualSpacing/>
        <w:rPr>
          <w:sz w:val="24"/>
          <w:szCs w:val="24"/>
        </w:rPr>
      </w:pPr>
      <w:r w:rsidRPr="00552E19">
        <w:rPr>
          <w:sz w:val="24"/>
          <w:szCs w:val="24"/>
        </w:rPr>
        <w:t xml:space="preserve">Rows 121-133: Estimated new area required for biofuels, adjusted </w:t>
      </w:r>
      <w:r w:rsidR="0094333C" w:rsidRPr="00552E19">
        <w:rPr>
          <w:sz w:val="24"/>
          <w:szCs w:val="24"/>
        </w:rPr>
        <w:t xml:space="preserve">by removing </w:t>
      </w:r>
      <w:ins w:id="25" w:author="Joe Fargione" w:date="2016-05-31T22:20:00Z">
        <w:r w:rsidR="00106344">
          <w:rPr>
            <w:sz w:val="24"/>
            <w:szCs w:val="24"/>
          </w:rPr>
          <w:t xml:space="preserve">land attributable to </w:t>
        </w:r>
      </w:ins>
      <w:del w:id="26" w:author="Joe Fargione" w:date="2016-05-31T22:20:00Z">
        <w:r w:rsidR="0094333C" w:rsidRPr="00552E19" w:rsidDel="00106344">
          <w:rPr>
            <w:sz w:val="24"/>
            <w:szCs w:val="24"/>
          </w:rPr>
          <w:delText>estimated</w:delText>
        </w:r>
        <w:r w:rsidRPr="00552E19" w:rsidDel="00106344">
          <w:rPr>
            <w:sz w:val="24"/>
            <w:szCs w:val="24"/>
          </w:rPr>
          <w:delText xml:space="preserve"> </w:delText>
        </w:r>
      </w:del>
      <w:r w:rsidRPr="00552E19">
        <w:rPr>
          <w:sz w:val="24"/>
          <w:szCs w:val="24"/>
        </w:rPr>
        <w:t>co-products.</w:t>
      </w:r>
    </w:p>
    <w:p w14:paraId="5D5A4556" w14:textId="77777777" w:rsidR="00DF6C0D" w:rsidRPr="00552E19" w:rsidRDefault="00DF6C0D" w:rsidP="002A27E7">
      <w:pPr>
        <w:spacing w:line="240" w:lineRule="auto"/>
        <w:ind w:left="720"/>
        <w:contextualSpacing/>
        <w:rPr>
          <w:sz w:val="24"/>
          <w:szCs w:val="24"/>
        </w:rPr>
      </w:pPr>
    </w:p>
    <w:p w14:paraId="6B22DF9D" w14:textId="6CCDCFEB" w:rsidR="0094333C" w:rsidRPr="00552E19" w:rsidRDefault="00DF6C0D" w:rsidP="002A27E7">
      <w:pPr>
        <w:spacing w:line="240" w:lineRule="auto"/>
        <w:ind w:left="720"/>
        <w:contextualSpacing/>
        <w:rPr>
          <w:sz w:val="24"/>
          <w:szCs w:val="24"/>
        </w:rPr>
      </w:pPr>
      <w:r w:rsidRPr="00552E19">
        <w:rPr>
          <w:sz w:val="24"/>
          <w:szCs w:val="24"/>
        </w:rPr>
        <w:lastRenderedPageBreak/>
        <w:t xml:space="preserve">Rows </w:t>
      </w:r>
      <w:r w:rsidR="0094333C" w:rsidRPr="00552E19">
        <w:rPr>
          <w:sz w:val="24"/>
          <w:szCs w:val="24"/>
        </w:rPr>
        <w:t>166</w:t>
      </w:r>
      <w:r w:rsidRPr="00552E19">
        <w:rPr>
          <w:sz w:val="24"/>
          <w:szCs w:val="24"/>
        </w:rPr>
        <w:t>-</w:t>
      </w:r>
      <w:r w:rsidR="0094333C" w:rsidRPr="00552E19">
        <w:rPr>
          <w:sz w:val="24"/>
          <w:szCs w:val="24"/>
        </w:rPr>
        <w:t>18</w:t>
      </w:r>
      <w:ins w:id="27" w:author="anne.trainor" w:date="2016-06-01T11:26:00Z">
        <w:r w:rsidR="001F5E9A">
          <w:rPr>
            <w:sz w:val="24"/>
            <w:szCs w:val="24"/>
          </w:rPr>
          <w:t>9</w:t>
        </w:r>
      </w:ins>
      <w:del w:id="28" w:author="anne.trainor" w:date="2016-06-01T11:26:00Z">
        <w:r w:rsidR="0094333C" w:rsidRPr="00552E19" w:rsidDel="001F5E9A">
          <w:rPr>
            <w:sz w:val="24"/>
            <w:szCs w:val="24"/>
          </w:rPr>
          <w:delText>9</w:delText>
        </w:r>
      </w:del>
      <w:r w:rsidRPr="00552E19">
        <w:rPr>
          <w:sz w:val="24"/>
          <w:szCs w:val="24"/>
        </w:rPr>
        <w:t xml:space="preserve">: </w:t>
      </w:r>
      <w:ins w:id="29" w:author="anne.trainor" w:date="2016-06-01T11:24:00Z">
        <w:r w:rsidR="001F5E9A">
          <w:rPr>
            <w:sz w:val="24"/>
            <w:szCs w:val="24"/>
          </w:rPr>
          <w:t>Incorporating</w:t>
        </w:r>
      </w:ins>
      <w:ins w:id="30" w:author="anne.trainor" w:date="2016-06-01T11:23:00Z">
        <w:r w:rsidR="001F5E9A">
          <w:rPr>
            <w:sz w:val="24"/>
            <w:szCs w:val="24"/>
          </w:rPr>
          <w:t xml:space="preserve"> the </w:t>
        </w:r>
      </w:ins>
      <w:del w:id="31" w:author="anne.trainor" w:date="2016-06-01T11:23:00Z">
        <w:r w:rsidRPr="00552E19" w:rsidDel="001F5E9A">
          <w:rPr>
            <w:sz w:val="24"/>
            <w:szCs w:val="24"/>
          </w:rPr>
          <w:delText xml:space="preserve">The </w:delText>
        </w:r>
      </w:del>
      <w:r w:rsidRPr="00552E19">
        <w:rPr>
          <w:sz w:val="24"/>
          <w:szCs w:val="24"/>
        </w:rPr>
        <w:t>estimat</w:t>
      </w:r>
      <w:r w:rsidR="0094333C" w:rsidRPr="00552E19">
        <w:rPr>
          <w:sz w:val="24"/>
          <w:szCs w:val="24"/>
        </w:rPr>
        <w:t>ed area of impact for peak</w:t>
      </w:r>
      <w:r w:rsidRPr="00552E19">
        <w:rPr>
          <w:sz w:val="24"/>
          <w:szCs w:val="24"/>
        </w:rPr>
        <w:t xml:space="preserve"> </w:t>
      </w:r>
      <w:commentRangeStart w:id="32"/>
      <w:commentRangeStart w:id="33"/>
      <w:r w:rsidRPr="00552E19">
        <w:rPr>
          <w:sz w:val="24"/>
          <w:szCs w:val="24"/>
        </w:rPr>
        <w:t>production</w:t>
      </w:r>
      <w:commentRangeEnd w:id="32"/>
      <w:r w:rsidR="00D52F40">
        <w:rPr>
          <w:rStyle w:val="CommentReference"/>
        </w:rPr>
        <w:commentReference w:id="32"/>
      </w:r>
      <w:commentRangeEnd w:id="33"/>
      <w:r w:rsidR="001F5E9A">
        <w:rPr>
          <w:rStyle w:val="CommentReference"/>
        </w:rPr>
        <w:commentReference w:id="33"/>
      </w:r>
      <w:ins w:id="34" w:author="anne.trainor" w:date="2016-06-01T11:23:00Z">
        <w:r w:rsidR="001F5E9A">
          <w:rPr>
            <w:sz w:val="24"/>
            <w:szCs w:val="24"/>
          </w:rPr>
          <w:t xml:space="preserve"> from acres of crop </w:t>
        </w:r>
      </w:ins>
      <w:ins w:id="35" w:author="anne.trainor" w:date="2016-06-01T11:24:00Z">
        <w:r w:rsidR="001F5E9A">
          <w:rPr>
            <w:sz w:val="24"/>
            <w:szCs w:val="24"/>
          </w:rPr>
          <w:t xml:space="preserve">producing gallons of product with the estimated energy output (e.g., BTUs per gallon).  These conversions provide </w:t>
        </w:r>
      </w:ins>
      <w:ins w:id="36" w:author="anne.trainor" w:date="2016-06-01T11:25:00Z">
        <w:r w:rsidR="001F5E9A">
          <w:rPr>
            <w:sz w:val="24"/>
            <w:szCs w:val="24"/>
          </w:rPr>
          <w:t>the comparable units of km</w:t>
        </w:r>
        <w:r w:rsidR="001F5E9A" w:rsidRPr="001F5E9A">
          <w:rPr>
            <w:sz w:val="24"/>
            <w:szCs w:val="24"/>
            <w:vertAlign w:val="superscript"/>
            <w:rPrChange w:id="37" w:author="anne.trainor" w:date="2016-06-01T11:25:00Z">
              <w:rPr>
                <w:sz w:val="24"/>
                <w:szCs w:val="24"/>
              </w:rPr>
            </w:rPrChange>
          </w:rPr>
          <w:t>2</w:t>
        </w:r>
        <w:r w:rsidR="001F5E9A">
          <w:rPr>
            <w:sz w:val="24"/>
            <w:szCs w:val="24"/>
          </w:rPr>
          <w:t>/</w:t>
        </w:r>
        <w:proofErr w:type="spellStart"/>
        <w:r w:rsidR="001F5E9A">
          <w:rPr>
            <w:sz w:val="24"/>
            <w:szCs w:val="24"/>
          </w:rPr>
          <w:t>TWhr</w:t>
        </w:r>
      </w:ins>
      <w:proofErr w:type="spellEnd"/>
      <w:ins w:id="38" w:author="anne.trainor" w:date="2016-06-01T11:26:00Z">
        <w:r w:rsidR="001F5E9A">
          <w:rPr>
            <w:sz w:val="24"/>
            <w:szCs w:val="24"/>
          </w:rPr>
          <w:t xml:space="preserve">. </w:t>
        </w:r>
      </w:ins>
      <w:ins w:id="39" w:author="anne.trainor" w:date="2016-06-01T11:25:00Z">
        <w:r w:rsidR="001F5E9A">
          <w:rPr>
            <w:sz w:val="24"/>
            <w:szCs w:val="24"/>
          </w:rPr>
          <w:t xml:space="preserve"> </w:t>
        </w:r>
      </w:ins>
      <w:del w:id="40" w:author="anne.trainor" w:date="2016-06-01T11:23:00Z">
        <w:r w:rsidR="0094333C" w:rsidRPr="00552E19" w:rsidDel="001F5E9A">
          <w:rPr>
            <w:sz w:val="24"/>
            <w:szCs w:val="24"/>
          </w:rPr>
          <w:delText>.</w:delText>
        </w:r>
        <w:r w:rsidRPr="00552E19" w:rsidDel="001F5E9A">
          <w:rPr>
            <w:sz w:val="24"/>
            <w:szCs w:val="24"/>
          </w:rPr>
          <w:delText xml:space="preserve"> </w:delText>
        </w:r>
      </w:del>
    </w:p>
    <w:p w14:paraId="33E96F0A" w14:textId="18059E37" w:rsidR="00DF6C0D" w:rsidRPr="00552E19" w:rsidRDefault="00DF6C0D" w:rsidP="002A27E7">
      <w:pPr>
        <w:spacing w:line="240" w:lineRule="auto"/>
        <w:ind w:left="720"/>
        <w:contextualSpacing/>
        <w:rPr>
          <w:sz w:val="24"/>
          <w:szCs w:val="24"/>
        </w:rPr>
      </w:pPr>
      <w:r w:rsidRPr="00552E19">
        <w:rPr>
          <w:sz w:val="24"/>
          <w:szCs w:val="24"/>
        </w:rPr>
        <w:t xml:space="preserve">Row </w:t>
      </w:r>
      <w:del w:id="41" w:author="Joe Fargione" w:date="2016-05-31T22:16:00Z">
        <w:r w:rsidRPr="00552E19" w:rsidDel="00EB28D6">
          <w:rPr>
            <w:sz w:val="24"/>
            <w:szCs w:val="24"/>
          </w:rPr>
          <w:delText>113-125:</w:delText>
        </w:r>
      </w:del>
      <w:ins w:id="42" w:author="Joe Fargione" w:date="2016-05-31T22:16:00Z">
        <w:r w:rsidR="00EB28D6">
          <w:rPr>
            <w:sz w:val="24"/>
            <w:szCs w:val="24"/>
          </w:rPr>
          <w:t>199-227</w:t>
        </w:r>
      </w:ins>
      <w:ins w:id="43" w:author="Joe Fargione" w:date="2016-05-31T22:17:00Z">
        <w:r w:rsidR="0099011F">
          <w:rPr>
            <w:sz w:val="24"/>
            <w:szCs w:val="24"/>
          </w:rPr>
          <w:t>:</w:t>
        </w:r>
      </w:ins>
      <w:r w:rsidRPr="00552E19">
        <w:rPr>
          <w:sz w:val="24"/>
          <w:szCs w:val="24"/>
        </w:rPr>
        <w:t xml:space="preserve"> Based on EIA production estimates, this calculates the annual </w:t>
      </w:r>
      <w:r w:rsidR="0094333C" w:rsidRPr="00552E19">
        <w:rPr>
          <w:sz w:val="24"/>
          <w:szCs w:val="24"/>
        </w:rPr>
        <w:t>biofuels</w:t>
      </w:r>
      <w:r w:rsidRPr="00552E19">
        <w:rPr>
          <w:sz w:val="24"/>
          <w:szCs w:val="24"/>
        </w:rPr>
        <w:t xml:space="preserve"> </w:t>
      </w:r>
    </w:p>
    <w:p w14:paraId="1D55A6C8" w14:textId="77777777" w:rsidR="00DF6C0D" w:rsidRPr="00552E19" w:rsidRDefault="00DF6C0D" w:rsidP="002A27E7">
      <w:pPr>
        <w:spacing w:line="240" w:lineRule="auto"/>
        <w:ind w:left="720" w:firstLine="720"/>
        <w:contextualSpacing/>
        <w:rPr>
          <w:sz w:val="24"/>
          <w:szCs w:val="24"/>
        </w:rPr>
      </w:pPr>
      <w:r w:rsidRPr="00552E19">
        <w:rPr>
          <w:sz w:val="24"/>
          <w:szCs w:val="24"/>
        </w:rPr>
        <w:t>consumption out to 2040</w:t>
      </w:r>
    </w:p>
    <w:p w14:paraId="79EBF974" w14:textId="77777777" w:rsidR="002A27E7" w:rsidRPr="00552E19" w:rsidRDefault="002A27E7" w:rsidP="00012E88">
      <w:pPr>
        <w:pStyle w:val="Subtitle"/>
        <w:contextualSpacing/>
        <w:outlineLvl w:val="0"/>
        <w:rPr>
          <w:rFonts w:asciiTheme="minorHAnsi" w:hAnsiTheme="minorHAnsi"/>
        </w:rPr>
      </w:pPr>
      <w:proofErr w:type="spellStart"/>
      <w:r w:rsidRPr="00552E19">
        <w:rPr>
          <w:rFonts w:asciiTheme="minorHAnsi" w:hAnsiTheme="minorHAnsi"/>
        </w:rPr>
        <w:t>BiomassPower</w:t>
      </w:r>
      <w:proofErr w:type="spellEnd"/>
    </w:p>
    <w:p w14:paraId="6CCDDD2F" w14:textId="41B73132" w:rsidR="002A27E7" w:rsidRPr="00552E19" w:rsidRDefault="002A27E7">
      <w:pPr>
        <w:spacing w:line="240" w:lineRule="auto"/>
        <w:contextualSpacing/>
        <w:rPr>
          <w:sz w:val="24"/>
          <w:szCs w:val="24"/>
        </w:rPr>
        <w:pPrChange w:id="44" w:author="Joe Fargione" w:date="2016-05-31T22:25:00Z">
          <w:pPr>
            <w:spacing w:line="240" w:lineRule="auto"/>
            <w:ind w:left="720"/>
            <w:contextualSpacing/>
          </w:pPr>
        </w:pPrChange>
      </w:pPr>
      <w:r w:rsidRPr="00552E19">
        <w:rPr>
          <w:sz w:val="24"/>
          <w:szCs w:val="24"/>
        </w:rPr>
        <w:t xml:space="preserve">This sheet </w:t>
      </w:r>
      <w:del w:id="45" w:author="Joe Fargione" w:date="2016-05-31T22:17:00Z">
        <w:r w:rsidRPr="00552E19" w:rsidDel="000B768E">
          <w:rPr>
            <w:sz w:val="24"/>
            <w:szCs w:val="24"/>
          </w:rPr>
          <w:delText>focuses on</w:delText>
        </w:r>
      </w:del>
      <w:ins w:id="46" w:author="Joe Fargione" w:date="2016-05-31T22:17:00Z">
        <w:r w:rsidR="000B768E">
          <w:rPr>
            <w:sz w:val="24"/>
            <w:szCs w:val="24"/>
          </w:rPr>
          <w:t>calculates</w:t>
        </w:r>
      </w:ins>
      <w:r w:rsidRPr="00552E19">
        <w:rPr>
          <w:sz w:val="24"/>
          <w:szCs w:val="24"/>
        </w:rPr>
        <w:t xml:space="preserve"> representative, </w:t>
      </w:r>
      <w:del w:id="47" w:author="Joe Fargione" w:date="2016-05-31T22:17:00Z">
        <w:r w:rsidRPr="00552E19" w:rsidDel="004A12B1">
          <w:rPr>
            <w:sz w:val="24"/>
            <w:szCs w:val="24"/>
          </w:rPr>
          <w:delText>compact and broad</w:delText>
        </w:r>
      </w:del>
      <w:ins w:id="48" w:author="Joe Fargione" w:date="2016-05-31T22:17:00Z">
        <w:r w:rsidR="004A12B1">
          <w:rPr>
            <w:sz w:val="24"/>
            <w:szCs w:val="24"/>
          </w:rPr>
          <w:t>low and high</w:t>
        </w:r>
      </w:ins>
      <w:r w:rsidRPr="00552E19">
        <w:rPr>
          <w:sz w:val="24"/>
          <w:szCs w:val="24"/>
        </w:rPr>
        <w:t xml:space="preserve"> estimates of biomass footprint. Below is the description for each section:</w:t>
      </w:r>
    </w:p>
    <w:p w14:paraId="30AB52A1" w14:textId="77777777" w:rsidR="002A27E7" w:rsidRPr="00552E19" w:rsidRDefault="002A27E7" w:rsidP="002A27E7">
      <w:pPr>
        <w:spacing w:line="240" w:lineRule="auto"/>
        <w:ind w:left="720"/>
        <w:contextualSpacing/>
        <w:rPr>
          <w:sz w:val="24"/>
          <w:szCs w:val="24"/>
        </w:rPr>
      </w:pPr>
    </w:p>
    <w:p w14:paraId="378DBC63" w14:textId="77777777" w:rsidR="002A27E7" w:rsidRPr="00552E19" w:rsidRDefault="002A27E7">
      <w:pPr>
        <w:spacing w:line="240" w:lineRule="auto"/>
        <w:contextualSpacing/>
        <w:rPr>
          <w:sz w:val="24"/>
          <w:szCs w:val="24"/>
        </w:rPr>
        <w:pPrChange w:id="49" w:author="Joe Fargione" w:date="2016-05-31T22:25:00Z">
          <w:pPr>
            <w:spacing w:line="240" w:lineRule="auto"/>
            <w:ind w:left="720"/>
            <w:contextualSpacing/>
          </w:pPr>
        </w:pPrChange>
      </w:pPr>
      <w:r w:rsidRPr="00552E19">
        <w:rPr>
          <w:sz w:val="24"/>
          <w:szCs w:val="24"/>
        </w:rPr>
        <w:t>Rows 1-</w:t>
      </w:r>
      <w:del w:id="50" w:author="Joe Fargione" w:date="2016-05-31T22:17:00Z">
        <w:r w:rsidRPr="00552E19" w:rsidDel="00A74592">
          <w:rPr>
            <w:sz w:val="24"/>
            <w:szCs w:val="24"/>
          </w:rPr>
          <w:delText xml:space="preserve"> </w:delText>
        </w:r>
      </w:del>
      <w:r w:rsidRPr="00552E19">
        <w:rPr>
          <w:sz w:val="24"/>
          <w:szCs w:val="24"/>
        </w:rPr>
        <w:t xml:space="preserve">4: Estimates of energy production provided by EIA. </w:t>
      </w:r>
    </w:p>
    <w:p w14:paraId="566479CF" w14:textId="77777777" w:rsidR="008A5249" w:rsidRPr="00552E19" w:rsidRDefault="002A27E7">
      <w:pPr>
        <w:spacing w:line="240" w:lineRule="auto"/>
        <w:contextualSpacing/>
        <w:rPr>
          <w:ins w:id="51" w:author="Joe Fargione" w:date="2016-05-31T22:24:00Z"/>
          <w:sz w:val="24"/>
          <w:szCs w:val="24"/>
        </w:rPr>
        <w:pPrChange w:id="52" w:author="Joe Fargione" w:date="2016-05-31T22:25:00Z">
          <w:pPr>
            <w:spacing w:line="240" w:lineRule="auto"/>
            <w:ind w:left="720"/>
            <w:contextualSpacing/>
          </w:pPr>
        </w:pPrChange>
      </w:pPr>
      <w:r w:rsidRPr="00552E19">
        <w:rPr>
          <w:sz w:val="24"/>
          <w:szCs w:val="24"/>
        </w:rPr>
        <w:t xml:space="preserve">Rows 6-8: </w:t>
      </w:r>
      <w:ins w:id="53" w:author="Joe Fargione" w:date="2016-05-31T22:24:00Z">
        <w:r w:rsidR="008A5249" w:rsidRPr="00552E19">
          <w:rPr>
            <w:sz w:val="24"/>
            <w:szCs w:val="24"/>
          </w:rPr>
          <w:t xml:space="preserve">We determined the maximum production from 2012 to 2040 as the peak </w:t>
        </w:r>
      </w:ins>
    </w:p>
    <w:p w14:paraId="19B84ACB" w14:textId="77777777" w:rsidR="00CB166C" w:rsidRDefault="008A5249" w:rsidP="002A27E7">
      <w:pPr>
        <w:spacing w:line="240" w:lineRule="auto"/>
        <w:ind w:left="720"/>
        <w:contextualSpacing/>
        <w:rPr>
          <w:ins w:id="54" w:author="Joe Fargione" w:date="2016-05-31T22:25:00Z"/>
          <w:sz w:val="24"/>
          <w:szCs w:val="24"/>
        </w:rPr>
      </w:pPr>
      <w:ins w:id="55" w:author="Joe Fargione" w:date="2016-05-31T22:24:00Z">
        <w:r w:rsidRPr="00552E19">
          <w:rPr>
            <w:sz w:val="24"/>
            <w:szCs w:val="24"/>
          </w:rPr>
          <w:t xml:space="preserve">production. If forecasted peak production </w:t>
        </w:r>
        <w:r>
          <w:rPr>
            <w:sz w:val="24"/>
            <w:szCs w:val="24"/>
          </w:rPr>
          <w:t>i</w:t>
        </w:r>
        <w:r w:rsidRPr="00552E19">
          <w:rPr>
            <w:sz w:val="24"/>
            <w:szCs w:val="24"/>
          </w:rPr>
          <w:t xml:space="preserve">s less or equal to previous production then there is no added foot print. When forecasted peak production </w:t>
        </w:r>
        <w:r>
          <w:rPr>
            <w:sz w:val="24"/>
            <w:szCs w:val="24"/>
          </w:rPr>
          <w:t>i</w:t>
        </w:r>
        <w:r w:rsidRPr="00552E19">
          <w:rPr>
            <w:sz w:val="24"/>
            <w:szCs w:val="24"/>
          </w:rPr>
          <w:t xml:space="preserve">s greater than previous production, new renewable energy production </w:t>
        </w:r>
        <w:r>
          <w:rPr>
            <w:sz w:val="24"/>
            <w:szCs w:val="24"/>
          </w:rPr>
          <w:t>i</w:t>
        </w:r>
        <w:r w:rsidRPr="00552E19">
          <w:rPr>
            <w:sz w:val="24"/>
            <w:szCs w:val="24"/>
          </w:rPr>
          <w:t>s the difference between previous production and the forecasted peak production</w:t>
        </w:r>
        <w:r>
          <w:rPr>
            <w:sz w:val="24"/>
            <w:szCs w:val="24"/>
          </w:rPr>
          <w:t>.</w:t>
        </w:r>
      </w:ins>
    </w:p>
    <w:p w14:paraId="5380E9E5" w14:textId="67CD228B" w:rsidR="002A27E7" w:rsidRPr="00552E19" w:rsidDel="00A74592" w:rsidRDefault="002A27E7">
      <w:pPr>
        <w:spacing w:line="240" w:lineRule="auto"/>
        <w:ind w:hanging="720"/>
        <w:contextualSpacing/>
        <w:rPr>
          <w:del w:id="56" w:author="Joe Fargione" w:date="2016-05-31T22:18:00Z"/>
          <w:sz w:val="24"/>
          <w:szCs w:val="24"/>
        </w:rPr>
        <w:pPrChange w:id="57" w:author="Joe Fargione" w:date="2016-05-31T22:25:00Z">
          <w:pPr>
            <w:spacing w:line="240" w:lineRule="auto"/>
            <w:ind w:left="720"/>
            <w:contextualSpacing/>
          </w:pPr>
        </w:pPrChange>
      </w:pPr>
      <w:del w:id="58" w:author="Joe Fargione" w:date="2016-05-31T22:18:00Z">
        <w:r w:rsidRPr="00552E19" w:rsidDel="00A74592">
          <w:rPr>
            <w:sz w:val="24"/>
            <w:szCs w:val="24"/>
          </w:rPr>
          <w:delText xml:space="preserve">We determined the maximum production from 2012 to 2040 as the peak </w:delText>
        </w:r>
      </w:del>
    </w:p>
    <w:p w14:paraId="1399DE6B" w14:textId="43BCEE2B" w:rsidR="002A27E7" w:rsidRPr="00552E19" w:rsidDel="008A5249" w:rsidRDefault="002A27E7">
      <w:pPr>
        <w:spacing w:line="240" w:lineRule="auto"/>
        <w:ind w:left="720" w:hanging="720"/>
        <w:contextualSpacing/>
        <w:rPr>
          <w:del w:id="59" w:author="Joe Fargione" w:date="2016-05-31T22:24:00Z"/>
          <w:sz w:val="24"/>
          <w:szCs w:val="24"/>
        </w:rPr>
        <w:pPrChange w:id="60" w:author="Joe Fargione" w:date="2016-05-31T22:25:00Z">
          <w:pPr>
            <w:spacing w:line="240" w:lineRule="auto"/>
            <w:ind w:left="720"/>
            <w:contextualSpacing/>
          </w:pPr>
        </w:pPrChange>
      </w:pPr>
      <w:del w:id="61" w:author="Joe Fargione" w:date="2016-05-31T22:18:00Z">
        <w:r w:rsidRPr="00552E19" w:rsidDel="00A74592">
          <w:rPr>
            <w:sz w:val="24"/>
            <w:szCs w:val="24"/>
          </w:rPr>
          <w:delText>production. If forecasted peak production was less or equal to previous production then there is no added foot print. When forecasted peak production was greater than previous production, new biomass production was the difference between previous production and the forecasted peak production</w:delText>
        </w:r>
      </w:del>
    </w:p>
    <w:p w14:paraId="10F67BC0" w14:textId="7820394A" w:rsidR="002A27E7" w:rsidRPr="00552E19" w:rsidRDefault="002A27E7">
      <w:pPr>
        <w:spacing w:line="240" w:lineRule="auto"/>
        <w:ind w:left="720" w:hanging="720"/>
        <w:contextualSpacing/>
        <w:rPr>
          <w:sz w:val="24"/>
          <w:szCs w:val="24"/>
        </w:rPr>
        <w:pPrChange w:id="62" w:author="Joe Fargione" w:date="2016-05-31T22:25:00Z">
          <w:pPr>
            <w:spacing w:line="240" w:lineRule="auto"/>
            <w:ind w:left="720"/>
            <w:contextualSpacing/>
          </w:pPr>
        </w:pPrChange>
      </w:pPr>
      <w:r w:rsidRPr="00552E19">
        <w:rPr>
          <w:sz w:val="24"/>
          <w:szCs w:val="24"/>
        </w:rPr>
        <w:t xml:space="preserve">Rows 10-18: </w:t>
      </w:r>
      <w:del w:id="63" w:author="Joe Fargione" w:date="2016-05-31T22:19:00Z">
        <w:r w:rsidRPr="00552E19" w:rsidDel="008B01D2">
          <w:rPr>
            <w:sz w:val="24"/>
            <w:szCs w:val="24"/>
          </w:rPr>
          <w:delText xml:space="preserve">According to the EIA, </w:delText>
        </w:r>
      </w:del>
      <w:del w:id="64" w:author="Joe Fargione" w:date="2016-05-31T22:18:00Z">
        <w:r w:rsidRPr="00552E19" w:rsidDel="008B01D2">
          <w:rPr>
            <w:sz w:val="24"/>
            <w:szCs w:val="24"/>
          </w:rPr>
          <w:delText>this is</w:delText>
        </w:r>
      </w:del>
      <w:del w:id="65" w:author="Joe Fargione" w:date="2016-05-31T22:19:00Z">
        <w:r w:rsidRPr="00552E19" w:rsidDel="008B01D2">
          <w:rPr>
            <w:sz w:val="24"/>
            <w:szCs w:val="24"/>
          </w:rPr>
          <w:delText xml:space="preserve"> the</w:delText>
        </w:r>
      </w:del>
      <w:ins w:id="66" w:author="Joe Fargione" w:date="2016-05-31T22:19:00Z">
        <w:r w:rsidR="008B01D2">
          <w:rPr>
            <w:sz w:val="24"/>
            <w:szCs w:val="24"/>
          </w:rPr>
          <w:t>N</w:t>
        </w:r>
      </w:ins>
      <w:del w:id="67" w:author="Joe Fargione" w:date="2016-05-31T22:19:00Z">
        <w:r w:rsidRPr="00552E19" w:rsidDel="008B01D2">
          <w:rPr>
            <w:sz w:val="24"/>
            <w:szCs w:val="24"/>
          </w:rPr>
          <w:delText xml:space="preserve"> </w:delText>
        </w:r>
      </w:del>
      <w:del w:id="68" w:author="Joe Fargione" w:date="2016-05-31T22:18:00Z">
        <w:r w:rsidRPr="00552E19" w:rsidDel="008B01D2">
          <w:rPr>
            <w:sz w:val="24"/>
            <w:szCs w:val="24"/>
          </w:rPr>
          <w:delText>N</w:delText>
        </w:r>
      </w:del>
      <w:r w:rsidRPr="00552E19">
        <w:rPr>
          <w:sz w:val="24"/>
          <w:szCs w:val="24"/>
        </w:rPr>
        <w:t>ameplate capacity factor estimates</w:t>
      </w:r>
      <w:ins w:id="69" w:author="Joe Fargione" w:date="2016-05-31T22:19:00Z">
        <w:r w:rsidR="008B01D2">
          <w:rPr>
            <w:sz w:val="24"/>
            <w:szCs w:val="24"/>
          </w:rPr>
          <w:t xml:space="preserve"> from EIA</w:t>
        </w:r>
      </w:ins>
      <w:r w:rsidRPr="00552E19">
        <w:rPr>
          <w:sz w:val="24"/>
          <w:szCs w:val="24"/>
        </w:rPr>
        <w:t>.</w:t>
      </w:r>
    </w:p>
    <w:p w14:paraId="5AF63629" w14:textId="413EEA1C" w:rsidR="002A27E7" w:rsidRPr="00552E19" w:rsidRDefault="002A27E7">
      <w:pPr>
        <w:spacing w:line="240" w:lineRule="auto"/>
        <w:contextualSpacing/>
        <w:rPr>
          <w:sz w:val="24"/>
          <w:szCs w:val="24"/>
        </w:rPr>
        <w:pPrChange w:id="70" w:author="Joe Fargione" w:date="2016-05-31T22:25:00Z">
          <w:pPr>
            <w:spacing w:line="240" w:lineRule="auto"/>
            <w:ind w:left="720"/>
            <w:contextualSpacing/>
          </w:pPr>
        </w:pPrChange>
      </w:pPr>
      <w:r w:rsidRPr="00552E19">
        <w:rPr>
          <w:sz w:val="24"/>
          <w:szCs w:val="24"/>
        </w:rPr>
        <w:t xml:space="preserve">Rows </w:t>
      </w:r>
      <w:r w:rsidR="00887EB7" w:rsidRPr="00552E19">
        <w:rPr>
          <w:sz w:val="24"/>
          <w:szCs w:val="24"/>
        </w:rPr>
        <w:t>20</w:t>
      </w:r>
      <w:r w:rsidRPr="00552E19">
        <w:rPr>
          <w:sz w:val="24"/>
          <w:szCs w:val="24"/>
        </w:rPr>
        <w:t>-</w:t>
      </w:r>
      <w:r w:rsidR="00887EB7" w:rsidRPr="00552E19">
        <w:rPr>
          <w:sz w:val="24"/>
          <w:szCs w:val="24"/>
        </w:rPr>
        <w:t>22</w:t>
      </w:r>
      <w:r w:rsidRPr="00552E19">
        <w:rPr>
          <w:sz w:val="24"/>
          <w:szCs w:val="24"/>
        </w:rPr>
        <w:t>: The footprint</w:t>
      </w:r>
      <w:ins w:id="71" w:author="Joe Fargione" w:date="2016-05-31T22:21:00Z">
        <w:r w:rsidR="009D4B3F">
          <w:rPr>
            <w:sz w:val="24"/>
            <w:szCs w:val="24"/>
          </w:rPr>
          <w:t>,</w:t>
        </w:r>
      </w:ins>
      <w:r w:rsidRPr="00552E19">
        <w:rPr>
          <w:sz w:val="24"/>
          <w:szCs w:val="24"/>
        </w:rPr>
        <w:t xml:space="preserve"> linked to </w:t>
      </w:r>
      <w:proofErr w:type="spellStart"/>
      <w:r w:rsidRPr="00552E19">
        <w:rPr>
          <w:sz w:val="24"/>
          <w:szCs w:val="24"/>
        </w:rPr>
        <w:t>FootprintEstimates</w:t>
      </w:r>
      <w:proofErr w:type="spellEnd"/>
      <w:r w:rsidRPr="00552E19">
        <w:rPr>
          <w:sz w:val="24"/>
          <w:szCs w:val="24"/>
        </w:rPr>
        <w:t xml:space="preserve"> worksheet for each source.</w:t>
      </w:r>
    </w:p>
    <w:p w14:paraId="3288B2B0" w14:textId="03832323" w:rsidR="002A27E7" w:rsidRPr="00552E19" w:rsidDel="00CB166C" w:rsidRDefault="00887EB7">
      <w:pPr>
        <w:spacing w:line="240" w:lineRule="auto"/>
        <w:ind w:left="720" w:hanging="720"/>
        <w:contextualSpacing/>
        <w:rPr>
          <w:del w:id="72" w:author="Joe Fargione" w:date="2016-05-31T22:26:00Z"/>
          <w:sz w:val="24"/>
          <w:szCs w:val="24"/>
        </w:rPr>
        <w:pPrChange w:id="73" w:author="Joe Fargione" w:date="2016-05-31T22:27:00Z">
          <w:pPr>
            <w:spacing w:line="240" w:lineRule="auto"/>
            <w:ind w:left="720"/>
            <w:contextualSpacing/>
          </w:pPr>
        </w:pPrChange>
      </w:pPr>
      <w:r w:rsidRPr="00552E19">
        <w:rPr>
          <w:sz w:val="24"/>
          <w:szCs w:val="24"/>
        </w:rPr>
        <w:t>Rows 24</w:t>
      </w:r>
      <w:r w:rsidR="002A27E7" w:rsidRPr="00552E19">
        <w:rPr>
          <w:sz w:val="24"/>
          <w:szCs w:val="24"/>
        </w:rPr>
        <w:t>-</w:t>
      </w:r>
      <w:r w:rsidRPr="00552E19">
        <w:rPr>
          <w:sz w:val="24"/>
          <w:szCs w:val="24"/>
        </w:rPr>
        <w:t>35</w:t>
      </w:r>
      <w:r w:rsidR="002A27E7" w:rsidRPr="00552E19">
        <w:rPr>
          <w:sz w:val="24"/>
          <w:szCs w:val="24"/>
        </w:rPr>
        <w:t>: Estimated new area required for biofuels.</w:t>
      </w:r>
      <w:ins w:id="74" w:author="Joe Fargione" w:date="2016-05-31T22:27:00Z">
        <w:r w:rsidR="00B108AF">
          <w:rPr>
            <w:sz w:val="24"/>
            <w:szCs w:val="24"/>
          </w:rPr>
          <w:t xml:space="preserve"> </w:t>
        </w:r>
      </w:ins>
    </w:p>
    <w:p w14:paraId="413BE414" w14:textId="54369FAB" w:rsidR="00552E19" w:rsidDel="00CB166C" w:rsidRDefault="002A27E7">
      <w:pPr>
        <w:spacing w:line="240" w:lineRule="auto"/>
        <w:ind w:left="720" w:hanging="720"/>
        <w:contextualSpacing/>
        <w:rPr>
          <w:del w:id="75" w:author="Joe Fargione" w:date="2016-05-31T22:26:00Z"/>
          <w:sz w:val="24"/>
          <w:szCs w:val="24"/>
        </w:rPr>
        <w:pPrChange w:id="76" w:author="Joe Fargione" w:date="2016-05-31T22:27:00Z">
          <w:pPr>
            <w:spacing w:line="240" w:lineRule="auto"/>
            <w:ind w:left="720"/>
            <w:contextualSpacing/>
          </w:pPr>
        </w:pPrChange>
      </w:pPr>
      <w:del w:id="77" w:author="Joe Fargione" w:date="2016-05-31T22:26:00Z">
        <w:r w:rsidRPr="00552E19" w:rsidDel="00CB166C">
          <w:rPr>
            <w:sz w:val="24"/>
            <w:szCs w:val="24"/>
          </w:rPr>
          <w:tab/>
        </w:r>
      </w:del>
      <w:r w:rsidRPr="00552E19">
        <w:rPr>
          <w:sz w:val="24"/>
          <w:szCs w:val="24"/>
        </w:rPr>
        <w:t>New Area (</w:t>
      </w:r>
      <w:r w:rsidR="00887EB7" w:rsidRPr="00552E19">
        <w:rPr>
          <w:sz w:val="24"/>
          <w:szCs w:val="24"/>
        </w:rPr>
        <w:t>miles</w:t>
      </w:r>
      <w:r w:rsidR="00887EB7" w:rsidRPr="00552E19">
        <w:rPr>
          <w:sz w:val="24"/>
          <w:szCs w:val="24"/>
          <w:vertAlign w:val="superscript"/>
        </w:rPr>
        <w:t>2</w:t>
      </w:r>
      <w:r w:rsidRPr="00552E19">
        <w:rPr>
          <w:sz w:val="24"/>
          <w:szCs w:val="24"/>
        </w:rPr>
        <w:t xml:space="preserve">) = </w:t>
      </w:r>
      <w:r w:rsidR="00887EB7" w:rsidRPr="00552E19">
        <w:rPr>
          <w:sz w:val="24"/>
          <w:szCs w:val="24"/>
        </w:rPr>
        <w:t>footprint (miles</w:t>
      </w:r>
      <w:r w:rsidR="00887EB7" w:rsidRPr="00552E19">
        <w:rPr>
          <w:sz w:val="24"/>
          <w:szCs w:val="24"/>
          <w:vertAlign w:val="superscript"/>
        </w:rPr>
        <w:t>2</w:t>
      </w:r>
      <w:r w:rsidR="00887EB7" w:rsidRPr="00552E19">
        <w:rPr>
          <w:sz w:val="24"/>
          <w:szCs w:val="24"/>
        </w:rPr>
        <w:t>/GW plant)</w:t>
      </w:r>
      <w:ins w:id="78" w:author="Joe Fargione" w:date="2016-05-31T22:27:00Z">
        <w:r w:rsidR="004450A2">
          <w:rPr>
            <w:sz w:val="24"/>
            <w:szCs w:val="24"/>
          </w:rPr>
          <w:t xml:space="preserve"> </w:t>
        </w:r>
      </w:ins>
      <w:r w:rsidR="00887EB7" w:rsidRPr="00552E19">
        <w:rPr>
          <w:sz w:val="24"/>
          <w:szCs w:val="24"/>
        </w:rPr>
        <w:t xml:space="preserve">* Nameplate capacity </w:t>
      </w:r>
    </w:p>
    <w:p w14:paraId="31A99A73" w14:textId="3080E0CE" w:rsidR="00887EB7" w:rsidRPr="00552E19" w:rsidRDefault="00887EB7">
      <w:pPr>
        <w:spacing w:line="240" w:lineRule="auto"/>
        <w:ind w:left="720" w:hanging="720"/>
        <w:contextualSpacing/>
        <w:rPr>
          <w:sz w:val="24"/>
          <w:szCs w:val="24"/>
        </w:rPr>
        <w:pPrChange w:id="79" w:author="Joe Fargione" w:date="2016-05-31T22:27:00Z">
          <w:pPr>
            <w:spacing w:line="240" w:lineRule="auto"/>
            <w:ind w:left="720" w:firstLine="720"/>
            <w:contextualSpacing/>
          </w:pPr>
        </w:pPrChange>
      </w:pPr>
      <w:r w:rsidRPr="00552E19">
        <w:rPr>
          <w:sz w:val="24"/>
          <w:szCs w:val="24"/>
        </w:rPr>
        <w:t>increase</w:t>
      </w:r>
      <w:ins w:id="80" w:author="Joe Fargione" w:date="2016-05-31T22:27:00Z">
        <w:r w:rsidR="00B108AF">
          <w:rPr>
            <w:sz w:val="24"/>
            <w:szCs w:val="24"/>
          </w:rPr>
          <w:t xml:space="preserve"> </w:t>
        </w:r>
      </w:ins>
      <w:r w:rsidRPr="00552E19">
        <w:rPr>
          <w:sz w:val="24"/>
          <w:szCs w:val="24"/>
        </w:rPr>
        <w:t>(gigawatt)</w:t>
      </w:r>
    </w:p>
    <w:p w14:paraId="5296F6AF" w14:textId="77777777" w:rsidR="00552E19" w:rsidDel="00CB166C" w:rsidRDefault="00887EB7">
      <w:pPr>
        <w:spacing w:line="240" w:lineRule="auto"/>
        <w:ind w:left="720" w:hanging="720"/>
        <w:contextualSpacing/>
        <w:rPr>
          <w:del w:id="81" w:author="Joe Fargione" w:date="2016-05-31T22:26:00Z"/>
          <w:sz w:val="24"/>
          <w:szCs w:val="24"/>
        </w:rPr>
        <w:pPrChange w:id="82" w:author="Joe Fargione" w:date="2016-05-31T22:26:00Z">
          <w:pPr>
            <w:spacing w:line="240" w:lineRule="auto"/>
            <w:ind w:left="720"/>
            <w:contextualSpacing/>
          </w:pPr>
        </w:pPrChange>
      </w:pPr>
      <w:r w:rsidRPr="00552E19">
        <w:rPr>
          <w:sz w:val="24"/>
          <w:szCs w:val="24"/>
        </w:rPr>
        <w:t xml:space="preserve">Rows 36-42: The calculations to convert impact and energy production into consistent </w:t>
      </w:r>
    </w:p>
    <w:p w14:paraId="0482674D" w14:textId="77777777" w:rsidR="00887EB7" w:rsidRPr="00552E19" w:rsidRDefault="00887EB7">
      <w:pPr>
        <w:spacing w:line="240" w:lineRule="auto"/>
        <w:ind w:left="720" w:hanging="720"/>
        <w:contextualSpacing/>
        <w:rPr>
          <w:sz w:val="24"/>
          <w:szCs w:val="24"/>
        </w:rPr>
        <w:pPrChange w:id="83" w:author="Joe Fargione" w:date="2016-05-31T22:26:00Z">
          <w:pPr>
            <w:spacing w:line="240" w:lineRule="auto"/>
            <w:ind w:left="720" w:firstLine="720"/>
            <w:contextualSpacing/>
          </w:pPr>
        </w:pPrChange>
      </w:pPr>
      <w:r w:rsidRPr="00552E19">
        <w:rPr>
          <w:sz w:val="24"/>
          <w:szCs w:val="24"/>
        </w:rPr>
        <w:t>units (km2/</w:t>
      </w:r>
      <w:proofErr w:type="spellStart"/>
      <w:r w:rsidRPr="00552E19">
        <w:rPr>
          <w:sz w:val="24"/>
          <w:szCs w:val="24"/>
        </w:rPr>
        <w:t>TWhr</w:t>
      </w:r>
      <w:proofErr w:type="spellEnd"/>
      <w:r w:rsidRPr="00552E19">
        <w:rPr>
          <w:sz w:val="24"/>
          <w:szCs w:val="24"/>
        </w:rPr>
        <w:t>) for each scenarios</w:t>
      </w:r>
    </w:p>
    <w:p w14:paraId="19C1B2A4" w14:textId="77777777" w:rsidR="00552E19" w:rsidDel="00CB166C" w:rsidRDefault="00887EB7">
      <w:pPr>
        <w:spacing w:line="240" w:lineRule="auto"/>
        <w:ind w:left="720" w:hanging="720"/>
        <w:contextualSpacing/>
        <w:rPr>
          <w:del w:id="84" w:author="Joe Fargione" w:date="2016-05-31T22:26:00Z"/>
          <w:sz w:val="24"/>
          <w:szCs w:val="24"/>
        </w:rPr>
        <w:pPrChange w:id="85" w:author="Joe Fargione" w:date="2016-05-31T22:26:00Z">
          <w:pPr>
            <w:spacing w:line="240" w:lineRule="auto"/>
            <w:ind w:left="720"/>
            <w:contextualSpacing/>
          </w:pPr>
        </w:pPrChange>
      </w:pPr>
      <w:r w:rsidRPr="00552E19">
        <w:rPr>
          <w:sz w:val="24"/>
          <w:szCs w:val="24"/>
        </w:rPr>
        <w:t>Row 44</w:t>
      </w:r>
      <w:r w:rsidR="002A27E7" w:rsidRPr="00552E19">
        <w:rPr>
          <w:sz w:val="24"/>
          <w:szCs w:val="24"/>
        </w:rPr>
        <w:t>-</w:t>
      </w:r>
      <w:r w:rsidRPr="00552E19">
        <w:rPr>
          <w:sz w:val="24"/>
          <w:szCs w:val="24"/>
        </w:rPr>
        <w:t>51</w:t>
      </w:r>
      <w:r w:rsidR="002A27E7" w:rsidRPr="00552E19">
        <w:rPr>
          <w:sz w:val="24"/>
          <w:szCs w:val="24"/>
        </w:rPr>
        <w:t xml:space="preserve">: Based on EIA production estimates, this calculates the annual </w:t>
      </w:r>
      <w:r w:rsidRPr="00552E19">
        <w:rPr>
          <w:sz w:val="24"/>
          <w:szCs w:val="24"/>
        </w:rPr>
        <w:t xml:space="preserve">biomass </w:t>
      </w:r>
    </w:p>
    <w:p w14:paraId="36EF03DD" w14:textId="77777777" w:rsidR="002A27E7" w:rsidRPr="00552E19" w:rsidRDefault="002A27E7">
      <w:pPr>
        <w:spacing w:line="240" w:lineRule="auto"/>
        <w:ind w:left="720" w:hanging="720"/>
        <w:contextualSpacing/>
        <w:rPr>
          <w:sz w:val="24"/>
          <w:szCs w:val="24"/>
        </w:rPr>
        <w:pPrChange w:id="86" w:author="Joe Fargione" w:date="2016-05-31T22:26:00Z">
          <w:pPr>
            <w:spacing w:line="240" w:lineRule="auto"/>
            <w:ind w:left="720" w:firstLine="720"/>
            <w:contextualSpacing/>
          </w:pPr>
        </w:pPrChange>
      </w:pPr>
      <w:r w:rsidRPr="00552E19">
        <w:rPr>
          <w:sz w:val="24"/>
          <w:szCs w:val="24"/>
        </w:rPr>
        <w:t>consumption out to 2040</w:t>
      </w:r>
    </w:p>
    <w:p w14:paraId="0A73F74D" w14:textId="77777777" w:rsidR="00DF6C0D" w:rsidRPr="00552E19" w:rsidRDefault="00A319ED" w:rsidP="00012E88">
      <w:pPr>
        <w:pStyle w:val="Subtitle"/>
        <w:outlineLvl w:val="0"/>
        <w:rPr>
          <w:rFonts w:asciiTheme="minorHAnsi" w:hAnsiTheme="minorHAnsi"/>
        </w:rPr>
      </w:pPr>
      <w:proofErr w:type="spellStart"/>
      <w:r w:rsidRPr="00552E19">
        <w:rPr>
          <w:rFonts w:asciiTheme="minorHAnsi" w:hAnsiTheme="minorHAnsi"/>
        </w:rPr>
        <w:t>OtherRenewableEnergy</w:t>
      </w:r>
      <w:proofErr w:type="spellEnd"/>
    </w:p>
    <w:p w14:paraId="1DE2F96D" w14:textId="797F04A5" w:rsidR="00713426" w:rsidRPr="00552E19" w:rsidRDefault="00713426" w:rsidP="00713426">
      <w:pPr>
        <w:spacing w:line="240" w:lineRule="auto"/>
        <w:contextualSpacing/>
        <w:rPr>
          <w:sz w:val="24"/>
          <w:szCs w:val="24"/>
        </w:rPr>
      </w:pPr>
      <w:r w:rsidRPr="00552E19">
        <w:rPr>
          <w:sz w:val="24"/>
          <w:szCs w:val="24"/>
        </w:rPr>
        <w:t xml:space="preserve">This sheet focuses on representative, </w:t>
      </w:r>
      <w:del w:id="87" w:author="Joe Fargione" w:date="2016-05-31T22:28:00Z">
        <w:r w:rsidRPr="00552E19" w:rsidDel="00B108AF">
          <w:rPr>
            <w:sz w:val="24"/>
            <w:szCs w:val="24"/>
          </w:rPr>
          <w:delText>compact and broad</w:delText>
        </w:r>
      </w:del>
      <w:ins w:id="88" w:author="Joe Fargione" w:date="2016-05-31T22:28:00Z">
        <w:r w:rsidR="00B108AF">
          <w:rPr>
            <w:sz w:val="24"/>
            <w:szCs w:val="24"/>
          </w:rPr>
          <w:t>low and high</w:t>
        </w:r>
      </w:ins>
      <w:r w:rsidRPr="00552E19">
        <w:rPr>
          <w:sz w:val="24"/>
          <w:szCs w:val="24"/>
        </w:rPr>
        <w:t xml:space="preserve"> estimates of remaining renewable energy footprint. Below is the description for each section:</w:t>
      </w:r>
    </w:p>
    <w:p w14:paraId="278783C5" w14:textId="77777777" w:rsidR="00713426" w:rsidRPr="00552E19" w:rsidRDefault="00713426" w:rsidP="00713426">
      <w:pPr>
        <w:spacing w:line="240" w:lineRule="auto"/>
        <w:ind w:left="720"/>
        <w:contextualSpacing/>
        <w:rPr>
          <w:sz w:val="24"/>
          <w:szCs w:val="24"/>
        </w:rPr>
      </w:pPr>
    </w:p>
    <w:p w14:paraId="14D6E6C0" w14:textId="77777777" w:rsidR="00713426" w:rsidRPr="00552E19" w:rsidRDefault="00713426">
      <w:pPr>
        <w:spacing w:line="240" w:lineRule="auto"/>
        <w:contextualSpacing/>
        <w:rPr>
          <w:sz w:val="24"/>
          <w:szCs w:val="24"/>
        </w:rPr>
        <w:pPrChange w:id="89" w:author="Joe Fargione" w:date="2016-05-31T22:28:00Z">
          <w:pPr>
            <w:spacing w:line="240" w:lineRule="auto"/>
            <w:ind w:firstLine="720"/>
            <w:contextualSpacing/>
          </w:pPr>
        </w:pPrChange>
      </w:pPr>
      <w:r w:rsidRPr="00552E19">
        <w:rPr>
          <w:sz w:val="24"/>
          <w:szCs w:val="24"/>
        </w:rPr>
        <w:t xml:space="preserve">Rows 1- 12: Estimates of energy production provided by EIA. </w:t>
      </w:r>
    </w:p>
    <w:p w14:paraId="03BBE6C7" w14:textId="77777777" w:rsidR="001F7665" w:rsidRPr="00552E19" w:rsidRDefault="00713426" w:rsidP="001F7665">
      <w:pPr>
        <w:spacing w:line="240" w:lineRule="auto"/>
        <w:contextualSpacing/>
        <w:rPr>
          <w:ins w:id="90" w:author="Joe Fargione" w:date="2016-05-31T22:28:00Z"/>
          <w:sz w:val="24"/>
          <w:szCs w:val="24"/>
        </w:rPr>
      </w:pPr>
      <w:r w:rsidRPr="00552E19">
        <w:rPr>
          <w:sz w:val="24"/>
          <w:szCs w:val="24"/>
        </w:rPr>
        <w:t xml:space="preserve">Rows 14-24: </w:t>
      </w:r>
      <w:ins w:id="91" w:author="Joe Fargione" w:date="2016-05-31T22:28:00Z">
        <w:r w:rsidR="001F7665" w:rsidRPr="00552E19">
          <w:rPr>
            <w:sz w:val="24"/>
            <w:szCs w:val="24"/>
          </w:rPr>
          <w:t xml:space="preserve">We determined the maximum production from 2012 to 2040 as the peak </w:t>
        </w:r>
      </w:ins>
    </w:p>
    <w:p w14:paraId="135F007C" w14:textId="5A910E99" w:rsidR="00713426" w:rsidRPr="00552E19" w:rsidDel="001F7665" w:rsidRDefault="001F7665" w:rsidP="001F7665">
      <w:pPr>
        <w:spacing w:line="240" w:lineRule="auto"/>
        <w:ind w:left="720"/>
        <w:contextualSpacing/>
        <w:rPr>
          <w:del w:id="92" w:author="Joe Fargione" w:date="2016-05-31T22:28:00Z"/>
          <w:sz w:val="24"/>
          <w:szCs w:val="24"/>
        </w:rPr>
      </w:pPr>
      <w:ins w:id="93" w:author="Joe Fargione" w:date="2016-05-31T22:28:00Z">
        <w:r w:rsidRPr="00552E19">
          <w:rPr>
            <w:sz w:val="24"/>
            <w:szCs w:val="24"/>
          </w:rPr>
          <w:t xml:space="preserve">production. If forecasted peak production </w:t>
        </w:r>
        <w:r>
          <w:rPr>
            <w:sz w:val="24"/>
            <w:szCs w:val="24"/>
          </w:rPr>
          <w:t>i</w:t>
        </w:r>
        <w:r w:rsidRPr="00552E19">
          <w:rPr>
            <w:sz w:val="24"/>
            <w:szCs w:val="24"/>
          </w:rPr>
          <w:t xml:space="preserve">s less or equal to previous production then there is no added foot print. When forecasted peak production </w:t>
        </w:r>
        <w:r>
          <w:rPr>
            <w:sz w:val="24"/>
            <w:szCs w:val="24"/>
          </w:rPr>
          <w:t>i</w:t>
        </w:r>
        <w:r w:rsidRPr="00552E19">
          <w:rPr>
            <w:sz w:val="24"/>
            <w:szCs w:val="24"/>
          </w:rPr>
          <w:t xml:space="preserve">s greater than previous production, new renewable energy production </w:t>
        </w:r>
        <w:r>
          <w:rPr>
            <w:sz w:val="24"/>
            <w:szCs w:val="24"/>
          </w:rPr>
          <w:t>i</w:t>
        </w:r>
        <w:r w:rsidRPr="00552E19">
          <w:rPr>
            <w:sz w:val="24"/>
            <w:szCs w:val="24"/>
          </w:rPr>
          <w:t>s the difference between previous production and the forecasted peak production</w:t>
        </w:r>
        <w:r>
          <w:rPr>
            <w:sz w:val="24"/>
            <w:szCs w:val="24"/>
          </w:rPr>
          <w:t>.</w:t>
        </w:r>
      </w:ins>
      <w:del w:id="94" w:author="Joe Fargione" w:date="2016-05-31T22:28:00Z">
        <w:r w:rsidR="00713426" w:rsidRPr="00552E19" w:rsidDel="001F7665">
          <w:rPr>
            <w:sz w:val="24"/>
            <w:szCs w:val="24"/>
          </w:rPr>
          <w:delText xml:space="preserve">We determined the maximum production from 2012 to 2040 as the peak </w:delText>
        </w:r>
      </w:del>
    </w:p>
    <w:p w14:paraId="3EA25962" w14:textId="274E5913" w:rsidR="00713426" w:rsidRPr="00552E19" w:rsidRDefault="00713426" w:rsidP="001F7665">
      <w:pPr>
        <w:spacing w:line="240" w:lineRule="auto"/>
        <w:ind w:left="720"/>
        <w:contextualSpacing/>
        <w:rPr>
          <w:sz w:val="24"/>
          <w:szCs w:val="24"/>
        </w:rPr>
      </w:pPr>
      <w:del w:id="95" w:author="Joe Fargione" w:date="2016-05-31T22:28:00Z">
        <w:r w:rsidRPr="00552E19" w:rsidDel="001F7665">
          <w:rPr>
            <w:sz w:val="24"/>
            <w:szCs w:val="24"/>
          </w:rPr>
          <w:delText xml:space="preserve">production. If forecasted peak production </w:delText>
        </w:r>
      </w:del>
      <w:del w:id="96" w:author="Joe Fargione" w:date="2016-05-31T22:24:00Z">
        <w:r w:rsidRPr="00552E19" w:rsidDel="008A5249">
          <w:rPr>
            <w:sz w:val="24"/>
            <w:szCs w:val="24"/>
          </w:rPr>
          <w:delText>wa</w:delText>
        </w:r>
      </w:del>
      <w:del w:id="97" w:author="Joe Fargione" w:date="2016-05-31T22:28:00Z">
        <w:r w:rsidRPr="00552E19" w:rsidDel="001F7665">
          <w:rPr>
            <w:sz w:val="24"/>
            <w:szCs w:val="24"/>
          </w:rPr>
          <w:delText xml:space="preserve">s less or equal to previous production then there is no added foot print. When forecasted peak production </w:delText>
        </w:r>
      </w:del>
      <w:del w:id="98" w:author="Joe Fargione" w:date="2016-05-31T22:24:00Z">
        <w:r w:rsidRPr="00552E19" w:rsidDel="008A5249">
          <w:rPr>
            <w:sz w:val="24"/>
            <w:szCs w:val="24"/>
          </w:rPr>
          <w:delText>wa</w:delText>
        </w:r>
      </w:del>
      <w:del w:id="99" w:author="Joe Fargione" w:date="2016-05-31T22:28:00Z">
        <w:r w:rsidRPr="00552E19" w:rsidDel="001F7665">
          <w:rPr>
            <w:sz w:val="24"/>
            <w:szCs w:val="24"/>
          </w:rPr>
          <w:delText xml:space="preserve">s greater than previous production, new renewable energy production </w:delText>
        </w:r>
      </w:del>
      <w:del w:id="100" w:author="Joe Fargione" w:date="2016-05-31T22:24:00Z">
        <w:r w:rsidRPr="00552E19" w:rsidDel="008A5249">
          <w:rPr>
            <w:sz w:val="24"/>
            <w:szCs w:val="24"/>
          </w:rPr>
          <w:delText>wa</w:delText>
        </w:r>
      </w:del>
      <w:del w:id="101" w:author="Joe Fargione" w:date="2016-05-31T22:28:00Z">
        <w:r w:rsidRPr="00552E19" w:rsidDel="001F7665">
          <w:rPr>
            <w:sz w:val="24"/>
            <w:szCs w:val="24"/>
          </w:rPr>
          <w:delText>s the difference between previous production and the forecasted peak production</w:delText>
        </w:r>
      </w:del>
    </w:p>
    <w:p w14:paraId="754BD140" w14:textId="6325AF81" w:rsidR="00713426" w:rsidRPr="00552E19" w:rsidRDefault="00713426">
      <w:pPr>
        <w:spacing w:line="240" w:lineRule="auto"/>
        <w:contextualSpacing/>
        <w:rPr>
          <w:sz w:val="24"/>
          <w:szCs w:val="24"/>
        </w:rPr>
        <w:pPrChange w:id="102" w:author="Joe Fargione" w:date="2016-05-31T22:28:00Z">
          <w:pPr>
            <w:spacing w:line="240" w:lineRule="auto"/>
            <w:ind w:left="720"/>
            <w:contextualSpacing/>
          </w:pPr>
        </w:pPrChange>
      </w:pPr>
      <w:r w:rsidRPr="00552E19">
        <w:rPr>
          <w:sz w:val="24"/>
          <w:szCs w:val="24"/>
        </w:rPr>
        <w:t xml:space="preserve">Rows 26-50: </w:t>
      </w:r>
      <w:ins w:id="103" w:author="Joe Fargione" w:date="2016-05-31T22:21:00Z">
        <w:r w:rsidR="002C4136">
          <w:rPr>
            <w:sz w:val="24"/>
            <w:szCs w:val="24"/>
          </w:rPr>
          <w:t>N</w:t>
        </w:r>
        <w:r w:rsidR="002C4136" w:rsidRPr="00552E19">
          <w:rPr>
            <w:sz w:val="24"/>
            <w:szCs w:val="24"/>
          </w:rPr>
          <w:t>ameplate capacity factor estimates</w:t>
        </w:r>
        <w:r w:rsidR="002C4136">
          <w:rPr>
            <w:sz w:val="24"/>
            <w:szCs w:val="24"/>
          </w:rPr>
          <w:t xml:space="preserve"> from EIA</w:t>
        </w:r>
      </w:ins>
      <w:del w:id="104" w:author="Joe Fargione" w:date="2016-05-31T22:21:00Z">
        <w:r w:rsidRPr="00552E19" w:rsidDel="002C4136">
          <w:rPr>
            <w:sz w:val="24"/>
            <w:szCs w:val="24"/>
          </w:rPr>
          <w:delText>According to the EIA, this is the Nameplate capacity factor estimates</w:delText>
        </w:r>
      </w:del>
      <w:r w:rsidRPr="00552E19">
        <w:rPr>
          <w:sz w:val="24"/>
          <w:szCs w:val="24"/>
        </w:rPr>
        <w:t>.</w:t>
      </w:r>
    </w:p>
    <w:p w14:paraId="78A77D7B" w14:textId="25BC8F0D" w:rsidR="00713426" w:rsidRPr="00552E19" w:rsidRDefault="00713426">
      <w:pPr>
        <w:spacing w:line="240" w:lineRule="auto"/>
        <w:contextualSpacing/>
        <w:rPr>
          <w:sz w:val="24"/>
          <w:szCs w:val="24"/>
        </w:rPr>
        <w:pPrChange w:id="105" w:author="Joe Fargione" w:date="2016-05-31T22:29:00Z">
          <w:pPr>
            <w:spacing w:line="240" w:lineRule="auto"/>
            <w:ind w:left="720"/>
            <w:contextualSpacing/>
          </w:pPr>
        </w:pPrChange>
      </w:pPr>
      <w:r w:rsidRPr="00552E19">
        <w:rPr>
          <w:sz w:val="24"/>
          <w:szCs w:val="24"/>
        </w:rPr>
        <w:t>Rows 54-106: The footprint</w:t>
      </w:r>
      <w:ins w:id="106" w:author="Joe Fargione" w:date="2016-05-31T22:21:00Z">
        <w:r w:rsidR="009D4B3F">
          <w:rPr>
            <w:sz w:val="24"/>
            <w:szCs w:val="24"/>
          </w:rPr>
          <w:t>,</w:t>
        </w:r>
      </w:ins>
      <w:r w:rsidRPr="00552E19">
        <w:rPr>
          <w:sz w:val="24"/>
          <w:szCs w:val="24"/>
        </w:rPr>
        <w:t xml:space="preserve"> linked to </w:t>
      </w:r>
      <w:proofErr w:type="spellStart"/>
      <w:r w:rsidRPr="00552E19">
        <w:rPr>
          <w:sz w:val="24"/>
          <w:szCs w:val="24"/>
        </w:rPr>
        <w:t>FootprintEstimates</w:t>
      </w:r>
      <w:proofErr w:type="spellEnd"/>
      <w:r w:rsidRPr="00552E19">
        <w:rPr>
          <w:sz w:val="24"/>
          <w:szCs w:val="24"/>
        </w:rPr>
        <w:t xml:space="preserve"> worksheet for each source.</w:t>
      </w:r>
    </w:p>
    <w:p w14:paraId="4C85D3FD" w14:textId="77777777" w:rsidR="00713426" w:rsidRPr="00552E19" w:rsidRDefault="00713426">
      <w:pPr>
        <w:spacing w:line="240" w:lineRule="auto"/>
        <w:ind w:left="720" w:hanging="720"/>
        <w:contextualSpacing/>
        <w:rPr>
          <w:sz w:val="24"/>
          <w:szCs w:val="24"/>
        </w:rPr>
        <w:pPrChange w:id="107" w:author="Joe Fargione" w:date="2016-05-31T22:29:00Z">
          <w:pPr>
            <w:spacing w:line="240" w:lineRule="auto"/>
            <w:ind w:left="720"/>
            <w:contextualSpacing/>
          </w:pPr>
        </w:pPrChange>
      </w:pPr>
      <w:r w:rsidRPr="00552E19">
        <w:rPr>
          <w:sz w:val="24"/>
          <w:szCs w:val="24"/>
        </w:rPr>
        <w:t>Rows 110-121: Estimated new area required for renewable energy and calculations to convert impact and energy production into consistent units (km2/</w:t>
      </w:r>
      <w:proofErr w:type="spellStart"/>
      <w:r w:rsidRPr="00552E19">
        <w:rPr>
          <w:sz w:val="24"/>
          <w:szCs w:val="24"/>
        </w:rPr>
        <w:t>TWhr</w:t>
      </w:r>
      <w:proofErr w:type="spellEnd"/>
      <w:r w:rsidRPr="00552E19">
        <w:rPr>
          <w:sz w:val="24"/>
          <w:szCs w:val="24"/>
        </w:rPr>
        <w:t>) for each scenarios.</w:t>
      </w:r>
    </w:p>
    <w:p w14:paraId="452277F0" w14:textId="77777777" w:rsidR="006D061D" w:rsidRPr="00552E19" w:rsidRDefault="00713426" w:rsidP="00012E88">
      <w:pPr>
        <w:spacing w:line="240" w:lineRule="auto"/>
        <w:ind w:left="720"/>
        <w:contextualSpacing/>
        <w:outlineLvl w:val="0"/>
        <w:rPr>
          <w:sz w:val="24"/>
          <w:szCs w:val="24"/>
        </w:rPr>
      </w:pPr>
      <w:r w:rsidRPr="00552E19">
        <w:rPr>
          <w:sz w:val="24"/>
          <w:szCs w:val="24"/>
        </w:rPr>
        <w:tab/>
      </w:r>
      <w:r w:rsidR="006D061D" w:rsidRPr="00552E19">
        <w:rPr>
          <w:sz w:val="24"/>
          <w:szCs w:val="24"/>
        </w:rPr>
        <w:t>Energy Sprawl (km</w:t>
      </w:r>
      <w:r w:rsidR="006D061D" w:rsidRPr="00552E19">
        <w:rPr>
          <w:sz w:val="24"/>
          <w:szCs w:val="24"/>
          <w:vertAlign w:val="superscript"/>
        </w:rPr>
        <w:t>2</w:t>
      </w:r>
      <w:r w:rsidR="006D061D" w:rsidRPr="00552E19">
        <w:rPr>
          <w:sz w:val="24"/>
          <w:szCs w:val="24"/>
        </w:rPr>
        <w:t>/</w:t>
      </w:r>
      <w:proofErr w:type="spellStart"/>
      <w:r w:rsidR="006D061D" w:rsidRPr="00552E19">
        <w:rPr>
          <w:sz w:val="24"/>
          <w:szCs w:val="24"/>
        </w:rPr>
        <w:t>Thhr</w:t>
      </w:r>
      <w:proofErr w:type="spellEnd"/>
      <w:r w:rsidR="006D061D" w:rsidRPr="00552E19">
        <w:rPr>
          <w:sz w:val="24"/>
          <w:szCs w:val="24"/>
        </w:rPr>
        <w:t>/</w:t>
      </w:r>
      <w:proofErr w:type="spellStart"/>
      <w:r w:rsidR="006D061D" w:rsidRPr="00552E19">
        <w:rPr>
          <w:sz w:val="24"/>
          <w:szCs w:val="24"/>
        </w:rPr>
        <w:t>yr</w:t>
      </w:r>
      <w:proofErr w:type="spellEnd"/>
      <w:proofErr w:type="gramStart"/>
      <w:r w:rsidR="006D061D" w:rsidRPr="00552E19">
        <w:rPr>
          <w:sz w:val="24"/>
          <w:szCs w:val="24"/>
        </w:rPr>
        <w:t>)</w:t>
      </w:r>
      <w:r w:rsidRPr="00552E19">
        <w:rPr>
          <w:sz w:val="24"/>
          <w:szCs w:val="24"/>
        </w:rPr>
        <w:t>=</w:t>
      </w:r>
      <w:proofErr w:type="gramEnd"/>
      <w:r w:rsidRPr="00552E19">
        <w:rPr>
          <w:sz w:val="24"/>
          <w:szCs w:val="24"/>
        </w:rPr>
        <w:t xml:space="preserve"> </w:t>
      </w:r>
    </w:p>
    <w:p w14:paraId="566002A9" w14:textId="77777777" w:rsidR="00713426" w:rsidRPr="00552E19" w:rsidDel="001F7665" w:rsidRDefault="006D061D" w:rsidP="006D061D">
      <w:pPr>
        <w:spacing w:line="240" w:lineRule="auto"/>
        <w:ind w:left="2160"/>
        <w:contextualSpacing/>
        <w:rPr>
          <w:del w:id="108" w:author="Joe Fargione" w:date="2016-05-31T22:29:00Z"/>
          <w:sz w:val="24"/>
          <w:szCs w:val="24"/>
        </w:rPr>
      </w:pPr>
      <w:r w:rsidRPr="00552E19">
        <w:rPr>
          <w:sz w:val="24"/>
          <w:szCs w:val="24"/>
        </w:rPr>
        <w:t>[</w:t>
      </w:r>
      <w:r w:rsidR="00713426" w:rsidRPr="00552E19">
        <w:rPr>
          <w:sz w:val="24"/>
          <w:szCs w:val="24"/>
        </w:rPr>
        <w:t>Area Required</w:t>
      </w:r>
      <w:r w:rsidRPr="00552E19">
        <w:rPr>
          <w:sz w:val="24"/>
          <w:szCs w:val="24"/>
        </w:rPr>
        <w:t xml:space="preserve"> for new capacity</w:t>
      </w:r>
      <w:r w:rsidR="00713426" w:rsidRPr="00552E19">
        <w:rPr>
          <w:sz w:val="24"/>
          <w:szCs w:val="24"/>
        </w:rPr>
        <w:t>(km</w:t>
      </w:r>
      <w:r w:rsidR="00713426" w:rsidRPr="00552E19">
        <w:rPr>
          <w:sz w:val="24"/>
          <w:szCs w:val="24"/>
          <w:vertAlign w:val="superscript"/>
        </w:rPr>
        <w:t>2</w:t>
      </w:r>
      <w:r w:rsidR="00713426" w:rsidRPr="00552E19">
        <w:rPr>
          <w:sz w:val="24"/>
          <w:szCs w:val="24"/>
        </w:rPr>
        <w:t>/GW)*</w:t>
      </w:r>
      <w:r w:rsidRPr="00552E19">
        <w:rPr>
          <w:sz w:val="24"/>
          <w:szCs w:val="24"/>
        </w:rPr>
        <w:t>(365.25*24*Nameplate Capacity Factor)]</w:t>
      </w:r>
      <w:r w:rsidR="00713426" w:rsidRPr="00552E19">
        <w:rPr>
          <w:sz w:val="24"/>
          <w:szCs w:val="24"/>
        </w:rPr>
        <w:t>*1000</w:t>
      </w:r>
    </w:p>
    <w:p w14:paraId="3C52EA62" w14:textId="77777777" w:rsidR="00713426" w:rsidRPr="00552E19" w:rsidRDefault="00713426">
      <w:pPr>
        <w:spacing w:line="240" w:lineRule="auto"/>
        <w:ind w:left="2160"/>
        <w:contextualSpacing/>
        <w:rPr>
          <w:sz w:val="24"/>
          <w:szCs w:val="24"/>
        </w:rPr>
        <w:pPrChange w:id="109" w:author="Joe Fargione" w:date="2016-05-31T22:29:00Z">
          <w:pPr>
            <w:spacing w:line="240" w:lineRule="auto"/>
            <w:ind w:left="720"/>
            <w:contextualSpacing/>
          </w:pPr>
        </w:pPrChange>
      </w:pPr>
    </w:p>
    <w:p w14:paraId="53F67509" w14:textId="77777777" w:rsidR="0088333C" w:rsidRPr="00552E19" w:rsidRDefault="00713426">
      <w:pPr>
        <w:spacing w:line="240" w:lineRule="auto"/>
        <w:ind w:left="720" w:hanging="720"/>
        <w:contextualSpacing/>
        <w:rPr>
          <w:sz w:val="24"/>
          <w:szCs w:val="24"/>
        </w:rPr>
        <w:pPrChange w:id="110" w:author="Joe Fargione" w:date="2016-05-31T22:29:00Z">
          <w:pPr>
            <w:spacing w:line="240" w:lineRule="auto"/>
            <w:ind w:left="720"/>
            <w:contextualSpacing/>
          </w:pPr>
        </w:pPrChange>
      </w:pPr>
      <w:r w:rsidRPr="00552E19">
        <w:rPr>
          <w:sz w:val="24"/>
          <w:szCs w:val="24"/>
        </w:rPr>
        <w:lastRenderedPageBreak/>
        <w:t xml:space="preserve">Row </w:t>
      </w:r>
      <w:r w:rsidR="006D061D" w:rsidRPr="00552E19">
        <w:rPr>
          <w:sz w:val="24"/>
          <w:szCs w:val="24"/>
        </w:rPr>
        <w:t>137-147</w:t>
      </w:r>
      <w:r w:rsidRPr="00552E19">
        <w:rPr>
          <w:sz w:val="24"/>
          <w:szCs w:val="24"/>
        </w:rPr>
        <w:t xml:space="preserve">: Based on EIA production estimates, this calculates the annual </w:t>
      </w:r>
      <w:r w:rsidR="006D061D" w:rsidRPr="00552E19">
        <w:rPr>
          <w:sz w:val="24"/>
          <w:szCs w:val="24"/>
        </w:rPr>
        <w:t>Renewable energy</w:t>
      </w:r>
      <w:r w:rsidRPr="00552E19">
        <w:rPr>
          <w:sz w:val="24"/>
          <w:szCs w:val="24"/>
        </w:rPr>
        <w:t xml:space="preserve"> consumption out to 2040</w:t>
      </w:r>
    </w:p>
    <w:p w14:paraId="30F4C664" w14:textId="77777777" w:rsidR="00713426" w:rsidRPr="00552E19" w:rsidRDefault="00B56F3B" w:rsidP="00012E88">
      <w:pPr>
        <w:pStyle w:val="Subtitle"/>
        <w:outlineLvl w:val="0"/>
        <w:rPr>
          <w:rFonts w:asciiTheme="minorHAnsi" w:hAnsiTheme="minorHAnsi"/>
        </w:rPr>
      </w:pPr>
      <w:proofErr w:type="spellStart"/>
      <w:r w:rsidRPr="00552E19">
        <w:rPr>
          <w:rFonts w:asciiTheme="minorHAnsi" w:hAnsiTheme="minorHAnsi"/>
        </w:rPr>
        <w:t>ConvNG_AK_wells</w:t>
      </w:r>
      <w:proofErr w:type="spellEnd"/>
    </w:p>
    <w:p w14:paraId="396BC84A" w14:textId="77777777" w:rsidR="00B56F3B" w:rsidRPr="00552E19" w:rsidRDefault="00B56F3B">
      <w:pPr>
        <w:rPr>
          <w:sz w:val="24"/>
          <w:szCs w:val="24"/>
        </w:rPr>
      </w:pPr>
      <w:r w:rsidRPr="00552E19">
        <w:rPr>
          <w:sz w:val="24"/>
          <w:szCs w:val="24"/>
        </w:rPr>
        <w:t xml:space="preserve">EIA breaks out wells for different regions.  This sheet focuses solely on conventional Natural gas wells for Alaska. For each scenario, we used the </w:t>
      </w:r>
      <w:r w:rsidR="001E52ED" w:rsidRPr="00552E19">
        <w:rPr>
          <w:sz w:val="24"/>
          <w:szCs w:val="24"/>
        </w:rPr>
        <w:t xml:space="preserve">estimated well lifetime </w:t>
      </w:r>
      <w:r w:rsidR="003F6DDB" w:rsidRPr="00552E19">
        <w:rPr>
          <w:sz w:val="24"/>
          <w:szCs w:val="24"/>
        </w:rPr>
        <w:t xml:space="preserve">(cell F8), </w:t>
      </w:r>
      <w:r w:rsidR="00A7296F" w:rsidRPr="00552E19">
        <w:rPr>
          <w:rFonts w:eastAsia="Times New Roman" w:cs="Times New Roman"/>
          <w:sz w:val="24"/>
          <w:szCs w:val="24"/>
        </w:rPr>
        <w:t xml:space="preserve">we divided the total annual production by the number of producing wells for each year between 1995 and 2005 to estimate the </w:t>
      </w:r>
      <w:r w:rsidR="003F6DDB" w:rsidRPr="00552E19">
        <w:rPr>
          <w:sz w:val="24"/>
          <w:szCs w:val="24"/>
        </w:rPr>
        <w:t>a</w:t>
      </w:r>
      <w:r w:rsidRPr="00552E19">
        <w:rPr>
          <w:sz w:val="24"/>
          <w:szCs w:val="24"/>
        </w:rPr>
        <w:t xml:space="preserve">verage </w:t>
      </w:r>
      <w:r w:rsidR="003F6DDB" w:rsidRPr="00552E19">
        <w:rPr>
          <w:sz w:val="24"/>
          <w:szCs w:val="24"/>
        </w:rPr>
        <w:t>gross withdrawals per well (cell G8), and ratio of dry gas to wet gas (cell J10) to adjust</w:t>
      </w:r>
      <w:r w:rsidR="001E52ED" w:rsidRPr="00552E19">
        <w:rPr>
          <w:sz w:val="24"/>
          <w:szCs w:val="24"/>
        </w:rPr>
        <w:t xml:space="preserve"> production value (Cell H12</w:t>
      </w:r>
      <w:proofErr w:type="gramStart"/>
      <w:r w:rsidR="001E52ED" w:rsidRPr="00552E19">
        <w:rPr>
          <w:sz w:val="24"/>
          <w:szCs w:val="24"/>
        </w:rPr>
        <w:t xml:space="preserve">) </w:t>
      </w:r>
      <w:r w:rsidR="001E52ED" w:rsidRPr="00552E19">
        <w:rPr>
          <w:rFonts w:eastAsia="Times New Roman" w:cs="Times New Roman"/>
          <w:sz w:val="24"/>
          <w:szCs w:val="24"/>
        </w:rPr>
        <w:t xml:space="preserve"> to</w:t>
      </w:r>
      <w:proofErr w:type="gramEnd"/>
      <w:r w:rsidR="001E52ED" w:rsidRPr="00552E19">
        <w:rPr>
          <w:rFonts w:eastAsia="Times New Roman" w:cs="Times New Roman"/>
          <w:sz w:val="24"/>
          <w:szCs w:val="24"/>
        </w:rPr>
        <w:t xml:space="preserve"> calculate the number of new wells required to achieve projected production levels each year. Based on these values, we</w:t>
      </w:r>
      <w:r w:rsidR="001E52ED" w:rsidRPr="00552E19">
        <w:rPr>
          <w:sz w:val="24"/>
          <w:szCs w:val="24"/>
        </w:rPr>
        <w:t xml:space="preserve"> </w:t>
      </w:r>
      <w:r w:rsidR="003F6DDB" w:rsidRPr="00552E19">
        <w:rPr>
          <w:sz w:val="24"/>
          <w:szCs w:val="24"/>
        </w:rPr>
        <w:t>estimate</w:t>
      </w:r>
      <w:r w:rsidR="001E52ED" w:rsidRPr="00552E19">
        <w:rPr>
          <w:sz w:val="24"/>
          <w:szCs w:val="24"/>
        </w:rPr>
        <w:t>d</w:t>
      </w:r>
      <w:r w:rsidR="003F6DDB" w:rsidRPr="00552E19">
        <w:rPr>
          <w:sz w:val="24"/>
          <w:szCs w:val="24"/>
        </w:rPr>
        <w:t xml:space="preserve"> the number of new wells required to meet production out to 2040 (cell G54 for the Reference Scenario).  </w:t>
      </w:r>
      <w:r w:rsidR="001E52ED" w:rsidRPr="00552E19">
        <w:rPr>
          <w:rFonts w:eastAsia="Times New Roman" w:cs="Times New Roman"/>
          <w:sz w:val="24"/>
          <w:szCs w:val="24"/>
        </w:rPr>
        <w:t>For both conventional and unconventional sources, well abandonment rates were assumed to be the inverse of well lifetime</w:t>
      </w:r>
      <w:r w:rsidR="00A7296F" w:rsidRPr="00552E19">
        <w:rPr>
          <w:rFonts w:eastAsia="Times New Roman" w:cs="Times New Roman"/>
          <w:sz w:val="24"/>
          <w:szCs w:val="24"/>
        </w:rPr>
        <w:t xml:space="preserve"> (column E)</w:t>
      </w:r>
    </w:p>
    <w:p w14:paraId="76EF902D" w14:textId="77777777" w:rsidR="003F6DDB" w:rsidRPr="00552E19" w:rsidRDefault="003F6DDB" w:rsidP="00012E88">
      <w:pPr>
        <w:outlineLvl w:val="0"/>
        <w:rPr>
          <w:rFonts w:eastAsiaTheme="majorEastAsia" w:cstheme="majorBidi"/>
          <w:i/>
          <w:iCs/>
          <w:color w:val="4F81BD" w:themeColor="accent1"/>
          <w:spacing w:val="15"/>
          <w:sz w:val="24"/>
          <w:szCs w:val="24"/>
        </w:rPr>
      </w:pPr>
      <w:r w:rsidRPr="00552E19">
        <w:rPr>
          <w:rFonts w:eastAsiaTheme="majorEastAsia" w:cstheme="majorBidi"/>
          <w:i/>
          <w:iCs/>
          <w:color w:val="4F81BD" w:themeColor="accent1"/>
          <w:spacing w:val="15"/>
          <w:sz w:val="24"/>
          <w:szCs w:val="24"/>
        </w:rPr>
        <w:t>ConvNG_Lower48_wells</w:t>
      </w:r>
    </w:p>
    <w:p w14:paraId="5F7B119F" w14:textId="4CE04457" w:rsidR="003F6DDB" w:rsidRPr="00552E19" w:rsidRDefault="003F6DDB" w:rsidP="003F6DDB">
      <w:pPr>
        <w:rPr>
          <w:sz w:val="24"/>
          <w:szCs w:val="24"/>
        </w:rPr>
      </w:pPr>
      <w:r w:rsidRPr="00552E19">
        <w:rPr>
          <w:sz w:val="24"/>
          <w:szCs w:val="24"/>
        </w:rPr>
        <w:t xml:space="preserve">EIA breaks out wells for different regions.  This sheet focuses solely on conventional Natural gas wells for the lower 48 states. For each scenario, we </w:t>
      </w:r>
      <w:del w:id="111" w:author="Joe Fargione" w:date="2016-05-31T22:34:00Z">
        <w:r w:rsidRPr="00552E19" w:rsidDel="00BC4497">
          <w:rPr>
            <w:sz w:val="24"/>
            <w:szCs w:val="24"/>
          </w:rPr>
          <w:delText>used the</w:delText>
        </w:r>
      </w:del>
      <w:ins w:id="112" w:author="Joe Fargione" w:date="2016-05-31T22:34:00Z">
        <w:r w:rsidR="00BC4497">
          <w:rPr>
            <w:sz w:val="24"/>
            <w:szCs w:val="24"/>
          </w:rPr>
          <w:t>first</w:t>
        </w:r>
      </w:ins>
      <w:r w:rsidRPr="00552E19">
        <w:rPr>
          <w:sz w:val="24"/>
          <w:szCs w:val="24"/>
        </w:rPr>
        <w:t xml:space="preserve"> estimated well lifetime (cell I3)</w:t>
      </w:r>
      <w:ins w:id="113" w:author="Joe Fargione" w:date="2016-05-31T22:34:00Z">
        <w:r w:rsidR="00BC4497">
          <w:rPr>
            <w:sz w:val="24"/>
            <w:szCs w:val="24"/>
          </w:rPr>
          <w:t>. Next</w:t>
        </w:r>
      </w:ins>
      <w:del w:id="114" w:author="Joe Fargione" w:date="2016-05-31T22:34:00Z">
        <w:r w:rsidRPr="00552E19" w:rsidDel="00BC4497">
          <w:rPr>
            <w:sz w:val="24"/>
            <w:szCs w:val="24"/>
          </w:rPr>
          <w:delText>,</w:delText>
        </w:r>
      </w:del>
      <w:r w:rsidRPr="00552E19">
        <w:rPr>
          <w:sz w:val="24"/>
          <w:szCs w:val="24"/>
        </w:rPr>
        <w:t xml:space="preserve"> </w:t>
      </w:r>
      <w:r w:rsidR="00A7296F" w:rsidRPr="00552E19">
        <w:rPr>
          <w:rFonts w:eastAsia="Times New Roman" w:cs="Times New Roman"/>
          <w:sz w:val="24"/>
          <w:szCs w:val="24"/>
        </w:rPr>
        <w:t xml:space="preserve">we divided the total annual production by the number of producing wells for each year between 1995 and 2005 </w:t>
      </w:r>
      <w:r w:rsidRPr="00552E19">
        <w:rPr>
          <w:sz w:val="24"/>
          <w:szCs w:val="24"/>
        </w:rPr>
        <w:t xml:space="preserve">average gross withdrawals per well (cell J3), and ratio of dry gas to wet gas (cell L5) to adjust production value (Cell J7) to </w:t>
      </w:r>
      <w:r w:rsidR="00A7296F" w:rsidRPr="00552E19">
        <w:rPr>
          <w:rFonts w:eastAsia="Times New Roman" w:cs="Times New Roman"/>
          <w:sz w:val="24"/>
          <w:szCs w:val="24"/>
        </w:rPr>
        <w:t>calculate the number of new wells required to achieve projected production levels each year. We the</w:t>
      </w:r>
      <w:ins w:id="115" w:author="Joe Fargione" w:date="2016-05-31T22:35:00Z">
        <w:r w:rsidR="004D2301">
          <w:rPr>
            <w:rFonts w:eastAsia="Times New Roman" w:cs="Times New Roman"/>
            <w:sz w:val="24"/>
            <w:szCs w:val="24"/>
          </w:rPr>
          <w:t>n</w:t>
        </w:r>
      </w:ins>
      <w:r w:rsidR="00A7296F" w:rsidRPr="00552E19">
        <w:rPr>
          <w:rFonts w:eastAsia="Times New Roman" w:cs="Times New Roman"/>
          <w:sz w:val="24"/>
          <w:szCs w:val="24"/>
        </w:rPr>
        <w:t xml:space="preserve"> totaled the </w:t>
      </w:r>
      <w:r w:rsidRPr="00552E19">
        <w:rPr>
          <w:sz w:val="24"/>
          <w:szCs w:val="24"/>
        </w:rPr>
        <w:t xml:space="preserve">number of new wells required to meet production out to 2040 (cell J49 for the Reference Scenario). </w:t>
      </w:r>
      <w:r w:rsidR="00A7296F" w:rsidRPr="00552E19">
        <w:rPr>
          <w:rFonts w:eastAsia="Times New Roman" w:cs="Times New Roman"/>
          <w:sz w:val="24"/>
          <w:szCs w:val="24"/>
        </w:rPr>
        <w:t>For both conventional and unconventional sources, well abandonment rates were assumed to be the inverse of well lifetime (column H).</w:t>
      </w:r>
    </w:p>
    <w:p w14:paraId="0F5FE398" w14:textId="77777777" w:rsidR="003F6DDB" w:rsidRPr="00552E19" w:rsidRDefault="003F6DDB" w:rsidP="00012E88">
      <w:pPr>
        <w:outlineLvl w:val="0"/>
        <w:rPr>
          <w:rFonts w:eastAsiaTheme="majorEastAsia" w:cstheme="majorBidi"/>
          <w:i/>
          <w:iCs/>
          <w:color w:val="4F81BD" w:themeColor="accent1"/>
          <w:spacing w:val="15"/>
          <w:sz w:val="24"/>
          <w:szCs w:val="24"/>
        </w:rPr>
      </w:pPr>
      <w:proofErr w:type="spellStart"/>
      <w:r w:rsidRPr="00552E19">
        <w:rPr>
          <w:rFonts w:eastAsiaTheme="majorEastAsia" w:cstheme="majorBidi"/>
          <w:i/>
          <w:iCs/>
          <w:color w:val="4F81BD" w:themeColor="accent1"/>
          <w:spacing w:val="15"/>
          <w:sz w:val="24"/>
          <w:szCs w:val="24"/>
        </w:rPr>
        <w:t>Shale_wells</w:t>
      </w:r>
      <w:proofErr w:type="spellEnd"/>
    </w:p>
    <w:p w14:paraId="6CAB0818" w14:textId="77777777" w:rsidR="003F6DDB" w:rsidRPr="00552E19" w:rsidRDefault="003F6DDB" w:rsidP="003F6DDB">
      <w:pPr>
        <w:rPr>
          <w:sz w:val="24"/>
          <w:szCs w:val="24"/>
        </w:rPr>
      </w:pPr>
      <w:r w:rsidRPr="00552E19">
        <w:rPr>
          <w:sz w:val="24"/>
          <w:szCs w:val="24"/>
        </w:rPr>
        <w:t>This sheet focuses solely on natural gas wells using shale gas</w:t>
      </w:r>
      <w:r w:rsidR="00A7296F" w:rsidRPr="00552E19">
        <w:rPr>
          <w:sz w:val="24"/>
          <w:szCs w:val="24"/>
        </w:rPr>
        <w:t xml:space="preserve"> wells</w:t>
      </w:r>
      <w:r w:rsidRPr="00552E19">
        <w:rPr>
          <w:sz w:val="24"/>
          <w:szCs w:val="24"/>
        </w:rPr>
        <w:t xml:space="preserve">. </w:t>
      </w:r>
      <w:r w:rsidR="00A7296F" w:rsidRPr="00552E19">
        <w:rPr>
          <w:rFonts w:eastAsia="Times New Roman" w:cs="Times New Roman"/>
          <w:sz w:val="24"/>
          <w:szCs w:val="24"/>
        </w:rPr>
        <w:t>Projected production was an average of EIA estimates across all unconventional plays (similar oil and gas accumulations sharing geologic and geographic properties), weighted by the recoverable resource in each play.</w:t>
      </w:r>
      <w:r w:rsidR="00A7296F" w:rsidRPr="00552E19">
        <w:rPr>
          <w:sz w:val="24"/>
          <w:szCs w:val="24"/>
        </w:rPr>
        <w:t xml:space="preserve"> </w:t>
      </w:r>
      <w:r w:rsidRPr="00552E19">
        <w:rPr>
          <w:sz w:val="24"/>
          <w:szCs w:val="24"/>
        </w:rPr>
        <w:t xml:space="preserve">We used </w:t>
      </w:r>
      <w:r w:rsidR="006409DB" w:rsidRPr="00552E19">
        <w:rPr>
          <w:sz w:val="24"/>
          <w:szCs w:val="24"/>
        </w:rPr>
        <w:t xml:space="preserve">technically recoverable estimates for each play to get average well spacing, an estimated average estimated ultimate recovery (EUR), and technically recoverable amount of resource to obtain a weighted average for EUR across the country (cell G140). </w:t>
      </w:r>
    </w:p>
    <w:p w14:paraId="786284AA" w14:textId="77777777" w:rsidR="003F6DDB" w:rsidRPr="00552E19" w:rsidRDefault="003F6DDB" w:rsidP="003F6DDB">
      <w:pPr>
        <w:rPr>
          <w:sz w:val="24"/>
          <w:szCs w:val="24"/>
        </w:rPr>
      </w:pPr>
      <w:r w:rsidRPr="00552E19">
        <w:rPr>
          <w:sz w:val="24"/>
          <w:szCs w:val="24"/>
        </w:rPr>
        <w:t xml:space="preserve">For each scenario, we used the estimated well lifetime (cell </w:t>
      </w:r>
      <w:r w:rsidR="006409DB" w:rsidRPr="00552E19">
        <w:rPr>
          <w:sz w:val="24"/>
          <w:szCs w:val="24"/>
        </w:rPr>
        <w:t>F92</w:t>
      </w:r>
      <w:r w:rsidRPr="00552E19">
        <w:rPr>
          <w:sz w:val="24"/>
          <w:szCs w:val="24"/>
        </w:rPr>
        <w:t xml:space="preserve">), average </w:t>
      </w:r>
      <w:r w:rsidR="006409DB" w:rsidRPr="00552E19">
        <w:rPr>
          <w:sz w:val="24"/>
          <w:szCs w:val="24"/>
        </w:rPr>
        <w:t>EUR/well</w:t>
      </w:r>
      <w:r w:rsidRPr="00552E19">
        <w:rPr>
          <w:sz w:val="24"/>
          <w:szCs w:val="24"/>
        </w:rPr>
        <w:t xml:space="preserve"> (cell </w:t>
      </w:r>
      <w:r w:rsidR="006409DB" w:rsidRPr="00552E19">
        <w:rPr>
          <w:sz w:val="24"/>
          <w:szCs w:val="24"/>
        </w:rPr>
        <w:t>G92</w:t>
      </w:r>
      <w:r w:rsidRPr="00552E19">
        <w:rPr>
          <w:sz w:val="24"/>
          <w:szCs w:val="24"/>
        </w:rPr>
        <w:t>)</w:t>
      </w:r>
      <w:r w:rsidR="006409DB" w:rsidRPr="00552E19">
        <w:rPr>
          <w:sz w:val="24"/>
          <w:szCs w:val="24"/>
        </w:rPr>
        <w:t xml:space="preserve"> converted to EUR (</w:t>
      </w:r>
      <w:proofErr w:type="spellStart"/>
      <w:r w:rsidR="006409DB" w:rsidRPr="00552E19">
        <w:rPr>
          <w:sz w:val="24"/>
          <w:szCs w:val="24"/>
        </w:rPr>
        <w:t>Mcf</w:t>
      </w:r>
      <w:proofErr w:type="spellEnd"/>
      <w:r w:rsidR="006409DB" w:rsidRPr="00552E19">
        <w:rPr>
          <w:sz w:val="24"/>
          <w:szCs w:val="24"/>
        </w:rPr>
        <w:t xml:space="preserve">/well/year) (cell I94), ratio of dry gas to wet gas (cell J97) to adjust production value (Cell H99)  </w:t>
      </w:r>
      <w:r w:rsidRPr="00552E19">
        <w:rPr>
          <w:sz w:val="24"/>
          <w:szCs w:val="24"/>
        </w:rPr>
        <w:t xml:space="preserve">to estimate the number of new wells required to meet production out to 2040 (cell J49 for the Reference Scenario).  </w:t>
      </w:r>
    </w:p>
    <w:p w14:paraId="76886903" w14:textId="77777777" w:rsidR="006409DB" w:rsidRPr="00552E19" w:rsidRDefault="006409DB" w:rsidP="00012E88">
      <w:pPr>
        <w:outlineLvl w:val="0"/>
        <w:rPr>
          <w:rFonts w:eastAsiaTheme="majorEastAsia" w:cstheme="majorBidi"/>
          <w:i/>
          <w:iCs/>
          <w:color w:val="4F81BD" w:themeColor="accent1"/>
          <w:spacing w:val="15"/>
          <w:sz w:val="24"/>
          <w:szCs w:val="24"/>
        </w:rPr>
      </w:pPr>
      <w:proofErr w:type="spellStart"/>
      <w:r w:rsidRPr="00552E19">
        <w:rPr>
          <w:rFonts w:eastAsiaTheme="majorEastAsia" w:cstheme="majorBidi"/>
          <w:i/>
          <w:iCs/>
          <w:color w:val="4F81BD" w:themeColor="accent1"/>
          <w:spacing w:val="15"/>
          <w:sz w:val="24"/>
          <w:szCs w:val="24"/>
        </w:rPr>
        <w:t>TightGas_wells</w:t>
      </w:r>
      <w:proofErr w:type="spellEnd"/>
    </w:p>
    <w:p w14:paraId="6A3190A6" w14:textId="77777777" w:rsidR="006409DB" w:rsidRPr="00552E19" w:rsidRDefault="006409DB" w:rsidP="006409DB">
      <w:pPr>
        <w:rPr>
          <w:sz w:val="24"/>
          <w:szCs w:val="24"/>
        </w:rPr>
      </w:pPr>
      <w:r w:rsidRPr="00552E19">
        <w:rPr>
          <w:sz w:val="24"/>
          <w:szCs w:val="24"/>
        </w:rPr>
        <w:lastRenderedPageBreak/>
        <w:t xml:space="preserve">This sheet focuses solely on natural gas wells using tight gas technology. </w:t>
      </w:r>
      <w:r w:rsidR="00A7296F" w:rsidRPr="00552E19">
        <w:rPr>
          <w:rFonts w:eastAsia="Times New Roman" w:cs="Times New Roman"/>
          <w:sz w:val="24"/>
          <w:szCs w:val="24"/>
        </w:rPr>
        <w:t>Projected production was an average of EIA estimates across all unconventional plays (similar oil and gas accumulations sharing geologic and geographic properties), weighted by the recoverable resource in each play.</w:t>
      </w:r>
      <w:r w:rsidR="00A7296F" w:rsidRPr="00552E19">
        <w:rPr>
          <w:sz w:val="24"/>
          <w:szCs w:val="24"/>
        </w:rPr>
        <w:t xml:space="preserve"> </w:t>
      </w:r>
      <w:r w:rsidRPr="00552E19">
        <w:rPr>
          <w:sz w:val="24"/>
          <w:szCs w:val="24"/>
        </w:rPr>
        <w:t xml:space="preserve">We used technically recoverable estimates for each play to get average well spacing, an estimated average estimated ultimate recovery (EUR), and technically recoverable amount of resource to obtain a weighted average for EUR across the country (cell M88). </w:t>
      </w:r>
    </w:p>
    <w:p w14:paraId="0A871430" w14:textId="77777777" w:rsidR="006409DB" w:rsidRPr="00552E19" w:rsidRDefault="006409DB" w:rsidP="006409DB">
      <w:pPr>
        <w:rPr>
          <w:sz w:val="24"/>
          <w:szCs w:val="24"/>
        </w:rPr>
      </w:pPr>
      <w:r w:rsidRPr="00552E19">
        <w:rPr>
          <w:sz w:val="24"/>
          <w:szCs w:val="24"/>
        </w:rPr>
        <w:t>For each scenario, we used the estimated well lifetime (cell F93), average EUR/well (cell G93) converted to EUR (</w:t>
      </w:r>
      <w:proofErr w:type="spellStart"/>
      <w:r w:rsidRPr="00552E19">
        <w:rPr>
          <w:sz w:val="24"/>
          <w:szCs w:val="24"/>
        </w:rPr>
        <w:t>Mcf</w:t>
      </w:r>
      <w:proofErr w:type="spellEnd"/>
      <w:r w:rsidRPr="00552E19">
        <w:rPr>
          <w:sz w:val="24"/>
          <w:szCs w:val="24"/>
        </w:rPr>
        <w:t xml:space="preserve">/well/year) (cell I94), ratio of dry gas to wet gas (cell J98) to adjust production value (Cell H100)  to estimate the number of new wells required to meet production out to 2040 (cell G141 for the Reference Scenario).  </w:t>
      </w:r>
    </w:p>
    <w:p w14:paraId="7B1E2DC8" w14:textId="77777777" w:rsidR="00823CEF" w:rsidRPr="00552E19" w:rsidRDefault="00823CEF" w:rsidP="00012E88">
      <w:pPr>
        <w:outlineLvl w:val="0"/>
        <w:rPr>
          <w:rFonts w:eastAsiaTheme="majorEastAsia" w:cstheme="majorBidi"/>
          <w:i/>
          <w:iCs/>
          <w:color w:val="4F81BD" w:themeColor="accent1"/>
          <w:spacing w:val="15"/>
          <w:sz w:val="24"/>
          <w:szCs w:val="24"/>
        </w:rPr>
      </w:pPr>
      <w:proofErr w:type="spellStart"/>
      <w:r w:rsidRPr="00552E19">
        <w:rPr>
          <w:rFonts w:eastAsiaTheme="majorEastAsia" w:cstheme="majorBidi"/>
          <w:i/>
          <w:iCs/>
          <w:color w:val="4F81BD" w:themeColor="accent1"/>
          <w:spacing w:val="15"/>
          <w:sz w:val="24"/>
          <w:szCs w:val="24"/>
        </w:rPr>
        <w:t>CBM_wells</w:t>
      </w:r>
      <w:proofErr w:type="spellEnd"/>
    </w:p>
    <w:p w14:paraId="4FCF4246" w14:textId="77777777" w:rsidR="00823CEF" w:rsidRPr="00552E19" w:rsidRDefault="00823CEF" w:rsidP="00823CEF">
      <w:pPr>
        <w:rPr>
          <w:sz w:val="24"/>
          <w:szCs w:val="24"/>
        </w:rPr>
      </w:pPr>
      <w:r w:rsidRPr="00552E19">
        <w:rPr>
          <w:sz w:val="24"/>
          <w:szCs w:val="24"/>
        </w:rPr>
        <w:t xml:space="preserve">This sheet focuses solely on natural gas wells from coalbed methane sources. </w:t>
      </w:r>
      <w:r w:rsidR="00A7296F" w:rsidRPr="00552E19">
        <w:rPr>
          <w:rFonts w:eastAsia="Times New Roman" w:cs="Times New Roman"/>
          <w:sz w:val="24"/>
          <w:szCs w:val="24"/>
        </w:rPr>
        <w:t>Projected production was an average of EIA estimates across all unconventional plays (similar oil and gas accumulations sharing geologic and geographic properties), weighted by the recoverable resource in each play.</w:t>
      </w:r>
      <w:r w:rsidR="00A7296F" w:rsidRPr="00552E19">
        <w:rPr>
          <w:sz w:val="24"/>
          <w:szCs w:val="24"/>
        </w:rPr>
        <w:t xml:space="preserve">  </w:t>
      </w:r>
      <w:r w:rsidRPr="00552E19">
        <w:rPr>
          <w:sz w:val="24"/>
          <w:szCs w:val="24"/>
        </w:rPr>
        <w:t xml:space="preserve">We used  technically recoverable estimates for each play to get average well spacing, an estimated average estimated ultimate recovery (EUR), and technically recoverable amount of resource to obtain a weighted average for EUR across the country (cell L38). </w:t>
      </w:r>
    </w:p>
    <w:p w14:paraId="5D2E5191" w14:textId="77777777" w:rsidR="004414AC" w:rsidRPr="00552E19" w:rsidRDefault="00823CEF" w:rsidP="00823CEF">
      <w:pPr>
        <w:rPr>
          <w:sz w:val="24"/>
          <w:szCs w:val="24"/>
        </w:rPr>
      </w:pPr>
      <w:r w:rsidRPr="00552E19">
        <w:rPr>
          <w:sz w:val="24"/>
          <w:szCs w:val="24"/>
        </w:rPr>
        <w:t>For each scenario, we used the estimated well lifetime (cell 45), average EUR/well (cell G45) converted to EUR (</w:t>
      </w:r>
      <w:proofErr w:type="spellStart"/>
      <w:r w:rsidRPr="00552E19">
        <w:rPr>
          <w:sz w:val="24"/>
          <w:szCs w:val="24"/>
        </w:rPr>
        <w:t>Mcf</w:t>
      </w:r>
      <w:proofErr w:type="spellEnd"/>
      <w:r w:rsidRPr="00552E19">
        <w:rPr>
          <w:sz w:val="24"/>
          <w:szCs w:val="24"/>
        </w:rPr>
        <w:t>/well/year) (cell H47), ratio of dry gas to wet gas (cell J50) to adjust production value (Cell H51)  to estimate the number of new wells required to meet production out to 2040 (cell G93 for the Reference Scenario).</w:t>
      </w:r>
    </w:p>
    <w:p w14:paraId="54FC1538" w14:textId="77777777" w:rsidR="00823CEF" w:rsidRPr="00552E19" w:rsidRDefault="004414AC" w:rsidP="00012E88">
      <w:pPr>
        <w:pStyle w:val="Subtitle"/>
        <w:outlineLvl w:val="0"/>
        <w:rPr>
          <w:rFonts w:asciiTheme="minorHAnsi" w:hAnsiTheme="minorHAnsi"/>
        </w:rPr>
      </w:pPr>
      <w:proofErr w:type="spellStart"/>
      <w:r w:rsidRPr="00552E19">
        <w:rPr>
          <w:rFonts w:asciiTheme="minorHAnsi" w:hAnsiTheme="minorHAnsi"/>
        </w:rPr>
        <w:t>ConvOil_AK_wells</w:t>
      </w:r>
      <w:proofErr w:type="spellEnd"/>
      <w:r w:rsidR="00823CEF" w:rsidRPr="00552E19">
        <w:rPr>
          <w:rFonts w:asciiTheme="minorHAnsi" w:hAnsiTheme="minorHAnsi"/>
        </w:rPr>
        <w:t xml:space="preserve">  </w:t>
      </w:r>
    </w:p>
    <w:p w14:paraId="65C6F49C" w14:textId="77777777" w:rsidR="004D3730" w:rsidRPr="00552E19" w:rsidRDefault="00ED7E96" w:rsidP="004D3730">
      <w:pPr>
        <w:rPr>
          <w:sz w:val="24"/>
          <w:szCs w:val="24"/>
        </w:rPr>
      </w:pPr>
      <w:r w:rsidRPr="00552E19">
        <w:rPr>
          <w:sz w:val="24"/>
          <w:szCs w:val="24"/>
        </w:rPr>
        <w:t xml:space="preserve">This sheet focuses solely on conventional oil wells for </w:t>
      </w:r>
      <w:r w:rsidR="006B5BD7" w:rsidRPr="00552E19">
        <w:rPr>
          <w:sz w:val="24"/>
          <w:szCs w:val="24"/>
        </w:rPr>
        <w:t>lower 48 states</w:t>
      </w:r>
      <w:r w:rsidRPr="00552E19">
        <w:rPr>
          <w:sz w:val="24"/>
          <w:szCs w:val="24"/>
        </w:rPr>
        <w:t xml:space="preserve">. For each scenario, we used the estimated well lifetime </w:t>
      </w:r>
      <w:r w:rsidR="006B5BD7" w:rsidRPr="00552E19">
        <w:rPr>
          <w:sz w:val="24"/>
          <w:szCs w:val="24"/>
        </w:rPr>
        <w:t>(cell G4</w:t>
      </w:r>
      <w:r w:rsidRPr="00552E19">
        <w:rPr>
          <w:sz w:val="24"/>
          <w:szCs w:val="24"/>
        </w:rPr>
        <w:t xml:space="preserve">), </w:t>
      </w:r>
      <w:r w:rsidR="00A7296F" w:rsidRPr="00552E19">
        <w:rPr>
          <w:rFonts w:eastAsia="Times New Roman" w:cs="Times New Roman"/>
          <w:sz w:val="24"/>
          <w:szCs w:val="24"/>
        </w:rPr>
        <w:t xml:space="preserve">we divided the total annual production by the number of producing wells for each year between 1995 and 2005 </w:t>
      </w:r>
      <w:r w:rsidRPr="00552E19">
        <w:rPr>
          <w:sz w:val="24"/>
          <w:szCs w:val="24"/>
        </w:rPr>
        <w:t xml:space="preserve">(cell H3) to </w:t>
      </w:r>
      <w:r w:rsidR="00A7296F" w:rsidRPr="00552E19">
        <w:rPr>
          <w:rFonts w:eastAsia="Times New Roman" w:cs="Times New Roman"/>
          <w:sz w:val="24"/>
          <w:szCs w:val="24"/>
        </w:rPr>
        <w:t>calculate the number of new wells required to achieve projected production levels each year</w:t>
      </w:r>
      <w:r w:rsidR="004D3730" w:rsidRPr="00552E19">
        <w:rPr>
          <w:rFonts w:eastAsia="Times New Roman" w:cs="Times New Roman"/>
          <w:sz w:val="24"/>
          <w:szCs w:val="24"/>
        </w:rPr>
        <w:t xml:space="preserve">. </w:t>
      </w:r>
      <w:r w:rsidR="00A7296F" w:rsidRPr="00552E19">
        <w:rPr>
          <w:sz w:val="24"/>
          <w:szCs w:val="24"/>
        </w:rPr>
        <w:t xml:space="preserve"> </w:t>
      </w:r>
      <w:r w:rsidR="004D3730" w:rsidRPr="00552E19">
        <w:rPr>
          <w:sz w:val="24"/>
          <w:szCs w:val="24"/>
        </w:rPr>
        <w:t xml:space="preserve">We then totaled the </w:t>
      </w:r>
      <w:r w:rsidRPr="00552E19">
        <w:rPr>
          <w:sz w:val="24"/>
          <w:szCs w:val="24"/>
        </w:rPr>
        <w:t xml:space="preserve">number of new wells required to meet </w:t>
      </w:r>
      <w:r w:rsidR="006B5BD7" w:rsidRPr="00552E19">
        <w:rPr>
          <w:sz w:val="24"/>
          <w:szCs w:val="24"/>
        </w:rPr>
        <w:t>production out to 2040 (cell H47</w:t>
      </w:r>
      <w:r w:rsidRPr="00552E19">
        <w:rPr>
          <w:sz w:val="24"/>
          <w:szCs w:val="24"/>
        </w:rPr>
        <w:t xml:space="preserve"> for the Reference Scenario).  </w:t>
      </w:r>
      <w:r w:rsidR="004D3730" w:rsidRPr="00552E19">
        <w:rPr>
          <w:rFonts w:eastAsia="Times New Roman" w:cs="Times New Roman"/>
          <w:sz w:val="24"/>
          <w:szCs w:val="24"/>
        </w:rPr>
        <w:t>For both conventional and unconventional sources, well abandonment rates were assumed to be the inverse of well lifetime (column F)</w:t>
      </w:r>
    </w:p>
    <w:p w14:paraId="1CA2FAC3" w14:textId="77777777" w:rsidR="004414AC" w:rsidRPr="00552E19" w:rsidRDefault="004414AC" w:rsidP="00012E88">
      <w:pPr>
        <w:pStyle w:val="Subtitle"/>
        <w:outlineLvl w:val="0"/>
        <w:rPr>
          <w:rFonts w:asciiTheme="minorHAnsi" w:hAnsiTheme="minorHAnsi"/>
        </w:rPr>
      </w:pPr>
      <w:r w:rsidRPr="00552E19">
        <w:rPr>
          <w:rFonts w:asciiTheme="minorHAnsi" w:hAnsiTheme="minorHAnsi"/>
        </w:rPr>
        <w:t>ConvOilL48_wells</w:t>
      </w:r>
    </w:p>
    <w:p w14:paraId="337AC882" w14:textId="77777777" w:rsidR="004D3730" w:rsidRPr="00552E19" w:rsidRDefault="006B5BD7" w:rsidP="004D3730">
      <w:pPr>
        <w:rPr>
          <w:sz w:val="24"/>
          <w:szCs w:val="24"/>
        </w:rPr>
      </w:pPr>
      <w:r w:rsidRPr="00552E19">
        <w:rPr>
          <w:sz w:val="24"/>
          <w:szCs w:val="24"/>
        </w:rPr>
        <w:lastRenderedPageBreak/>
        <w:t xml:space="preserve">EIA breaks out wells for different regions.  This sheet focuses solely on conventional Natural gas wells for the lower 48 states. For each scenario, we used the estimated well lifetime (cell I3), </w:t>
      </w:r>
      <w:r w:rsidR="004D3730" w:rsidRPr="00552E19">
        <w:rPr>
          <w:rFonts w:eastAsia="Times New Roman" w:cs="Times New Roman"/>
          <w:sz w:val="24"/>
          <w:szCs w:val="24"/>
        </w:rPr>
        <w:t xml:space="preserve">we divided the total annual production by the number of producing wells for each year between 1995 and 2005 </w:t>
      </w:r>
      <w:r w:rsidRPr="00552E19">
        <w:rPr>
          <w:sz w:val="24"/>
          <w:szCs w:val="24"/>
        </w:rPr>
        <w:t xml:space="preserve">average gross withdrawals per well (cell J3), and ratio of dry gas to wet gas (cell L5) to adjust production value (Cell J7) to </w:t>
      </w:r>
      <w:r w:rsidR="004D3730" w:rsidRPr="00552E19">
        <w:rPr>
          <w:rFonts w:eastAsia="Times New Roman" w:cs="Times New Roman"/>
          <w:sz w:val="24"/>
          <w:szCs w:val="24"/>
        </w:rPr>
        <w:t>calculate the number of new wells required to achieve projected production levels each year</w:t>
      </w:r>
      <w:r w:rsidR="004D3730" w:rsidRPr="00552E19">
        <w:rPr>
          <w:sz w:val="24"/>
          <w:szCs w:val="24"/>
        </w:rPr>
        <w:t xml:space="preserve">. We then totaled the number </w:t>
      </w:r>
      <w:r w:rsidRPr="00552E19">
        <w:rPr>
          <w:sz w:val="24"/>
          <w:szCs w:val="24"/>
        </w:rPr>
        <w:t xml:space="preserve">of new wells required to meet production out to 2040 (cell J49 for the Reference Scenario).  </w:t>
      </w:r>
      <w:r w:rsidR="004D3730" w:rsidRPr="00552E19">
        <w:rPr>
          <w:rFonts w:eastAsia="Times New Roman" w:cs="Times New Roman"/>
          <w:sz w:val="24"/>
          <w:szCs w:val="24"/>
        </w:rPr>
        <w:t>For both conventional and unconventional sources, well abandonment rates were assumed to be the inverse of well lifetime (column F)</w:t>
      </w:r>
    </w:p>
    <w:p w14:paraId="086AE983" w14:textId="77777777" w:rsidR="004414AC" w:rsidRPr="00552E19" w:rsidRDefault="004414AC" w:rsidP="00012E88">
      <w:pPr>
        <w:pStyle w:val="Subtitle"/>
        <w:outlineLvl w:val="0"/>
        <w:rPr>
          <w:rFonts w:asciiTheme="minorHAnsi" w:hAnsiTheme="minorHAnsi"/>
        </w:rPr>
      </w:pPr>
      <w:proofErr w:type="spellStart"/>
      <w:r w:rsidRPr="00552E19">
        <w:rPr>
          <w:rFonts w:asciiTheme="minorHAnsi" w:hAnsiTheme="minorHAnsi"/>
        </w:rPr>
        <w:t>TightOil_wells</w:t>
      </w:r>
      <w:proofErr w:type="spellEnd"/>
    </w:p>
    <w:p w14:paraId="088D089B" w14:textId="77777777" w:rsidR="006B5BD7" w:rsidRPr="00552E19" w:rsidRDefault="006B5BD7" w:rsidP="006B5BD7">
      <w:pPr>
        <w:rPr>
          <w:sz w:val="24"/>
          <w:szCs w:val="24"/>
        </w:rPr>
      </w:pPr>
      <w:r w:rsidRPr="00552E19">
        <w:rPr>
          <w:sz w:val="24"/>
          <w:szCs w:val="24"/>
        </w:rPr>
        <w:t>This sheet focuses solely on natural gas wells using tight oil production</w:t>
      </w:r>
      <w:r w:rsidR="004D3730" w:rsidRPr="00552E19">
        <w:rPr>
          <w:sz w:val="24"/>
          <w:szCs w:val="24"/>
        </w:rPr>
        <w:t>. We used</w:t>
      </w:r>
      <w:r w:rsidRPr="00552E19">
        <w:rPr>
          <w:sz w:val="24"/>
          <w:szCs w:val="24"/>
        </w:rPr>
        <w:t xml:space="preserve"> technically recoverable estimates for each play to get average well spacing, an estimated average estimated ultimate recovery (EUR), and technically recoverable amount of resource to obtain a weighted average for EUR across the country (cell M88). </w:t>
      </w:r>
      <w:r w:rsidR="004D3730" w:rsidRPr="00552E19">
        <w:rPr>
          <w:sz w:val="24"/>
          <w:szCs w:val="24"/>
        </w:rPr>
        <w:t>W</w:t>
      </w:r>
      <w:r w:rsidR="004D3730" w:rsidRPr="00552E19">
        <w:rPr>
          <w:rFonts w:eastAsia="Times New Roman" w:cs="Times New Roman"/>
          <w:sz w:val="24"/>
          <w:szCs w:val="24"/>
        </w:rPr>
        <w:t xml:space="preserve">e divided the total annual production by the number of producing wells for each year between 1995 and 2005. </w:t>
      </w:r>
    </w:p>
    <w:p w14:paraId="258FD6C3" w14:textId="77777777" w:rsidR="006B5BD7" w:rsidRPr="00552E19" w:rsidRDefault="006B5BD7" w:rsidP="006B5BD7">
      <w:pPr>
        <w:rPr>
          <w:sz w:val="24"/>
          <w:szCs w:val="24"/>
        </w:rPr>
      </w:pPr>
      <w:r w:rsidRPr="00552E19">
        <w:rPr>
          <w:sz w:val="24"/>
          <w:szCs w:val="24"/>
        </w:rPr>
        <w:t>For each scenario, we used the estimated well lifetime (cell G96), average EUR/well (cell K96) converted to EUR (</w:t>
      </w:r>
      <w:proofErr w:type="spellStart"/>
      <w:r w:rsidRPr="00552E19">
        <w:rPr>
          <w:sz w:val="24"/>
          <w:szCs w:val="24"/>
        </w:rPr>
        <w:t>Mcf</w:t>
      </w:r>
      <w:proofErr w:type="spellEnd"/>
      <w:r w:rsidRPr="00552E19">
        <w:rPr>
          <w:sz w:val="24"/>
          <w:szCs w:val="24"/>
        </w:rPr>
        <w:t>/well/year) (cell K97)</w:t>
      </w:r>
      <w:r w:rsidR="004D3730" w:rsidRPr="00552E19">
        <w:rPr>
          <w:sz w:val="24"/>
          <w:szCs w:val="24"/>
        </w:rPr>
        <w:t xml:space="preserve"> </w:t>
      </w:r>
      <w:proofErr w:type="gramStart"/>
      <w:r w:rsidR="004D3730" w:rsidRPr="00552E19">
        <w:rPr>
          <w:sz w:val="24"/>
          <w:szCs w:val="24"/>
        </w:rPr>
        <w:t xml:space="preserve">to </w:t>
      </w:r>
      <w:r w:rsidR="004D3730" w:rsidRPr="00552E19">
        <w:rPr>
          <w:rFonts w:eastAsia="Times New Roman" w:cs="Times New Roman"/>
          <w:sz w:val="24"/>
          <w:szCs w:val="24"/>
        </w:rPr>
        <w:t xml:space="preserve"> calculate</w:t>
      </w:r>
      <w:proofErr w:type="gramEnd"/>
      <w:r w:rsidR="004D3730" w:rsidRPr="00552E19">
        <w:rPr>
          <w:rFonts w:eastAsia="Times New Roman" w:cs="Times New Roman"/>
          <w:sz w:val="24"/>
          <w:szCs w:val="24"/>
        </w:rPr>
        <w:t xml:space="preserve"> the number of new wells required to achieve projected production levels each year</w:t>
      </w:r>
      <w:r w:rsidR="004D3730" w:rsidRPr="00552E19">
        <w:rPr>
          <w:sz w:val="24"/>
          <w:szCs w:val="24"/>
        </w:rPr>
        <w:t>. We then totaled the number</w:t>
      </w:r>
      <w:r w:rsidRPr="00552E19">
        <w:rPr>
          <w:sz w:val="24"/>
          <w:szCs w:val="24"/>
        </w:rPr>
        <w:t xml:space="preserve"> of new wells required to meet production out to 2040 (cell H140 for the Reference Scenario).</w:t>
      </w:r>
      <w:r w:rsidR="004D3730" w:rsidRPr="00552E19">
        <w:rPr>
          <w:rFonts w:eastAsia="Times New Roman" w:cs="Times New Roman"/>
          <w:sz w:val="24"/>
          <w:szCs w:val="24"/>
        </w:rPr>
        <w:t xml:space="preserve"> For both conventional and unconventional sources, well abandonment rates were assumed to be the inverse of well lifetime (column F).</w:t>
      </w:r>
    </w:p>
    <w:p w14:paraId="1A2EB003" w14:textId="57E5C749" w:rsidR="004414AC" w:rsidRPr="00552E19" w:rsidRDefault="004414AC" w:rsidP="00012E88">
      <w:pPr>
        <w:pStyle w:val="Subtitle"/>
        <w:outlineLvl w:val="0"/>
        <w:rPr>
          <w:rFonts w:asciiTheme="minorHAnsi" w:hAnsiTheme="minorHAnsi"/>
        </w:rPr>
      </w:pPr>
      <w:proofErr w:type="spellStart"/>
      <w:r w:rsidRPr="00552E19">
        <w:rPr>
          <w:rFonts w:asciiTheme="minorHAnsi" w:hAnsiTheme="minorHAnsi"/>
        </w:rPr>
        <w:t>Comparison</w:t>
      </w:r>
      <w:ins w:id="116" w:author="Joe Fargione" w:date="2016-05-31T22:40:00Z">
        <w:r w:rsidR="009B5A97">
          <w:rPr>
            <w:rFonts w:asciiTheme="minorHAnsi" w:hAnsiTheme="minorHAnsi"/>
          </w:rPr>
          <w:t>_wells</w:t>
        </w:r>
      </w:ins>
      <w:proofErr w:type="spellEnd"/>
    </w:p>
    <w:p w14:paraId="0C232D46" w14:textId="0BC0C7DB" w:rsidR="002C31DF" w:rsidDel="007E4885" w:rsidRDefault="0088333C">
      <w:pPr>
        <w:pStyle w:val="Normal1"/>
        <w:widowControl w:val="0"/>
        <w:rPr>
          <w:del w:id="117" w:author="Joe Fargione" w:date="2016-05-31T22:43:00Z"/>
          <w:rFonts w:asciiTheme="minorHAnsi" w:eastAsia="Times New Roman" w:hAnsiTheme="minorHAnsi" w:cs="Times New Roman"/>
        </w:rPr>
        <w:pPrChange w:id="118" w:author="Joe Fargione" w:date="2016-05-31T22:43:00Z">
          <w:pPr>
            <w:pStyle w:val="Subtitle"/>
          </w:pPr>
        </w:pPrChange>
      </w:pPr>
      <w:r w:rsidRPr="00552E19">
        <w:rPr>
          <w:rFonts w:asciiTheme="minorHAnsi" w:eastAsia="Times New Roman" w:hAnsiTheme="minorHAnsi" w:cs="Times New Roman"/>
        </w:rPr>
        <w:t xml:space="preserve">For each scenario, EIA estimates the total number of wells drilled each year, but does not specify how many of these wells are attributable to each type of production. </w:t>
      </w:r>
      <w:r w:rsidRPr="00552E19">
        <w:rPr>
          <w:rFonts w:asciiTheme="minorHAnsi" w:hAnsiTheme="minorHAnsi" w:cs="Times New Roman"/>
        </w:rPr>
        <w:t>To address this</w:t>
      </w:r>
      <w:r w:rsidRPr="00552E19">
        <w:rPr>
          <w:rFonts w:asciiTheme="minorHAnsi" w:eastAsia="Times New Roman" w:hAnsiTheme="minorHAnsi" w:cs="Times New Roman"/>
        </w:rPr>
        <w:t xml:space="preserve"> we used the </w:t>
      </w:r>
      <w:r w:rsidR="002C31DF" w:rsidRPr="00552E19">
        <w:rPr>
          <w:rFonts w:asciiTheme="minorHAnsi" w:eastAsia="Times New Roman" w:hAnsiTheme="minorHAnsi" w:cs="Times New Roman"/>
        </w:rPr>
        <w:t xml:space="preserve">above sheets </w:t>
      </w:r>
      <w:ins w:id="119" w:author="Joe Fargione" w:date="2016-05-31T22:37:00Z">
        <w:r w:rsidR="004D2301">
          <w:rPr>
            <w:rFonts w:asciiTheme="minorHAnsi" w:eastAsia="Times New Roman" w:hAnsiTheme="minorHAnsi" w:cs="Times New Roman"/>
          </w:rPr>
          <w:t xml:space="preserve">to </w:t>
        </w:r>
      </w:ins>
      <w:r w:rsidR="002C31DF" w:rsidRPr="00552E19">
        <w:rPr>
          <w:rFonts w:asciiTheme="minorHAnsi" w:eastAsia="Times New Roman" w:hAnsiTheme="minorHAnsi" w:cs="Times New Roman"/>
        </w:rPr>
        <w:t>estimate</w:t>
      </w:r>
      <w:del w:id="120" w:author="Joe Fargione" w:date="2016-05-31T22:37:00Z">
        <w:r w:rsidR="002C31DF" w:rsidRPr="00552E19" w:rsidDel="004D2301">
          <w:rPr>
            <w:rFonts w:asciiTheme="minorHAnsi" w:eastAsia="Times New Roman" w:hAnsiTheme="minorHAnsi" w:cs="Times New Roman"/>
          </w:rPr>
          <w:delText>d</w:delText>
        </w:r>
      </w:del>
      <w:r w:rsidR="002C31DF" w:rsidRPr="00552E19">
        <w:rPr>
          <w:rFonts w:asciiTheme="minorHAnsi" w:eastAsia="Times New Roman" w:hAnsiTheme="minorHAnsi" w:cs="Times New Roman"/>
        </w:rPr>
        <w:t xml:space="preserve"> the number of new wells </w:t>
      </w:r>
      <w:r w:rsidR="002C31DF" w:rsidRPr="00552E19">
        <w:rPr>
          <w:rFonts w:asciiTheme="minorHAnsi" w:hAnsiTheme="minorHAnsi" w:cs="Times New Roman"/>
        </w:rPr>
        <w:t xml:space="preserve">that would be required to meet EIA’s projected production </w:t>
      </w:r>
      <w:r w:rsidR="002C31DF" w:rsidRPr="00552E19">
        <w:rPr>
          <w:rFonts w:asciiTheme="minorHAnsi" w:hAnsiTheme="minorHAnsi" w:cs="Times New Roman"/>
          <w:i/>
        </w:rPr>
        <w:t>for each energy type</w:t>
      </w:r>
      <w:r w:rsidR="002C31DF" w:rsidRPr="00552E19">
        <w:rPr>
          <w:rFonts w:asciiTheme="minorHAnsi" w:eastAsia="Times New Roman" w:hAnsiTheme="minorHAnsi" w:cs="Times New Roman"/>
        </w:rPr>
        <w:t xml:space="preserve">. We then used these values to estimate the </w:t>
      </w:r>
      <w:del w:id="121" w:author="Joe Fargione" w:date="2016-05-31T22:41:00Z">
        <w:r w:rsidR="002C31DF" w:rsidRPr="00552E19" w:rsidDel="009B5A97">
          <w:rPr>
            <w:rFonts w:asciiTheme="minorHAnsi" w:eastAsia="Times New Roman" w:hAnsiTheme="minorHAnsi" w:cs="Times New Roman"/>
          </w:rPr>
          <w:delText xml:space="preserve">percent </w:delText>
        </w:r>
      </w:del>
      <w:ins w:id="122" w:author="Joe Fargione" w:date="2016-05-31T22:41:00Z">
        <w:r w:rsidR="009B5A97">
          <w:rPr>
            <w:rFonts w:asciiTheme="minorHAnsi" w:eastAsia="Times New Roman" w:hAnsiTheme="minorHAnsi" w:cs="Times New Roman"/>
          </w:rPr>
          <w:t xml:space="preserve">proportion of wells attributable to </w:t>
        </w:r>
      </w:ins>
      <w:del w:id="123" w:author="Joe Fargione" w:date="2016-05-31T22:42:00Z">
        <w:r w:rsidR="002C31DF" w:rsidRPr="00552E19" w:rsidDel="009B5A97">
          <w:rPr>
            <w:rFonts w:asciiTheme="minorHAnsi" w:eastAsia="Times New Roman" w:hAnsiTheme="minorHAnsi" w:cs="Times New Roman"/>
          </w:rPr>
          <w:delText xml:space="preserve">contribution of </w:delText>
        </w:r>
      </w:del>
      <w:r w:rsidR="002C31DF" w:rsidRPr="00552E19">
        <w:rPr>
          <w:rFonts w:asciiTheme="minorHAnsi" w:eastAsia="Times New Roman" w:hAnsiTheme="minorHAnsi" w:cs="Times New Roman"/>
        </w:rPr>
        <w:t>each type of well (Column</w:t>
      </w:r>
      <w:r w:rsidR="001E52ED" w:rsidRPr="00552E19">
        <w:rPr>
          <w:rFonts w:asciiTheme="minorHAnsi" w:eastAsia="Times New Roman" w:hAnsiTheme="minorHAnsi" w:cs="Times New Roman"/>
        </w:rPr>
        <w:t xml:space="preserve"> L</w:t>
      </w:r>
      <w:r w:rsidRPr="00552E19">
        <w:rPr>
          <w:rFonts w:asciiTheme="minorHAnsi" w:eastAsia="Times New Roman" w:hAnsiTheme="minorHAnsi" w:cs="Times New Roman"/>
        </w:rPr>
        <w:t xml:space="preserve"> rows 3-12</w:t>
      </w:r>
      <w:r w:rsidR="001E52ED" w:rsidRPr="00552E19">
        <w:rPr>
          <w:rFonts w:asciiTheme="minorHAnsi" w:eastAsia="Times New Roman" w:hAnsiTheme="minorHAnsi" w:cs="Times New Roman"/>
        </w:rPr>
        <w:t xml:space="preserve"> for the Reference Scenario</w:t>
      </w:r>
      <w:r w:rsidRPr="00552E19">
        <w:rPr>
          <w:rFonts w:asciiTheme="minorHAnsi" w:eastAsia="Times New Roman" w:hAnsiTheme="minorHAnsi" w:cs="Times New Roman"/>
        </w:rPr>
        <w:t xml:space="preserve">).  </w:t>
      </w:r>
      <w:ins w:id="124" w:author="Joe Fargione" w:date="2016-05-31T22:44:00Z">
        <w:r w:rsidR="0009594F">
          <w:rPr>
            <w:rFonts w:asciiTheme="minorHAnsi" w:eastAsia="Times New Roman" w:hAnsiTheme="minorHAnsi" w:cs="Times New Roman"/>
          </w:rPr>
          <w:t>To get a final estimate of the number of wells drilled for each type</w:t>
        </w:r>
      </w:ins>
      <w:ins w:id="125" w:author="Joe Fargione" w:date="2016-05-31T22:45:00Z">
        <w:r w:rsidR="0009594F">
          <w:rPr>
            <w:rFonts w:asciiTheme="minorHAnsi" w:eastAsia="Times New Roman" w:hAnsiTheme="minorHAnsi" w:cs="Times New Roman"/>
          </w:rPr>
          <w:t xml:space="preserve"> by 2040 </w:t>
        </w:r>
        <w:r w:rsidR="0009594F" w:rsidRPr="00552E19">
          <w:rPr>
            <w:rFonts w:asciiTheme="minorHAnsi" w:eastAsia="Times New Roman" w:hAnsiTheme="minorHAnsi" w:cs="Times New Roman"/>
          </w:rPr>
          <w:t>(Column N rows 3-12 for the Reference Scenario)</w:t>
        </w:r>
      </w:ins>
      <w:ins w:id="126" w:author="Joe Fargione" w:date="2016-05-31T22:44:00Z">
        <w:r w:rsidR="0009594F">
          <w:rPr>
            <w:rFonts w:asciiTheme="minorHAnsi" w:eastAsia="Times New Roman" w:hAnsiTheme="minorHAnsi" w:cs="Times New Roman"/>
          </w:rPr>
          <w:t>, we used EIA’s total well numbers times this proportion attributable to each well type</w:t>
        </w:r>
      </w:ins>
      <w:del w:id="127" w:author="Joe Fargione" w:date="2016-05-31T22:44:00Z">
        <w:r w:rsidRPr="00552E19" w:rsidDel="0009594F">
          <w:rPr>
            <w:rFonts w:asciiTheme="minorHAnsi" w:eastAsia="Times New Roman" w:hAnsiTheme="minorHAnsi" w:cs="Times New Roman"/>
          </w:rPr>
          <w:delText xml:space="preserve">We then </w:delText>
        </w:r>
      </w:del>
      <w:del w:id="128" w:author="Joe Fargione" w:date="2016-05-31T22:42:00Z">
        <w:r w:rsidRPr="00552E19" w:rsidDel="009B5A97">
          <w:rPr>
            <w:rFonts w:asciiTheme="minorHAnsi" w:eastAsia="Times New Roman" w:hAnsiTheme="minorHAnsi" w:cs="Times New Roman"/>
          </w:rPr>
          <w:delText>adjusted our estimate based on the</w:delText>
        </w:r>
      </w:del>
      <w:del w:id="129" w:author="Joe Fargione" w:date="2016-05-31T22:44:00Z">
        <w:r w:rsidRPr="00552E19" w:rsidDel="0009594F">
          <w:rPr>
            <w:rFonts w:asciiTheme="minorHAnsi" w:eastAsia="Times New Roman" w:hAnsiTheme="minorHAnsi" w:cs="Times New Roman"/>
          </w:rPr>
          <w:delText xml:space="preserve"> number of wells </w:delText>
        </w:r>
        <w:r w:rsidR="001E52ED" w:rsidRPr="00552E19" w:rsidDel="0009594F">
          <w:rPr>
            <w:rFonts w:asciiTheme="minorHAnsi" w:eastAsia="Times New Roman" w:hAnsiTheme="minorHAnsi" w:cs="Times New Roman"/>
          </w:rPr>
          <w:delText>estimated by EIA</w:delText>
        </w:r>
      </w:del>
      <w:r w:rsidR="001E52ED" w:rsidRPr="00552E19">
        <w:rPr>
          <w:rFonts w:asciiTheme="minorHAnsi" w:eastAsia="Times New Roman" w:hAnsiTheme="minorHAnsi" w:cs="Times New Roman"/>
        </w:rPr>
        <w:t xml:space="preserve"> (Column M rows 3-12)</w:t>
      </w:r>
      <w:del w:id="130" w:author="Joe Fargione" w:date="2016-05-31T22:45:00Z">
        <w:r w:rsidR="001E52ED" w:rsidRPr="00552E19" w:rsidDel="0009594F">
          <w:rPr>
            <w:rFonts w:asciiTheme="minorHAnsi" w:eastAsia="Times New Roman" w:hAnsiTheme="minorHAnsi" w:cs="Times New Roman"/>
          </w:rPr>
          <w:delText xml:space="preserve"> in order to scale the total # new wells </w:delText>
        </w:r>
      </w:del>
      <w:del w:id="131" w:author="Joe Fargione" w:date="2016-05-31T22:37:00Z">
        <w:r w:rsidR="001E52ED" w:rsidRPr="00552E19" w:rsidDel="004D2301">
          <w:rPr>
            <w:rFonts w:asciiTheme="minorHAnsi" w:eastAsia="Times New Roman" w:hAnsiTheme="minorHAnsi" w:cs="Times New Roman"/>
          </w:rPr>
          <w:delText xml:space="preserve">for </w:delText>
        </w:r>
      </w:del>
      <w:del w:id="132" w:author="Joe Fargione" w:date="2016-05-31T22:45:00Z">
        <w:r w:rsidR="001E52ED" w:rsidRPr="00552E19" w:rsidDel="0009594F">
          <w:rPr>
            <w:rFonts w:asciiTheme="minorHAnsi" w:eastAsia="Times New Roman" w:hAnsiTheme="minorHAnsi" w:cs="Times New Roman"/>
          </w:rPr>
          <w:delText>2040 (Column N rows 3-12 for the Reference Scenario)</w:delText>
        </w:r>
      </w:del>
      <w:r w:rsidR="001E52ED" w:rsidRPr="00552E19">
        <w:rPr>
          <w:rFonts w:asciiTheme="minorHAnsi" w:eastAsia="Times New Roman" w:hAnsiTheme="minorHAnsi" w:cs="Times New Roman"/>
        </w:rPr>
        <w:t xml:space="preserve">. </w:t>
      </w:r>
    </w:p>
    <w:p w14:paraId="15EF8C90" w14:textId="77777777" w:rsidR="007E4885" w:rsidRPr="00552E19" w:rsidRDefault="007E4885" w:rsidP="002C31DF">
      <w:pPr>
        <w:pStyle w:val="Normal1"/>
        <w:widowControl w:val="0"/>
        <w:rPr>
          <w:ins w:id="133" w:author="Joe Fargione" w:date="2016-05-31T22:43:00Z"/>
          <w:rFonts w:asciiTheme="minorHAnsi" w:eastAsia="Times New Roman" w:hAnsiTheme="minorHAnsi" w:cs="Times New Roman"/>
        </w:rPr>
      </w:pPr>
    </w:p>
    <w:p w14:paraId="3C8C832A" w14:textId="77777777" w:rsidR="001E52ED" w:rsidRPr="007E4885" w:rsidRDefault="001E52ED">
      <w:pPr>
        <w:pStyle w:val="Normal1"/>
        <w:widowControl w:val="0"/>
        <w:rPr>
          <w:highlight w:val="yellow"/>
          <w:rPrChange w:id="134" w:author="Joe Fargione" w:date="2016-05-31T22:43:00Z">
            <w:rPr>
              <w:rFonts w:asciiTheme="minorHAnsi" w:hAnsiTheme="minorHAnsi"/>
              <w:highlight w:val="yellow"/>
            </w:rPr>
          </w:rPrChange>
        </w:rPr>
        <w:pPrChange w:id="135" w:author="Joe Fargione" w:date="2016-05-31T22:43:00Z">
          <w:pPr>
            <w:pStyle w:val="Subtitle"/>
          </w:pPr>
        </w:pPrChange>
      </w:pPr>
    </w:p>
    <w:p w14:paraId="7590A697" w14:textId="77777777" w:rsidR="004414AC" w:rsidRPr="00552E19" w:rsidRDefault="004414AC" w:rsidP="00012E88">
      <w:pPr>
        <w:pStyle w:val="Subtitle"/>
        <w:outlineLvl w:val="0"/>
        <w:rPr>
          <w:rFonts w:asciiTheme="minorHAnsi" w:hAnsiTheme="minorHAnsi"/>
        </w:rPr>
      </w:pPr>
      <w:proofErr w:type="spellStart"/>
      <w:r w:rsidRPr="00552E19">
        <w:rPr>
          <w:rFonts w:asciiTheme="minorHAnsi" w:hAnsiTheme="minorHAnsi"/>
        </w:rPr>
        <w:t>Comparison_Bracket</w:t>
      </w:r>
      <w:proofErr w:type="spellEnd"/>
    </w:p>
    <w:p w14:paraId="4953E1DF" w14:textId="53246E61" w:rsidR="001E52ED" w:rsidRPr="00552E19" w:rsidRDefault="001E52ED" w:rsidP="004414AC">
      <w:pPr>
        <w:rPr>
          <w:sz w:val="24"/>
          <w:szCs w:val="24"/>
        </w:rPr>
      </w:pPr>
      <w:r w:rsidRPr="00552E19">
        <w:rPr>
          <w:sz w:val="24"/>
          <w:szCs w:val="24"/>
        </w:rPr>
        <w:t xml:space="preserve">This sheet was developed to evaluate the sensitivity of our assumptions on the mixture of energy sources for the wells. </w:t>
      </w:r>
      <w:del w:id="136" w:author="Joe Fargione" w:date="2016-05-31T22:46:00Z">
        <w:r w:rsidRPr="00552E19" w:rsidDel="00E26D0C">
          <w:rPr>
            <w:sz w:val="24"/>
            <w:szCs w:val="24"/>
          </w:rPr>
          <w:delText xml:space="preserve"> </w:delText>
        </w:r>
      </w:del>
      <w:r w:rsidRPr="00552E19">
        <w:rPr>
          <w:sz w:val="24"/>
          <w:szCs w:val="24"/>
        </w:rPr>
        <w:t xml:space="preserve">With the same set up as the Comparison sheet, we evaluated the footprint </w:t>
      </w:r>
      <w:ins w:id="137" w:author="Joe Fargione" w:date="2016-05-31T22:46:00Z">
        <w:r w:rsidR="00415754">
          <w:rPr>
            <w:sz w:val="24"/>
            <w:szCs w:val="24"/>
          </w:rPr>
          <w:t xml:space="preserve">from all drilling, </w:t>
        </w:r>
      </w:ins>
      <w:r w:rsidRPr="00552E19">
        <w:rPr>
          <w:sz w:val="24"/>
          <w:szCs w:val="24"/>
        </w:rPr>
        <w:t>assuming all wells belonged to a single type.</w:t>
      </w:r>
    </w:p>
    <w:p w14:paraId="320CFAF5" w14:textId="77777777" w:rsidR="004414AC" w:rsidRPr="00552E19" w:rsidRDefault="004414AC" w:rsidP="00012E88">
      <w:pPr>
        <w:pStyle w:val="Subtitle"/>
        <w:outlineLvl w:val="0"/>
        <w:rPr>
          <w:rFonts w:asciiTheme="minorHAnsi" w:hAnsiTheme="minorHAnsi"/>
        </w:rPr>
      </w:pPr>
      <w:r w:rsidRPr="00552E19">
        <w:rPr>
          <w:rFonts w:asciiTheme="minorHAnsi" w:hAnsiTheme="minorHAnsi"/>
        </w:rPr>
        <w:lastRenderedPageBreak/>
        <w:t>Conv.NG</w:t>
      </w:r>
    </w:p>
    <w:p w14:paraId="370465C4" w14:textId="70AA25BD" w:rsidR="004D3730" w:rsidRPr="00552E19" w:rsidRDefault="004D3730" w:rsidP="004D3730">
      <w:pPr>
        <w:spacing w:line="240" w:lineRule="auto"/>
        <w:contextualSpacing/>
        <w:rPr>
          <w:sz w:val="24"/>
          <w:szCs w:val="24"/>
        </w:rPr>
      </w:pPr>
      <w:r w:rsidRPr="00552E19">
        <w:rPr>
          <w:sz w:val="24"/>
          <w:szCs w:val="24"/>
        </w:rPr>
        <w:t xml:space="preserve">This sheet </w:t>
      </w:r>
      <w:del w:id="138" w:author="Joe Fargione" w:date="2016-05-31T22:46:00Z">
        <w:r w:rsidRPr="00552E19" w:rsidDel="00E26D0C">
          <w:rPr>
            <w:sz w:val="24"/>
            <w:szCs w:val="24"/>
          </w:rPr>
          <w:delText>focuses on</w:delText>
        </w:r>
      </w:del>
      <w:ins w:id="139" w:author="Joe Fargione" w:date="2016-05-31T22:46:00Z">
        <w:r w:rsidR="00E26D0C">
          <w:rPr>
            <w:sz w:val="24"/>
            <w:szCs w:val="24"/>
          </w:rPr>
          <w:t>calculates</w:t>
        </w:r>
      </w:ins>
      <w:r w:rsidRPr="00552E19">
        <w:rPr>
          <w:sz w:val="24"/>
          <w:szCs w:val="24"/>
        </w:rPr>
        <w:t xml:space="preserve"> representative, </w:t>
      </w:r>
      <w:del w:id="140" w:author="Joe Fargione" w:date="2016-05-31T22:46:00Z">
        <w:r w:rsidRPr="00552E19" w:rsidDel="00E26D0C">
          <w:rPr>
            <w:sz w:val="24"/>
            <w:szCs w:val="24"/>
          </w:rPr>
          <w:delText>compact and broad</w:delText>
        </w:r>
      </w:del>
      <w:ins w:id="141" w:author="Joe Fargione" w:date="2016-05-31T22:46:00Z">
        <w:r w:rsidR="00E26D0C">
          <w:rPr>
            <w:sz w:val="24"/>
            <w:szCs w:val="24"/>
          </w:rPr>
          <w:t>low and high</w:t>
        </w:r>
      </w:ins>
      <w:r w:rsidRPr="00552E19">
        <w:rPr>
          <w:sz w:val="24"/>
          <w:szCs w:val="24"/>
        </w:rPr>
        <w:t xml:space="preserve"> energy sprawl estimates for conventional </w:t>
      </w:r>
      <w:r w:rsidR="002805B2" w:rsidRPr="00552E19">
        <w:rPr>
          <w:sz w:val="24"/>
          <w:szCs w:val="24"/>
        </w:rPr>
        <w:t>natural gas</w:t>
      </w:r>
      <w:r w:rsidRPr="00552E19">
        <w:rPr>
          <w:sz w:val="24"/>
          <w:szCs w:val="24"/>
        </w:rPr>
        <w:t xml:space="preserve"> (on shore Alaska and lower-48 states)</w:t>
      </w:r>
      <w:r w:rsidR="005F0EAF" w:rsidRPr="00552E19">
        <w:rPr>
          <w:sz w:val="24"/>
          <w:szCs w:val="24"/>
        </w:rPr>
        <w:t>.</w:t>
      </w:r>
      <w:r w:rsidRPr="00552E19">
        <w:rPr>
          <w:sz w:val="24"/>
          <w:szCs w:val="24"/>
        </w:rPr>
        <w:t xml:space="preserve">  Below is the description for each section:</w:t>
      </w:r>
    </w:p>
    <w:p w14:paraId="3EC0E519" w14:textId="77777777" w:rsidR="004D3730" w:rsidRPr="00552E19" w:rsidRDefault="004D3730" w:rsidP="004D3730">
      <w:pPr>
        <w:spacing w:line="240" w:lineRule="auto"/>
        <w:ind w:left="720"/>
        <w:contextualSpacing/>
        <w:rPr>
          <w:sz w:val="24"/>
          <w:szCs w:val="24"/>
        </w:rPr>
      </w:pPr>
    </w:p>
    <w:p w14:paraId="0921C235" w14:textId="77777777" w:rsidR="004D3730" w:rsidRPr="00552E19" w:rsidRDefault="002805B2">
      <w:pPr>
        <w:spacing w:line="240" w:lineRule="auto"/>
        <w:contextualSpacing/>
        <w:rPr>
          <w:sz w:val="24"/>
          <w:szCs w:val="24"/>
        </w:rPr>
        <w:pPrChange w:id="142" w:author="Joe Fargione" w:date="2016-05-31T22:49:00Z">
          <w:pPr>
            <w:spacing w:line="240" w:lineRule="auto"/>
            <w:ind w:firstLine="720"/>
            <w:contextualSpacing/>
          </w:pPr>
        </w:pPrChange>
      </w:pPr>
      <w:r w:rsidRPr="00552E19">
        <w:rPr>
          <w:sz w:val="24"/>
          <w:szCs w:val="24"/>
        </w:rPr>
        <w:t>Rows 4-</w:t>
      </w:r>
      <w:r w:rsidR="004D3730" w:rsidRPr="00552E19">
        <w:rPr>
          <w:sz w:val="24"/>
          <w:szCs w:val="24"/>
        </w:rPr>
        <w:t xml:space="preserve">10: Estimates of energy production provided by EIA. </w:t>
      </w:r>
    </w:p>
    <w:p w14:paraId="6F2421B9" w14:textId="76B9284F" w:rsidR="004D3730" w:rsidRPr="00552E19" w:rsidRDefault="004D3730">
      <w:pPr>
        <w:spacing w:line="240" w:lineRule="auto"/>
        <w:contextualSpacing/>
        <w:rPr>
          <w:sz w:val="24"/>
          <w:szCs w:val="24"/>
        </w:rPr>
        <w:pPrChange w:id="143" w:author="Joe Fargione" w:date="2016-05-31T22:49:00Z">
          <w:pPr>
            <w:spacing w:line="240" w:lineRule="auto"/>
            <w:ind w:left="720"/>
            <w:contextualSpacing/>
          </w:pPr>
        </w:pPrChange>
      </w:pPr>
      <w:r w:rsidRPr="00552E19">
        <w:rPr>
          <w:sz w:val="24"/>
          <w:szCs w:val="24"/>
        </w:rPr>
        <w:t xml:space="preserve">Rows 13-25: </w:t>
      </w:r>
      <w:del w:id="144" w:author="Joe Fargione" w:date="2016-05-31T22:47:00Z">
        <w:r w:rsidRPr="00552E19" w:rsidDel="006A24E4">
          <w:rPr>
            <w:sz w:val="24"/>
            <w:szCs w:val="24"/>
          </w:rPr>
          <w:delText xml:space="preserve">We determined the </w:delText>
        </w:r>
      </w:del>
      <w:ins w:id="145" w:author="Joe Fargione" w:date="2016-05-31T22:47:00Z">
        <w:r w:rsidR="006A24E4">
          <w:rPr>
            <w:sz w:val="24"/>
            <w:szCs w:val="24"/>
          </w:rPr>
          <w:t>C</w:t>
        </w:r>
      </w:ins>
      <w:del w:id="146" w:author="Joe Fargione" w:date="2016-05-31T22:47:00Z">
        <w:r w:rsidRPr="00552E19" w:rsidDel="006A24E4">
          <w:rPr>
            <w:sz w:val="24"/>
            <w:szCs w:val="24"/>
          </w:rPr>
          <w:delText>c</w:delText>
        </w:r>
      </w:del>
      <w:r w:rsidRPr="00552E19">
        <w:rPr>
          <w:sz w:val="24"/>
          <w:szCs w:val="24"/>
        </w:rPr>
        <w:t xml:space="preserve">umulative production from 2012 to 2040 for the </w:t>
      </w:r>
      <w:r w:rsidR="002805B2" w:rsidRPr="00552E19">
        <w:rPr>
          <w:sz w:val="24"/>
          <w:szCs w:val="24"/>
        </w:rPr>
        <w:t xml:space="preserve">lower 48 </w:t>
      </w:r>
      <w:r w:rsidRPr="00552E19">
        <w:rPr>
          <w:sz w:val="24"/>
          <w:szCs w:val="24"/>
        </w:rPr>
        <w:t xml:space="preserve">wells. </w:t>
      </w:r>
    </w:p>
    <w:p w14:paraId="582EB86E" w14:textId="6770E0DE" w:rsidR="00552E19" w:rsidDel="00342350" w:rsidRDefault="002805B2">
      <w:pPr>
        <w:spacing w:line="240" w:lineRule="auto"/>
        <w:ind w:hanging="720"/>
        <w:contextualSpacing/>
        <w:rPr>
          <w:del w:id="147" w:author="Joe Fargione" w:date="2016-05-31T22:48:00Z"/>
          <w:sz w:val="24"/>
          <w:szCs w:val="24"/>
        </w:rPr>
        <w:pPrChange w:id="148" w:author="Joe Fargione" w:date="2016-05-31T22:49:00Z">
          <w:pPr>
            <w:spacing w:line="240" w:lineRule="auto"/>
            <w:ind w:left="720"/>
            <w:contextualSpacing/>
          </w:pPr>
        </w:pPrChange>
      </w:pPr>
      <w:r w:rsidRPr="00552E19">
        <w:rPr>
          <w:sz w:val="24"/>
          <w:szCs w:val="24"/>
        </w:rPr>
        <w:t>Rows 27</w:t>
      </w:r>
      <w:r w:rsidR="004D3730" w:rsidRPr="00552E19">
        <w:rPr>
          <w:sz w:val="24"/>
          <w:szCs w:val="24"/>
        </w:rPr>
        <w:t xml:space="preserve">-39: </w:t>
      </w:r>
      <w:del w:id="149" w:author="Joe Fargione" w:date="2016-05-31T22:47:00Z">
        <w:r w:rsidR="004D3730" w:rsidRPr="00552E19" w:rsidDel="006A24E4">
          <w:rPr>
            <w:sz w:val="24"/>
            <w:szCs w:val="24"/>
          </w:rPr>
          <w:delText xml:space="preserve">We determined the </w:delText>
        </w:r>
      </w:del>
      <w:ins w:id="150" w:author="Joe Fargione" w:date="2016-05-31T22:47:00Z">
        <w:r w:rsidR="006A24E4">
          <w:rPr>
            <w:sz w:val="24"/>
            <w:szCs w:val="24"/>
          </w:rPr>
          <w:t>C</w:t>
        </w:r>
      </w:ins>
      <w:del w:id="151" w:author="Joe Fargione" w:date="2016-05-31T22:47:00Z">
        <w:r w:rsidR="004D3730" w:rsidRPr="00552E19" w:rsidDel="006A24E4">
          <w:rPr>
            <w:sz w:val="24"/>
            <w:szCs w:val="24"/>
          </w:rPr>
          <w:delText>c</w:delText>
        </w:r>
      </w:del>
      <w:r w:rsidR="004D3730" w:rsidRPr="00552E19">
        <w:rPr>
          <w:sz w:val="24"/>
          <w:szCs w:val="24"/>
        </w:rPr>
        <w:t xml:space="preserve">umulative production from 2012 to 2040 for </w:t>
      </w:r>
      <w:del w:id="152" w:author="Joe Fargione" w:date="2016-05-31T22:48:00Z">
        <w:r w:rsidR="004D3730" w:rsidRPr="00552E19" w:rsidDel="00342350">
          <w:rPr>
            <w:sz w:val="24"/>
            <w:szCs w:val="24"/>
          </w:rPr>
          <w:delText xml:space="preserve">the </w:delText>
        </w:r>
      </w:del>
    </w:p>
    <w:p w14:paraId="1366487A" w14:textId="12D5C89A" w:rsidR="004D3730" w:rsidDel="009D1AE5" w:rsidRDefault="00342350">
      <w:pPr>
        <w:spacing w:line="240" w:lineRule="auto"/>
        <w:ind w:left="720" w:hanging="720"/>
        <w:contextualSpacing/>
        <w:rPr>
          <w:del w:id="153" w:author="Joe Fargione" w:date="2016-05-31T22:49:00Z"/>
          <w:sz w:val="24"/>
          <w:szCs w:val="24"/>
        </w:rPr>
        <w:pPrChange w:id="154" w:author="Joe Fargione" w:date="2016-05-31T22:49:00Z">
          <w:pPr>
            <w:spacing w:line="240" w:lineRule="auto"/>
            <w:contextualSpacing/>
          </w:pPr>
        </w:pPrChange>
      </w:pPr>
      <w:ins w:id="155" w:author="Joe Fargione" w:date="2016-05-31T22:48:00Z">
        <w:r>
          <w:rPr>
            <w:sz w:val="24"/>
            <w:szCs w:val="24"/>
          </w:rPr>
          <w:t>c</w:t>
        </w:r>
      </w:ins>
      <w:del w:id="156" w:author="Joe Fargione" w:date="2016-05-31T22:48:00Z">
        <w:r w:rsidRPr="00552E19" w:rsidDel="00342350">
          <w:rPr>
            <w:sz w:val="24"/>
            <w:szCs w:val="24"/>
          </w:rPr>
          <w:delText>C</w:delText>
        </w:r>
      </w:del>
      <w:r w:rsidR="004D3730" w:rsidRPr="00552E19">
        <w:rPr>
          <w:sz w:val="24"/>
          <w:szCs w:val="24"/>
        </w:rPr>
        <w:t>onventional</w:t>
      </w:r>
      <w:ins w:id="157" w:author="Joe Fargione" w:date="2016-05-31T22:48:00Z">
        <w:r>
          <w:rPr>
            <w:sz w:val="24"/>
            <w:szCs w:val="24"/>
          </w:rPr>
          <w:t>,</w:t>
        </w:r>
      </w:ins>
      <w:r w:rsidR="004D3730" w:rsidRPr="00552E19">
        <w:rPr>
          <w:sz w:val="24"/>
          <w:szCs w:val="24"/>
        </w:rPr>
        <w:t xml:space="preserve"> </w:t>
      </w:r>
      <w:del w:id="158" w:author="Joe Fargione" w:date="2016-05-31T22:47:00Z">
        <w:r w:rsidR="004D3730" w:rsidRPr="00552E19" w:rsidDel="00342350">
          <w:rPr>
            <w:sz w:val="24"/>
            <w:szCs w:val="24"/>
          </w:rPr>
          <w:delText xml:space="preserve">wells in the </w:delText>
        </w:r>
      </w:del>
      <w:r w:rsidR="002805B2" w:rsidRPr="00552E19">
        <w:rPr>
          <w:sz w:val="24"/>
          <w:szCs w:val="24"/>
        </w:rPr>
        <w:t>on</w:t>
      </w:r>
      <w:ins w:id="159" w:author="Joe Fargione" w:date="2016-05-31T22:48:00Z">
        <w:r>
          <w:rPr>
            <w:sz w:val="24"/>
            <w:szCs w:val="24"/>
          </w:rPr>
          <w:t>-</w:t>
        </w:r>
      </w:ins>
      <w:del w:id="160" w:author="Joe Fargione" w:date="2016-05-31T22:48:00Z">
        <w:r w:rsidR="002805B2" w:rsidRPr="00552E19" w:rsidDel="00342350">
          <w:rPr>
            <w:sz w:val="24"/>
            <w:szCs w:val="24"/>
          </w:rPr>
          <w:delText xml:space="preserve"> </w:delText>
        </w:r>
      </w:del>
      <w:r w:rsidR="002805B2" w:rsidRPr="00552E19">
        <w:rPr>
          <w:sz w:val="24"/>
          <w:szCs w:val="24"/>
        </w:rPr>
        <w:t xml:space="preserve">shore </w:t>
      </w:r>
      <w:ins w:id="161" w:author="Joe Fargione" w:date="2016-05-31T22:48:00Z">
        <w:r>
          <w:rPr>
            <w:sz w:val="24"/>
            <w:szCs w:val="24"/>
          </w:rPr>
          <w:t xml:space="preserve">wells </w:t>
        </w:r>
      </w:ins>
      <w:r w:rsidR="002805B2" w:rsidRPr="00552E19">
        <w:rPr>
          <w:sz w:val="24"/>
          <w:szCs w:val="24"/>
        </w:rPr>
        <w:t>in Alaska</w:t>
      </w:r>
      <w:r w:rsidR="004D3730" w:rsidRPr="00552E19">
        <w:rPr>
          <w:sz w:val="24"/>
          <w:szCs w:val="24"/>
        </w:rPr>
        <w:t xml:space="preserve">. </w:t>
      </w:r>
    </w:p>
    <w:p w14:paraId="555D10D0" w14:textId="77777777" w:rsidR="009D1AE5" w:rsidRPr="00552E19" w:rsidRDefault="009D1AE5">
      <w:pPr>
        <w:spacing w:line="240" w:lineRule="auto"/>
        <w:ind w:left="720" w:hanging="720"/>
        <w:contextualSpacing/>
        <w:rPr>
          <w:ins w:id="162" w:author="Joe Fargione" w:date="2016-05-31T22:49:00Z"/>
          <w:sz w:val="24"/>
          <w:szCs w:val="24"/>
        </w:rPr>
        <w:pPrChange w:id="163" w:author="Joe Fargione" w:date="2016-05-31T22:49:00Z">
          <w:pPr>
            <w:spacing w:line="240" w:lineRule="auto"/>
            <w:ind w:left="720" w:firstLine="720"/>
            <w:contextualSpacing/>
          </w:pPr>
        </w:pPrChange>
      </w:pPr>
    </w:p>
    <w:p w14:paraId="55F7351A" w14:textId="05AC9A6B" w:rsidR="004D3730" w:rsidRPr="00552E19" w:rsidRDefault="004D3730">
      <w:pPr>
        <w:spacing w:line="240" w:lineRule="auto"/>
        <w:ind w:left="720" w:hanging="720"/>
        <w:contextualSpacing/>
        <w:rPr>
          <w:sz w:val="24"/>
          <w:szCs w:val="24"/>
        </w:rPr>
        <w:pPrChange w:id="164" w:author="Joe Fargione" w:date="2016-05-31T22:49:00Z">
          <w:pPr>
            <w:spacing w:line="240" w:lineRule="auto"/>
            <w:contextualSpacing/>
          </w:pPr>
        </w:pPrChange>
      </w:pPr>
      <w:del w:id="165" w:author="Joe Fargione" w:date="2016-05-31T22:49:00Z">
        <w:r w:rsidRPr="00552E19" w:rsidDel="009D1AE5">
          <w:rPr>
            <w:sz w:val="24"/>
            <w:szCs w:val="24"/>
          </w:rPr>
          <w:tab/>
        </w:r>
      </w:del>
      <w:r w:rsidRPr="00552E19">
        <w:rPr>
          <w:sz w:val="24"/>
          <w:szCs w:val="24"/>
        </w:rPr>
        <w:t>Rows 36-65 focus on the lower estimated impact (i.e., small well pads).</w:t>
      </w:r>
    </w:p>
    <w:p w14:paraId="07BD1CE9" w14:textId="77777777" w:rsidR="00552E19" w:rsidDel="009D1AE5" w:rsidRDefault="004D3730" w:rsidP="004D3730">
      <w:pPr>
        <w:spacing w:line="240" w:lineRule="auto"/>
        <w:contextualSpacing/>
        <w:rPr>
          <w:del w:id="166" w:author="Joe Fargione" w:date="2016-05-31T22:49:00Z"/>
          <w:sz w:val="24"/>
          <w:szCs w:val="24"/>
        </w:rPr>
      </w:pPr>
      <w:del w:id="167" w:author="Joe Fargione" w:date="2016-05-31T22:49:00Z">
        <w:r w:rsidRPr="00552E19" w:rsidDel="009D1AE5">
          <w:rPr>
            <w:sz w:val="24"/>
            <w:szCs w:val="24"/>
          </w:rPr>
          <w:tab/>
        </w:r>
        <w:r w:rsidRPr="00552E19" w:rsidDel="009D1AE5">
          <w:rPr>
            <w:sz w:val="24"/>
            <w:szCs w:val="24"/>
          </w:rPr>
          <w:tab/>
        </w:r>
      </w:del>
      <w:r w:rsidR="002805B2" w:rsidRPr="00552E19">
        <w:rPr>
          <w:sz w:val="24"/>
          <w:szCs w:val="24"/>
        </w:rPr>
        <w:t>Row 48</w:t>
      </w:r>
      <w:r w:rsidRPr="00552E19">
        <w:rPr>
          <w:sz w:val="24"/>
          <w:szCs w:val="24"/>
        </w:rPr>
        <w:t xml:space="preserve">: Refer back to the “Comparison” Worksheet for estimated number of </w:t>
      </w:r>
    </w:p>
    <w:p w14:paraId="7D0AD0C9" w14:textId="77777777" w:rsidR="004D3730" w:rsidRPr="00552E19" w:rsidRDefault="004D3730">
      <w:pPr>
        <w:spacing w:line="240" w:lineRule="auto"/>
        <w:contextualSpacing/>
        <w:rPr>
          <w:sz w:val="24"/>
          <w:szCs w:val="24"/>
        </w:rPr>
        <w:pPrChange w:id="168" w:author="Joe Fargione" w:date="2016-05-31T22:49:00Z">
          <w:pPr>
            <w:spacing w:line="240" w:lineRule="auto"/>
            <w:ind w:left="1440" w:firstLine="720"/>
            <w:contextualSpacing/>
          </w:pPr>
        </w:pPrChange>
      </w:pPr>
      <w:r w:rsidRPr="00552E19">
        <w:rPr>
          <w:sz w:val="24"/>
          <w:szCs w:val="24"/>
        </w:rPr>
        <w:t>wells</w:t>
      </w:r>
    </w:p>
    <w:p w14:paraId="22F8AD6D" w14:textId="77777777" w:rsidR="00552E19" w:rsidDel="009D1AE5" w:rsidRDefault="002805B2" w:rsidP="004D3730">
      <w:pPr>
        <w:spacing w:line="240" w:lineRule="auto"/>
        <w:contextualSpacing/>
        <w:rPr>
          <w:del w:id="169" w:author="Joe Fargione" w:date="2016-05-31T22:49:00Z"/>
          <w:sz w:val="24"/>
          <w:szCs w:val="24"/>
        </w:rPr>
      </w:pPr>
      <w:del w:id="170" w:author="Joe Fargione" w:date="2016-05-31T22:49:00Z">
        <w:r w:rsidRPr="00552E19" w:rsidDel="009D1AE5">
          <w:rPr>
            <w:sz w:val="24"/>
            <w:szCs w:val="24"/>
          </w:rPr>
          <w:tab/>
        </w:r>
        <w:r w:rsidRPr="00552E19" w:rsidDel="009D1AE5">
          <w:rPr>
            <w:sz w:val="24"/>
            <w:szCs w:val="24"/>
          </w:rPr>
          <w:tab/>
        </w:r>
      </w:del>
      <w:r w:rsidRPr="00552E19">
        <w:rPr>
          <w:sz w:val="24"/>
          <w:szCs w:val="24"/>
        </w:rPr>
        <w:t>Row 49</w:t>
      </w:r>
      <w:r w:rsidR="004D3730" w:rsidRPr="00552E19">
        <w:rPr>
          <w:sz w:val="24"/>
          <w:szCs w:val="24"/>
        </w:rPr>
        <w:t xml:space="preserve">: The number of wells per well pad for conventional natural gas </w:t>
      </w:r>
    </w:p>
    <w:p w14:paraId="3921F28F" w14:textId="77777777" w:rsidR="004D3730" w:rsidRPr="00552E19" w:rsidRDefault="004D3730">
      <w:pPr>
        <w:spacing w:line="240" w:lineRule="auto"/>
        <w:contextualSpacing/>
        <w:rPr>
          <w:sz w:val="24"/>
          <w:szCs w:val="24"/>
        </w:rPr>
        <w:pPrChange w:id="171" w:author="Joe Fargione" w:date="2016-05-31T22:49:00Z">
          <w:pPr>
            <w:spacing w:line="240" w:lineRule="auto"/>
            <w:ind w:left="1440" w:firstLine="720"/>
            <w:contextualSpacing/>
          </w:pPr>
        </w:pPrChange>
      </w:pPr>
      <w:r w:rsidRPr="00552E19">
        <w:rPr>
          <w:sz w:val="24"/>
          <w:szCs w:val="24"/>
        </w:rPr>
        <w:t>production.</w:t>
      </w:r>
    </w:p>
    <w:p w14:paraId="6663281F" w14:textId="77777777" w:rsidR="00552E19" w:rsidDel="009D1AE5" w:rsidRDefault="002805B2">
      <w:pPr>
        <w:spacing w:line="240" w:lineRule="auto"/>
        <w:contextualSpacing/>
        <w:rPr>
          <w:del w:id="172" w:author="Joe Fargione" w:date="2016-05-31T22:49:00Z"/>
          <w:sz w:val="24"/>
          <w:szCs w:val="24"/>
        </w:rPr>
        <w:pPrChange w:id="173" w:author="Joe Fargione" w:date="2016-05-31T22:49:00Z">
          <w:pPr>
            <w:spacing w:line="240" w:lineRule="auto"/>
            <w:ind w:left="1440"/>
            <w:contextualSpacing/>
          </w:pPr>
        </w:pPrChange>
      </w:pPr>
      <w:r w:rsidRPr="00552E19">
        <w:rPr>
          <w:sz w:val="24"/>
          <w:szCs w:val="24"/>
        </w:rPr>
        <w:t>Row 50</w:t>
      </w:r>
      <w:r w:rsidR="004D3730" w:rsidRPr="00552E19">
        <w:rPr>
          <w:sz w:val="24"/>
          <w:szCs w:val="24"/>
        </w:rPr>
        <w:t xml:space="preserve">: Refers to the direct footprint of the well pad multiplied by the number </w:t>
      </w:r>
    </w:p>
    <w:p w14:paraId="050714BE" w14:textId="77777777" w:rsidR="004D3730" w:rsidRPr="00552E19" w:rsidRDefault="004D3730">
      <w:pPr>
        <w:spacing w:line="240" w:lineRule="auto"/>
        <w:contextualSpacing/>
        <w:rPr>
          <w:sz w:val="24"/>
          <w:szCs w:val="24"/>
        </w:rPr>
        <w:pPrChange w:id="174" w:author="Joe Fargione" w:date="2016-05-31T22:49:00Z">
          <w:pPr>
            <w:spacing w:line="240" w:lineRule="auto"/>
            <w:ind w:left="1440" w:firstLine="720"/>
            <w:contextualSpacing/>
          </w:pPr>
        </w:pPrChange>
      </w:pPr>
      <w:r w:rsidRPr="00552E19">
        <w:rPr>
          <w:sz w:val="24"/>
          <w:szCs w:val="24"/>
        </w:rPr>
        <w:t>of well pads</w:t>
      </w:r>
    </w:p>
    <w:p w14:paraId="7BB36A94" w14:textId="77777777" w:rsidR="00552E19" w:rsidDel="009D1AE5" w:rsidRDefault="002805B2">
      <w:pPr>
        <w:spacing w:line="240" w:lineRule="auto"/>
        <w:ind w:left="720" w:hanging="720"/>
        <w:contextualSpacing/>
        <w:rPr>
          <w:del w:id="175" w:author="Joe Fargione" w:date="2016-05-31T22:49:00Z"/>
          <w:sz w:val="24"/>
          <w:szCs w:val="24"/>
        </w:rPr>
        <w:pPrChange w:id="176" w:author="Joe Fargione" w:date="2016-05-31T22:50:00Z">
          <w:pPr>
            <w:spacing w:line="240" w:lineRule="auto"/>
            <w:ind w:left="720" w:firstLine="720"/>
            <w:contextualSpacing/>
          </w:pPr>
        </w:pPrChange>
      </w:pPr>
      <w:r w:rsidRPr="00552E19">
        <w:rPr>
          <w:sz w:val="24"/>
          <w:szCs w:val="24"/>
        </w:rPr>
        <w:t>Row 51</w:t>
      </w:r>
      <w:r w:rsidR="004D3730" w:rsidRPr="00552E19">
        <w:rPr>
          <w:sz w:val="24"/>
          <w:szCs w:val="24"/>
        </w:rPr>
        <w:t xml:space="preserve">: Refers to the footprint of additional features associated with drilling </w:t>
      </w:r>
    </w:p>
    <w:p w14:paraId="2D0C9A64" w14:textId="77777777" w:rsidR="004D3730" w:rsidRPr="00552E19" w:rsidRDefault="004D3730">
      <w:pPr>
        <w:spacing w:line="240" w:lineRule="auto"/>
        <w:ind w:left="720" w:hanging="720"/>
        <w:contextualSpacing/>
        <w:rPr>
          <w:sz w:val="24"/>
          <w:szCs w:val="24"/>
        </w:rPr>
        <w:pPrChange w:id="177" w:author="Joe Fargione" w:date="2016-05-31T22:50:00Z">
          <w:pPr>
            <w:spacing w:line="240" w:lineRule="auto"/>
            <w:ind w:left="1440" w:firstLine="720"/>
            <w:contextualSpacing/>
          </w:pPr>
        </w:pPrChange>
      </w:pPr>
      <w:r w:rsidRPr="00552E19">
        <w:rPr>
          <w:sz w:val="24"/>
          <w:szCs w:val="24"/>
        </w:rPr>
        <w:t>footprint multiplied by the number of well pads</w:t>
      </w:r>
    </w:p>
    <w:p w14:paraId="578BB416" w14:textId="77777777" w:rsidR="002805B2" w:rsidDel="009D1AE5" w:rsidRDefault="002805B2">
      <w:pPr>
        <w:spacing w:line="240" w:lineRule="auto"/>
        <w:contextualSpacing/>
        <w:rPr>
          <w:del w:id="178" w:author="Joe Fargione" w:date="2016-05-31T22:50:00Z"/>
          <w:sz w:val="24"/>
          <w:szCs w:val="24"/>
        </w:rPr>
        <w:pPrChange w:id="179" w:author="Joe Fargione" w:date="2016-05-31T22:50:00Z">
          <w:pPr>
            <w:spacing w:line="240" w:lineRule="auto"/>
            <w:ind w:left="720" w:firstLine="720"/>
            <w:contextualSpacing/>
            <w:outlineLvl w:val="0"/>
          </w:pPr>
        </w:pPrChange>
      </w:pPr>
      <w:del w:id="180" w:author="Joe Fargione" w:date="2016-05-31T22:50:00Z">
        <w:r w:rsidRPr="00552E19" w:rsidDel="009D1AE5">
          <w:rPr>
            <w:sz w:val="24"/>
            <w:szCs w:val="24"/>
          </w:rPr>
          <w:tab/>
        </w:r>
        <w:r w:rsidRPr="00552E19" w:rsidDel="009D1AE5">
          <w:rPr>
            <w:sz w:val="24"/>
            <w:szCs w:val="24"/>
          </w:rPr>
          <w:tab/>
        </w:r>
      </w:del>
      <w:r w:rsidRPr="00552E19">
        <w:rPr>
          <w:sz w:val="24"/>
          <w:szCs w:val="24"/>
        </w:rPr>
        <w:t>Rows 53-57 repeats above steps for the Alaska wells.</w:t>
      </w:r>
    </w:p>
    <w:p w14:paraId="230D18DB" w14:textId="77777777" w:rsidR="009D1AE5" w:rsidRPr="00552E19" w:rsidRDefault="009D1AE5" w:rsidP="002805B2">
      <w:pPr>
        <w:spacing w:line="240" w:lineRule="auto"/>
        <w:contextualSpacing/>
        <w:rPr>
          <w:ins w:id="181" w:author="Joe Fargione" w:date="2016-05-31T22:50:00Z"/>
          <w:sz w:val="24"/>
          <w:szCs w:val="24"/>
        </w:rPr>
      </w:pPr>
    </w:p>
    <w:p w14:paraId="25888DF4" w14:textId="77777777" w:rsidR="004D3730" w:rsidRPr="00552E19" w:rsidRDefault="002805B2">
      <w:pPr>
        <w:spacing w:line="240" w:lineRule="auto"/>
        <w:contextualSpacing/>
        <w:rPr>
          <w:sz w:val="24"/>
          <w:szCs w:val="24"/>
        </w:rPr>
        <w:pPrChange w:id="182" w:author="Joe Fargione" w:date="2016-05-31T22:50:00Z">
          <w:pPr>
            <w:spacing w:line="240" w:lineRule="auto"/>
            <w:ind w:left="720" w:firstLine="720"/>
            <w:contextualSpacing/>
            <w:outlineLvl w:val="0"/>
          </w:pPr>
        </w:pPrChange>
      </w:pPr>
      <w:r w:rsidRPr="00552E19">
        <w:rPr>
          <w:sz w:val="24"/>
          <w:szCs w:val="24"/>
        </w:rPr>
        <w:t>Row 6</w:t>
      </w:r>
      <w:r w:rsidR="004D3730" w:rsidRPr="00552E19">
        <w:rPr>
          <w:sz w:val="24"/>
          <w:szCs w:val="24"/>
        </w:rPr>
        <w:t>2: Total area impacted at the well pad level</w:t>
      </w:r>
    </w:p>
    <w:p w14:paraId="02BA9AF1" w14:textId="77777777" w:rsidR="004D3730" w:rsidRPr="00552E19" w:rsidRDefault="002805B2">
      <w:pPr>
        <w:spacing w:line="240" w:lineRule="auto"/>
        <w:contextualSpacing/>
        <w:rPr>
          <w:sz w:val="24"/>
          <w:szCs w:val="24"/>
        </w:rPr>
        <w:pPrChange w:id="183" w:author="Joe Fargione" w:date="2016-05-31T22:50:00Z">
          <w:pPr>
            <w:spacing w:line="240" w:lineRule="auto"/>
            <w:ind w:left="720" w:firstLine="720"/>
            <w:contextualSpacing/>
          </w:pPr>
        </w:pPrChange>
      </w:pPr>
      <w:r w:rsidRPr="00552E19">
        <w:rPr>
          <w:sz w:val="24"/>
          <w:szCs w:val="24"/>
        </w:rPr>
        <w:t>Row 66</w:t>
      </w:r>
      <w:r w:rsidR="004D3730" w:rsidRPr="00552E19">
        <w:rPr>
          <w:sz w:val="24"/>
          <w:szCs w:val="24"/>
        </w:rPr>
        <w:t>: Landscape level impacted by accounting for spacing requirements.</w:t>
      </w:r>
    </w:p>
    <w:p w14:paraId="4BD6C619" w14:textId="77777777" w:rsidR="004D3730" w:rsidRPr="00552E19" w:rsidRDefault="002805B2">
      <w:pPr>
        <w:spacing w:line="240" w:lineRule="auto"/>
        <w:contextualSpacing/>
        <w:outlineLvl w:val="0"/>
        <w:rPr>
          <w:sz w:val="24"/>
          <w:szCs w:val="24"/>
        </w:rPr>
        <w:pPrChange w:id="184" w:author="Joe Fargione" w:date="2016-05-31T22:50:00Z">
          <w:pPr>
            <w:spacing w:line="240" w:lineRule="auto"/>
            <w:ind w:left="720" w:firstLine="720"/>
            <w:contextualSpacing/>
            <w:outlineLvl w:val="0"/>
          </w:pPr>
        </w:pPrChange>
      </w:pPr>
      <w:r w:rsidRPr="00552E19">
        <w:rPr>
          <w:sz w:val="24"/>
          <w:szCs w:val="24"/>
        </w:rPr>
        <w:t>Row 71</w:t>
      </w:r>
      <w:r w:rsidR="004D3730" w:rsidRPr="00552E19">
        <w:rPr>
          <w:sz w:val="24"/>
          <w:szCs w:val="24"/>
        </w:rPr>
        <w:t>: Energy sprawl estimated at the well pad level</w:t>
      </w:r>
    </w:p>
    <w:p w14:paraId="097A8FEB" w14:textId="77777777" w:rsidR="004D3730" w:rsidRPr="00552E19" w:rsidRDefault="002805B2">
      <w:pPr>
        <w:spacing w:line="240" w:lineRule="auto"/>
        <w:contextualSpacing/>
        <w:rPr>
          <w:sz w:val="24"/>
          <w:szCs w:val="24"/>
        </w:rPr>
        <w:pPrChange w:id="185" w:author="Joe Fargione" w:date="2016-05-31T22:50:00Z">
          <w:pPr>
            <w:spacing w:line="240" w:lineRule="auto"/>
            <w:ind w:left="720" w:firstLine="720"/>
            <w:contextualSpacing/>
          </w:pPr>
        </w:pPrChange>
      </w:pPr>
      <w:r w:rsidRPr="00552E19">
        <w:rPr>
          <w:sz w:val="24"/>
          <w:szCs w:val="24"/>
        </w:rPr>
        <w:t>Row 74</w:t>
      </w:r>
      <w:r w:rsidR="004D3730" w:rsidRPr="00552E19">
        <w:rPr>
          <w:sz w:val="24"/>
          <w:szCs w:val="24"/>
        </w:rPr>
        <w:t>: Energy sprawl estimated at landscape level impacted.</w:t>
      </w:r>
    </w:p>
    <w:p w14:paraId="3DEFE4E4" w14:textId="77777777" w:rsidR="004D3730" w:rsidRPr="00552E19" w:rsidRDefault="005F0EAF">
      <w:pPr>
        <w:spacing w:line="240" w:lineRule="auto"/>
        <w:contextualSpacing/>
        <w:outlineLvl w:val="0"/>
        <w:rPr>
          <w:sz w:val="24"/>
          <w:szCs w:val="24"/>
        </w:rPr>
        <w:pPrChange w:id="186" w:author="Joe Fargione" w:date="2016-05-31T22:50:00Z">
          <w:pPr>
            <w:spacing w:line="240" w:lineRule="auto"/>
            <w:ind w:firstLine="720"/>
            <w:contextualSpacing/>
            <w:outlineLvl w:val="0"/>
          </w:pPr>
        </w:pPrChange>
      </w:pPr>
      <w:r w:rsidRPr="00552E19">
        <w:rPr>
          <w:sz w:val="24"/>
          <w:szCs w:val="24"/>
        </w:rPr>
        <w:t>Rows 82-109:</w:t>
      </w:r>
      <w:r w:rsidR="004D3730" w:rsidRPr="00552E19">
        <w:rPr>
          <w:sz w:val="24"/>
          <w:szCs w:val="24"/>
        </w:rPr>
        <w:t xml:space="preserve"> focus on the representative estimated impact </w:t>
      </w:r>
    </w:p>
    <w:p w14:paraId="372CD359" w14:textId="77777777" w:rsidR="00A7296F" w:rsidRPr="00552E19" w:rsidRDefault="005F0EAF">
      <w:pPr>
        <w:rPr>
          <w:sz w:val="24"/>
          <w:szCs w:val="24"/>
          <w:highlight w:val="yellow"/>
        </w:rPr>
        <w:pPrChange w:id="187" w:author="Joe Fargione" w:date="2016-05-31T22:50:00Z">
          <w:pPr>
            <w:ind w:firstLine="720"/>
          </w:pPr>
        </w:pPrChange>
      </w:pPr>
      <w:r w:rsidRPr="00552E19">
        <w:rPr>
          <w:sz w:val="24"/>
          <w:szCs w:val="24"/>
        </w:rPr>
        <w:t>Rows 110-143:</w:t>
      </w:r>
      <w:r w:rsidR="004D3730" w:rsidRPr="00552E19">
        <w:rPr>
          <w:sz w:val="24"/>
          <w:szCs w:val="24"/>
        </w:rPr>
        <w:t xml:space="preserve"> focus on the broader estimated impact (i.e., larger well pads).</w:t>
      </w:r>
    </w:p>
    <w:p w14:paraId="4DB4D2F9" w14:textId="77777777" w:rsidR="004414AC" w:rsidRPr="00552E19" w:rsidRDefault="004414AC" w:rsidP="00012E88">
      <w:pPr>
        <w:pStyle w:val="Subtitle"/>
        <w:outlineLvl w:val="0"/>
        <w:rPr>
          <w:rFonts w:asciiTheme="minorHAnsi" w:hAnsiTheme="minorHAnsi"/>
        </w:rPr>
      </w:pPr>
      <w:proofErr w:type="spellStart"/>
      <w:r w:rsidRPr="00552E19">
        <w:rPr>
          <w:rFonts w:asciiTheme="minorHAnsi" w:hAnsiTheme="minorHAnsi"/>
        </w:rPr>
        <w:t>ShaleGas</w:t>
      </w:r>
      <w:proofErr w:type="spellEnd"/>
    </w:p>
    <w:p w14:paraId="2D0E8BE6" w14:textId="77777777" w:rsidR="005F0EAF" w:rsidRPr="00552E19" w:rsidRDefault="005F0EAF" w:rsidP="005F0EAF">
      <w:pPr>
        <w:spacing w:line="240" w:lineRule="auto"/>
        <w:contextualSpacing/>
        <w:rPr>
          <w:sz w:val="24"/>
          <w:szCs w:val="24"/>
        </w:rPr>
      </w:pPr>
      <w:r w:rsidRPr="00552E19">
        <w:rPr>
          <w:sz w:val="24"/>
          <w:szCs w:val="24"/>
        </w:rPr>
        <w:t>This sheet focuses on representative, compact and broad energy sprawl estimates for shale gas. Below is the description for each section:</w:t>
      </w:r>
    </w:p>
    <w:p w14:paraId="2219D08C" w14:textId="77777777" w:rsidR="005F0EAF" w:rsidRPr="00552E19" w:rsidRDefault="005F0EAF" w:rsidP="005F0EAF">
      <w:pPr>
        <w:spacing w:line="240" w:lineRule="auto"/>
        <w:ind w:left="720"/>
        <w:contextualSpacing/>
        <w:rPr>
          <w:sz w:val="24"/>
          <w:szCs w:val="24"/>
        </w:rPr>
      </w:pPr>
    </w:p>
    <w:p w14:paraId="5362441B" w14:textId="77777777" w:rsidR="005F0EAF" w:rsidRPr="00552E19" w:rsidRDefault="005F0EAF">
      <w:pPr>
        <w:spacing w:line="240" w:lineRule="auto"/>
        <w:contextualSpacing/>
        <w:rPr>
          <w:sz w:val="24"/>
          <w:szCs w:val="24"/>
        </w:rPr>
        <w:pPrChange w:id="188" w:author="Joe Fargione" w:date="2016-05-31T22:50:00Z">
          <w:pPr>
            <w:spacing w:line="240" w:lineRule="auto"/>
            <w:ind w:firstLine="720"/>
            <w:contextualSpacing/>
          </w:pPr>
        </w:pPrChange>
      </w:pPr>
      <w:r w:rsidRPr="00552E19">
        <w:rPr>
          <w:sz w:val="24"/>
          <w:szCs w:val="24"/>
        </w:rPr>
        <w:t xml:space="preserve">Rows 1- 4: Estimates of cumulative energy production provided by EIA. </w:t>
      </w:r>
    </w:p>
    <w:p w14:paraId="7BDB90F4" w14:textId="77777777" w:rsidR="005F0EAF" w:rsidRPr="00552E19" w:rsidRDefault="005F0EAF">
      <w:pPr>
        <w:spacing w:line="240" w:lineRule="auto"/>
        <w:contextualSpacing/>
        <w:rPr>
          <w:sz w:val="24"/>
          <w:szCs w:val="24"/>
        </w:rPr>
        <w:pPrChange w:id="189" w:author="Joe Fargione" w:date="2016-05-31T22:50:00Z">
          <w:pPr>
            <w:spacing w:line="240" w:lineRule="auto"/>
            <w:ind w:left="720"/>
            <w:contextualSpacing/>
          </w:pPr>
        </w:pPrChange>
      </w:pPr>
      <w:r w:rsidRPr="00552E19">
        <w:rPr>
          <w:sz w:val="24"/>
          <w:szCs w:val="24"/>
        </w:rPr>
        <w:t>Rows 9-20: We determined the cumulative production from 2012 to 2040.</w:t>
      </w:r>
    </w:p>
    <w:p w14:paraId="3154D5FB" w14:textId="77777777" w:rsidR="005F0EAF" w:rsidRPr="00552E19" w:rsidRDefault="005F0EAF" w:rsidP="005F0EAF">
      <w:pPr>
        <w:spacing w:line="240" w:lineRule="auto"/>
        <w:contextualSpacing/>
        <w:rPr>
          <w:sz w:val="24"/>
          <w:szCs w:val="24"/>
        </w:rPr>
      </w:pPr>
      <w:del w:id="190" w:author="Joe Fargione" w:date="2016-05-31T22:50:00Z">
        <w:r w:rsidRPr="00552E19" w:rsidDel="00CA317E">
          <w:rPr>
            <w:sz w:val="24"/>
            <w:szCs w:val="24"/>
          </w:rPr>
          <w:tab/>
        </w:r>
      </w:del>
      <w:r w:rsidRPr="00552E19">
        <w:rPr>
          <w:sz w:val="24"/>
          <w:szCs w:val="24"/>
        </w:rPr>
        <w:t>Rows 23-47: focus on the lower estimated impact (i.e., small well pads).</w:t>
      </w:r>
    </w:p>
    <w:p w14:paraId="1EA1C30C" w14:textId="77777777" w:rsidR="00552E19" w:rsidDel="00CA317E" w:rsidRDefault="005F0EAF" w:rsidP="005F0EAF">
      <w:pPr>
        <w:spacing w:line="240" w:lineRule="auto"/>
        <w:contextualSpacing/>
        <w:rPr>
          <w:del w:id="191" w:author="Joe Fargione" w:date="2016-05-31T22:50:00Z"/>
          <w:sz w:val="24"/>
          <w:szCs w:val="24"/>
        </w:rPr>
      </w:pPr>
      <w:del w:id="192" w:author="Joe Fargione" w:date="2016-05-31T22:50:00Z">
        <w:r w:rsidRPr="00552E19" w:rsidDel="00CA317E">
          <w:rPr>
            <w:sz w:val="24"/>
            <w:szCs w:val="24"/>
          </w:rPr>
          <w:tab/>
        </w:r>
        <w:r w:rsidRPr="00552E19" w:rsidDel="00CA317E">
          <w:rPr>
            <w:sz w:val="24"/>
            <w:szCs w:val="24"/>
          </w:rPr>
          <w:tab/>
        </w:r>
      </w:del>
      <w:r w:rsidRPr="00552E19">
        <w:rPr>
          <w:sz w:val="24"/>
          <w:szCs w:val="24"/>
        </w:rPr>
        <w:t xml:space="preserve">Row 26: Refer back to the “Comparison” Worksheet for estimated number of </w:t>
      </w:r>
    </w:p>
    <w:p w14:paraId="3EC45410" w14:textId="77777777" w:rsidR="005F0EAF" w:rsidRPr="00552E19" w:rsidRDefault="005F0EAF">
      <w:pPr>
        <w:spacing w:line="240" w:lineRule="auto"/>
        <w:contextualSpacing/>
        <w:rPr>
          <w:sz w:val="24"/>
          <w:szCs w:val="24"/>
        </w:rPr>
        <w:pPrChange w:id="193" w:author="Joe Fargione" w:date="2016-05-31T22:50:00Z">
          <w:pPr>
            <w:spacing w:line="240" w:lineRule="auto"/>
            <w:ind w:left="1440" w:firstLine="720"/>
            <w:contextualSpacing/>
          </w:pPr>
        </w:pPrChange>
      </w:pPr>
      <w:r w:rsidRPr="00552E19">
        <w:rPr>
          <w:sz w:val="24"/>
          <w:szCs w:val="24"/>
        </w:rPr>
        <w:t>wells</w:t>
      </w:r>
    </w:p>
    <w:p w14:paraId="0CD9C634" w14:textId="77777777" w:rsidR="005F0EAF" w:rsidRPr="00552E19" w:rsidRDefault="005F0EAF" w:rsidP="005F0EAF">
      <w:pPr>
        <w:spacing w:line="240" w:lineRule="auto"/>
        <w:contextualSpacing/>
        <w:rPr>
          <w:sz w:val="24"/>
          <w:szCs w:val="24"/>
        </w:rPr>
      </w:pPr>
      <w:del w:id="194" w:author="Joe Fargione" w:date="2016-05-31T22:50:00Z">
        <w:r w:rsidRPr="00552E19" w:rsidDel="00CA317E">
          <w:rPr>
            <w:sz w:val="24"/>
            <w:szCs w:val="24"/>
          </w:rPr>
          <w:tab/>
        </w:r>
        <w:r w:rsidRPr="00552E19" w:rsidDel="00CA317E">
          <w:rPr>
            <w:sz w:val="24"/>
            <w:szCs w:val="24"/>
          </w:rPr>
          <w:tab/>
        </w:r>
      </w:del>
      <w:r w:rsidRPr="00552E19">
        <w:rPr>
          <w:sz w:val="24"/>
          <w:szCs w:val="24"/>
        </w:rPr>
        <w:t>Row 27: The number of wells per well pad for shale gas production.</w:t>
      </w:r>
    </w:p>
    <w:p w14:paraId="19956AF2" w14:textId="77777777" w:rsidR="00552E19" w:rsidDel="00CA317E" w:rsidRDefault="005F0EAF">
      <w:pPr>
        <w:spacing w:line="240" w:lineRule="auto"/>
        <w:contextualSpacing/>
        <w:rPr>
          <w:del w:id="195" w:author="Joe Fargione" w:date="2016-05-31T22:50:00Z"/>
          <w:sz w:val="24"/>
          <w:szCs w:val="24"/>
        </w:rPr>
        <w:pPrChange w:id="196" w:author="Joe Fargione" w:date="2016-05-31T22:50:00Z">
          <w:pPr>
            <w:spacing w:line="240" w:lineRule="auto"/>
            <w:ind w:left="720" w:firstLine="720"/>
            <w:contextualSpacing/>
          </w:pPr>
        </w:pPrChange>
      </w:pPr>
      <w:r w:rsidRPr="00552E19">
        <w:rPr>
          <w:sz w:val="24"/>
          <w:szCs w:val="24"/>
        </w:rPr>
        <w:t xml:space="preserve">Row 28: Refers to the direct footprint of the well pad multiplied by the number </w:t>
      </w:r>
    </w:p>
    <w:p w14:paraId="14348648" w14:textId="77777777" w:rsidR="005F0EAF" w:rsidRPr="00552E19" w:rsidRDefault="005F0EAF">
      <w:pPr>
        <w:spacing w:line="240" w:lineRule="auto"/>
        <w:contextualSpacing/>
        <w:rPr>
          <w:sz w:val="24"/>
          <w:szCs w:val="24"/>
        </w:rPr>
        <w:pPrChange w:id="197" w:author="Joe Fargione" w:date="2016-05-31T22:50:00Z">
          <w:pPr>
            <w:spacing w:line="240" w:lineRule="auto"/>
            <w:ind w:left="1440" w:firstLine="720"/>
            <w:contextualSpacing/>
          </w:pPr>
        </w:pPrChange>
      </w:pPr>
      <w:r w:rsidRPr="00552E19">
        <w:rPr>
          <w:sz w:val="24"/>
          <w:szCs w:val="24"/>
        </w:rPr>
        <w:t>of well pads</w:t>
      </w:r>
    </w:p>
    <w:p w14:paraId="3E102CC2" w14:textId="77777777" w:rsidR="00552E19" w:rsidDel="00CA317E" w:rsidRDefault="005F0EAF">
      <w:pPr>
        <w:spacing w:line="240" w:lineRule="auto"/>
        <w:ind w:left="720" w:hanging="720"/>
        <w:contextualSpacing/>
        <w:rPr>
          <w:del w:id="198" w:author="Joe Fargione" w:date="2016-05-31T22:50:00Z"/>
          <w:sz w:val="24"/>
          <w:szCs w:val="24"/>
        </w:rPr>
        <w:pPrChange w:id="199" w:author="Joe Fargione" w:date="2016-05-31T22:51:00Z">
          <w:pPr>
            <w:spacing w:line="240" w:lineRule="auto"/>
            <w:ind w:left="1440"/>
            <w:contextualSpacing/>
          </w:pPr>
        </w:pPrChange>
      </w:pPr>
      <w:r w:rsidRPr="00552E19">
        <w:rPr>
          <w:sz w:val="24"/>
          <w:szCs w:val="24"/>
        </w:rPr>
        <w:t xml:space="preserve">Row 29: Refers to the footprint of additional features associated with drilling </w:t>
      </w:r>
    </w:p>
    <w:p w14:paraId="0D91D596" w14:textId="77777777" w:rsidR="005F0EAF" w:rsidRPr="00552E19" w:rsidRDefault="005F0EAF">
      <w:pPr>
        <w:spacing w:line="240" w:lineRule="auto"/>
        <w:ind w:left="720" w:hanging="720"/>
        <w:contextualSpacing/>
        <w:rPr>
          <w:sz w:val="24"/>
          <w:szCs w:val="24"/>
        </w:rPr>
        <w:pPrChange w:id="200" w:author="Joe Fargione" w:date="2016-05-31T22:51:00Z">
          <w:pPr>
            <w:spacing w:line="240" w:lineRule="auto"/>
            <w:ind w:left="1440" w:firstLine="720"/>
            <w:contextualSpacing/>
          </w:pPr>
        </w:pPrChange>
      </w:pPr>
      <w:r w:rsidRPr="00552E19">
        <w:rPr>
          <w:sz w:val="24"/>
          <w:szCs w:val="24"/>
        </w:rPr>
        <w:t>footprint multiplied by the number of well pads</w:t>
      </w:r>
    </w:p>
    <w:p w14:paraId="2EBB9D6E" w14:textId="77777777" w:rsidR="005F0EAF" w:rsidRPr="00552E19" w:rsidRDefault="005F0EAF">
      <w:pPr>
        <w:spacing w:line="240" w:lineRule="auto"/>
        <w:contextualSpacing/>
        <w:outlineLvl w:val="0"/>
        <w:rPr>
          <w:sz w:val="24"/>
          <w:szCs w:val="24"/>
        </w:rPr>
        <w:pPrChange w:id="201" w:author="Joe Fargione" w:date="2016-05-31T22:51:00Z">
          <w:pPr>
            <w:spacing w:line="240" w:lineRule="auto"/>
            <w:ind w:left="720" w:firstLine="720"/>
            <w:contextualSpacing/>
            <w:outlineLvl w:val="0"/>
          </w:pPr>
        </w:pPrChange>
      </w:pPr>
      <w:r w:rsidRPr="00552E19">
        <w:rPr>
          <w:sz w:val="24"/>
          <w:szCs w:val="24"/>
        </w:rPr>
        <w:t>Row 34: Total area impacted at the well pad level</w:t>
      </w:r>
    </w:p>
    <w:p w14:paraId="6E9358CE" w14:textId="77777777" w:rsidR="005F0EAF" w:rsidRPr="00552E19" w:rsidRDefault="005F0EAF">
      <w:pPr>
        <w:spacing w:line="240" w:lineRule="auto"/>
        <w:contextualSpacing/>
        <w:rPr>
          <w:sz w:val="24"/>
          <w:szCs w:val="24"/>
        </w:rPr>
        <w:pPrChange w:id="202" w:author="Joe Fargione" w:date="2016-05-31T22:51:00Z">
          <w:pPr>
            <w:spacing w:line="240" w:lineRule="auto"/>
            <w:ind w:left="720" w:firstLine="720"/>
            <w:contextualSpacing/>
          </w:pPr>
        </w:pPrChange>
      </w:pPr>
      <w:r w:rsidRPr="00552E19">
        <w:rPr>
          <w:sz w:val="24"/>
          <w:szCs w:val="24"/>
        </w:rPr>
        <w:t>Row 39: Landscape level impacted by accounting for spacing requirements.</w:t>
      </w:r>
    </w:p>
    <w:p w14:paraId="25C2BA7E" w14:textId="77777777" w:rsidR="005F0EAF" w:rsidRPr="00552E19" w:rsidRDefault="005F0EAF">
      <w:pPr>
        <w:spacing w:line="240" w:lineRule="auto"/>
        <w:contextualSpacing/>
        <w:outlineLvl w:val="0"/>
        <w:rPr>
          <w:sz w:val="24"/>
          <w:szCs w:val="24"/>
        </w:rPr>
        <w:pPrChange w:id="203" w:author="Joe Fargione" w:date="2016-05-31T22:51:00Z">
          <w:pPr>
            <w:spacing w:line="240" w:lineRule="auto"/>
            <w:ind w:left="720" w:firstLine="720"/>
            <w:contextualSpacing/>
            <w:outlineLvl w:val="0"/>
          </w:pPr>
        </w:pPrChange>
      </w:pPr>
      <w:r w:rsidRPr="00552E19">
        <w:rPr>
          <w:sz w:val="24"/>
          <w:szCs w:val="24"/>
        </w:rPr>
        <w:t>Row 44: Energy sprawl estimated at the well pad level</w:t>
      </w:r>
    </w:p>
    <w:p w14:paraId="3A793DBA" w14:textId="77777777" w:rsidR="005F0EAF" w:rsidRPr="00552E19" w:rsidRDefault="005F0EAF">
      <w:pPr>
        <w:spacing w:line="240" w:lineRule="auto"/>
        <w:contextualSpacing/>
        <w:rPr>
          <w:sz w:val="24"/>
          <w:szCs w:val="24"/>
        </w:rPr>
        <w:pPrChange w:id="204" w:author="Joe Fargione" w:date="2016-05-31T22:51:00Z">
          <w:pPr>
            <w:spacing w:line="240" w:lineRule="auto"/>
            <w:ind w:left="720" w:firstLine="720"/>
            <w:contextualSpacing/>
          </w:pPr>
        </w:pPrChange>
      </w:pPr>
      <w:r w:rsidRPr="00552E19">
        <w:rPr>
          <w:sz w:val="24"/>
          <w:szCs w:val="24"/>
        </w:rPr>
        <w:t>Row 47: Energy sprawl estimated at landscape level impacted.</w:t>
      </w:r>
    </w:p>
    <w:p w14:paraId="5841ED1F" w14:textId="77777777" w:rsidR="005F0EAF" w:rsidRPr="00552E19" w:rsidRDefault="005F0EAF">
      <w:pPr>
        <w:spacing w:line="240" w:lineRule="auto"/>
        <w:contextualSpacing/>
        <w:outlineLvl w:val="0"/>
        <w:rPr>
          <w:sz w:val="24"/>
          <w:szCs w:val="24"/>
        </w:rPr>
        <w:pPrChange w:id="205" w:author="Joe Fargione" w:date="2016-05-31T22:51:00Z">
          <w:pPr>
            <w:spacing w:line="240" w:lineRule="auto"/>
            <w:ind w:firstLine="720"/>
            <w:contextualSpacing/>
            <w:outlineLvl w:val="0"/>
          </w:pPr>
        </w:pPrChange>
      </w:pPr>
      <w:r w:rsidRPr="00552E19">
        <w:rPr>
          <w:sz w:val="24"/>
          <w:szCs w:val="24"/>
        </w:rPr>
        <w:t xml:space="preserve">Rows 55-80: focus on the representative estimated impact </w:t>
      </w:r>
    </w:p>
    <w:p w14:paraId="7432B552" w14:textId="77777777" w:rsidR="005F0EAF" w:rsidRPr="00552E19" w:rsidRDefault="005F0EAF">
      <w:pPr>
        <w:spacing w:line="240" w:lineRule="auto"/>
        <w:contextualSpacing/>
        <w:rPr>
          <w:sz w:val="24"/>
          <w:szCs w:val="24"/>
        </w:rPr>
        <w:pPrChange w:id="206" w:author="Joe Fargione" w:date="2016-05-31T22:51:00Z">
          <w:pPr>
            <w:spacing w:line="240" w:lineRule="auto"/>
            <w:ind w:firstLine="720"/>
            <w:contextualSpacing/>
          </w:pPr>
        </w:pPrChange>
      </w:pPr>
      <w:r w:rsidRPr="00552E19">
        <w:rPr>
          <w:sz w:val="24"/>
          <w:szCs w:val="24"/>
        </w:rPr>
        <w:t>Rows 86-109: focus on the broader estimated impact (i.e., larger well pads).</w:t>
      </w:r>
    </w:p>
    <w:p w14:paraId="5862FCAE" w14:textId="77777777" w:rsidR="005F0EAF" w:rsidRPr="00552E19" w:rsidRDefault="005F0EAF" w:rsidP="005F0EAF">
      <w:pPr>
        <w:spacing w:line="240" w:lineRule="auto"/>
        <w:ind w:left="720"/>
        <w:contextualSpacing/>
        <w:rPr>
          <w:sz w:val="24"/>
          <w:szCs w:val="24"/>
        </w:rPr>
      </w:pPr>
    </w:p>
    <w:p w14:paraId="68847CA5" w14:textId="77777777" w:rsidR="005F0EAF" w:rsidRPr="00552E19" w:rsidRDefault="005F0EAF">
      <w:pPr>
        <w:spacing w:line="240" w:lineRule="auto"/>
        <w:ind w:left="720" w:hanging="720"/>
        <w:contextualSpacing/>
        <w:rPr>
          <w:sz w:val="24"/>
          <w:szCs w:val="24"/>
        </w:rPr>
        <w:pPrChange w:id="207" w:author="Joe Fargione" w:date="2016-05-31T22:51:00Z">
          <w:pPr>
            <w:spacing w:line="240" w:lineRule="auto"/>
            <w:ind w:left="720"/>
            <w:contextualSpacing/>
          </w:pPr>
        </w:pPrChange>
      </w:pPr>
      <w:r w:rsidRPr="00552E19">
        <w:rPr>
          <w:sz w:val="24"/>
          <w:szCs w:val="24"/>
        </w:rPr>
        <w:lastRenderedPageBreak/>
        <w:t>Row 113-116: Based on EIA production estimates, this calculates the annual energy consumption out to 2040</w:t>
      </w:r>
    </w:p>
    <w:p w14:paraId="3DAEB330" w14:textId="77777777" w:rsidR="004414AC" w:rsidRPr="00552E19" w:rsidRDefault="004414AC" w:rsidP="00012E88">
      <w:pPr>
        <w:pStyle w:val="Subtitle"/>
        <w:outlineLvl w:val="0"/>
        <w:rPr>
          <w:rFonts w:asciiTheme="minorHAnsi" w:hAnsiTheme="minorHAnsi"/>
        </w:rPr>
      </w:pPr>
      <w:proofErr w:type="spellStart"/>
      <w:r w:rsidRPr="00552E19">
        <w:rPr>
          <w:rFonts w:asciiTheme="minorHAnsi" w:hAnsiTheme="minorHAnsi"/>
        </w:rPr>
        <w:t>TightGas</w:t>
      </w:r>
      <w:proofErr w:type="spellEnd"/>
    </w:p>
    <w:p w14:paraId="721D0BD4" w14:textId="77777777" w:rsidR="005F0EAF" w:rsidRPr="00552E19" w:rsidRDefault="005F0EAF" w:rsidP="005F0EAF">
      <w:pPr>
        <w:spacing w:line="240" w:lineRule="auto"/>
        <w:contextualSpacing/>
        <w:rPr>
          <w:sz w:val="24"/>
          <w:szCs w:val="24"/>
        </w:rPr>
      </w:pPr>
      <w:r w:rsidRPr="00552E19">
        <w:rPr>
          <w:sz w:val="24"/>
          <w:szCs w:val="24"/>
        </w:rPr>
        <w:t>This sheet focuses on representative, compact and broad energy sprawl estimates for tight gas. Below is the description for each section:</w:t>
      </w:r>
    </w:p>
    <w:p w14:paraId="5F5BCA96" w14:textId="77777777" w:rsidR="005F0EAF" w:rsidRPr="00552E19" w:rsidRDefault="005F0EAF" w:rsidP="005F0EAF">
      <w:pPr>
        <w:spacing w:line="240" w:lineRule="auto"/>
        <w:ind w:left="720"/>
        <w:contextualSpacing/>
        <w:rPr>
          <w:sz w:val="24"/>
          <w:szCs w:val="24"/>
        </w:rPr>
      </w:pPr>
    </w:p>
    <w:p w14:paraId="5F77BF05" w14:textId="77777777" w:rsidR="005F0EAF" w:rsidRPr="00552E19" w:rsidRDefault="005F0EAF">
      <w:pPr>
        <w:spacing w:line="240" w:lineRule="auto"/>
        <w:contextualSpacing/>
        <w:rPr>
          <w:sz w:val="24"/>
          <w:szCs w:val="24"/>
        </w:rPr>
        <w:pPrChange w:id="208" w:author="Joe Fargione" w:date="2016-05-31T22:51:00Z">
          <w:pPr>
            <w:spacing w:line="240" w:lineRule="auto"/>
            <w:ind w:firstLine="720"/>
            <w:contextualSpacing/>
          </w:pPr>
        </w:pPrChange>
      </w:pPr>
      <w:r w:rsidRPr="00552E19">
        <w:rPr>
          <w:sz w:val="24"/>
          <w:szCs w:val="24"/>
        </w:rPr>
        <w:t xml:space="preserve">Rows 1- 5: Estimates of cumulative energy production provided by EIA. </w:t>
      </w:r>
    </w:p>
    <w:p w14:paraId="0FE81D8D" w14:textId="45B3D365" w:rsidR="005F0EAF" w:rsidRPr="00552E19" w:rsidDel="00CA317E" w:rsidRDefault="005F0EAF">
      <w:pPr>
        <w:spacing w:line="240" w:lineRule="auto"/>
        <w:contextualSpacing/>
        <w:rPr>
          <w:del w:id="209" w:author="Joe Fargione" w:date="2016-05-31T22:51:00Z"/>
          <w:sz w:val="24"/>
          <w:szCs w:val="24"/>
        </w:rPr>
        <w:pPrChange w:id="210" w:author="Joe Fargione" w:date="2016-05-31T22:51:00Z">
          <w:pPr>
            <w:spacing w:line="240" w:lineRule="auto"/>
            <w:ind w:left="720"/>
            <w:contextualSpacing/>
          </w:pPr>
        </w:pPrChange>
      </w:pPr>
      <w:r w:rsidRPr="00552E19">
        <w:rPr>
          <w:sz w:val="24"/>
          <w:szCs w:val="24"/>
        </w:rPr>
        <w:t xml:space="preserve">Rows 9-19: </w:t>
      </w:r>
      <w:del w:id="211" w:author="Joe Fargione" w:date="2016-05-31T22:53:00Z">
        <w:r w:rsidRPr="00552E19" w:rsidDel="00CA317E">
          <w:rPr>
            <w:sz w:val="24"/>
            <w:szCs w:val="24"/>
          </w:rPr>
          <w:delText xml:space="preserve">We determined the </w:delText>
        </w:r>
      </w:del>
      <w:ins w:id="212" w:author="Joe Fargione" w:date="2016-05-31T22:53:00Z">
        <w:r w:rsidR="00CA317E">
          <w:rPr>
            <w:sz w:val="24"/>
            <w:szCs w:val="24"/>
          </w:rPr>
          <w:t>C</w:t>
        </w:r>
      </w:ins>
      <w:del w:id="213" w:author="Joe Fargione" w:date="2016-05-31T22:53:00Z">
        <w:r w:rsidRPr="00552E19" w:rsidDel="00CA317E">
          <w:rPr>
            <w:sz w:val="24"/>
            <w:szCs w:val="24"/>
          </w:rPr>
          <w:delText>c</w:delText>
        </w:r>
      </w:del>
      <w:r w:rsidRPr="00552E19">
        <w:rPr>
          <w:sz w:val="24"/>
          <w:szCs w:val="24"/>
        </w:rPr>
        <w:t>umulative production from 2012 to 2040.</w:t>
      </w:r>
    </w:p>
    <w:p w14:paraId="27BE6560" w14:textId="77777777" w:rsidR="00CA317E" w:rsidRDefault="005F0EAF" w:rsidP="005F0EAF">
      <w:pPr>
        <w:spacing w:line="240" w:lineRule="auto"/>
        <w:contextualSpacing/>
        <w:rPr>
          <w:ins w:id="214" w:author="Joe Fargione" w:date="2016-05-31T22:51:00Z"/>
          <w:sz w:val="24"/>
          <w:szCs w:val="24"/>
        </w:rPr>
      </w:pPr>
      <w:r w:rsidRPr="00552E19">
        <w:rPr>
          <w:sz w:val="24"/>
          <w:szCs w:val="24"/>
        </w:rPr>
        <w:tab/>
      </w:r>
    </w:p>
    <w:p w14:paraId="56C271EE" w14:textId="03AB28C9" w:rsidR="005F0EAF" w:rsidRPr="00552E19" w:rsidRDefault="005F0EAF" w:rsidP="005F0EAF">
      <w:pPr>
        <w:spacing w:line="240" w:lineRule="auto"/>
        <w:contextualSpacing/>
        <w:rPr>
          <w:sz w:val="24"/>
          <w:szCs w:val="24"/>
        </w:rPr>
      </w:pPr>
      <w:r w:rsidRPr="00552E19">
        <w:rPr>
          <w:sz w:val="24"/>
          <w:szCs w:val="24"/>
        </w:rPr>
        <w:t xml:space="preserve">Rows 23-47: </w:t>
      </w:r>
      <w:ins w:id="215" w:author="Joe Fargione" w:date="2016-05-31T22:53:00Z">
        <w:r w:rsidR="00CA317E">
          <w:rPr>
            <w:sz w:val="24"/>
            <w:szCs w:val="24"/>
          </w:rPr>
          <w:t>F</w:t>
        </w:r>
      </w:ins>
      <w:del w:id="216" w:author="Joe Fargione" w:date="2016-05-31T22:53:00Z">
        <w:r w:rsidRPr="00552E19" w:rsidDel="00CA317E">
          <w:rPr>
            <w:sz w:val="24"/>
            <w:szCs w:val="24"/>
          </w:rPr>
          <w:delText>f</w:delText>
        </w:r>
      </w:del>
      <w:r w:rsidRPr="00552E19">
        <w:rPr>
          <w:sz w:val="24"/>
          <w:szCs w:val="24"/>
        </w:rPr>
        <w:t>ocus on the lower estimated impact (i.e., small well pads).</w:t>
      </w:r>
    </w:p>
    <w:p w14:paraId="7C998AC7" w14:textId="77777777" w:rsidR="00552E19" w:rsidDel="00CA317E" w:rsidRDefault="005F0EAF" w:rsidP="005F0EAF">
      <w:pPr>
        <w:spacing w:line="240" w:lineRule="auto"/>
        <w:contextualSpacing/>
        <w:rPr>
          <w:del w:id="217" w:author="Joe Fargione" w:date="2016-05-31T22:52:00Z"/>
          <w:sz w:val="24"/>
          <w:szCs w:val="24"/>
        </w:rPr>
      </w:pPr>
      <w:del w:id="218" w:author="Joe Fargione" w:date="2016-05-31T22:51:00Z">
        <w:r w:rsidRPr="00552E19" w:rsidDel="00CA317E">
          <w:rPr>
            <w:sz w:val="24"/>
            <w:szCs w:val="24"/>
          </w:rPr>
          <w:tab/>
        </w:r>
        <w:r w:rsidRPr="00552E19" w:rsidDel="00CA317E">
          <w:rPr>
            <w:sz w:val="24"/>
            <w:szCs w:val="24"/>
          </w:rPr>
          <w:tab/>
        </w:r>
      </w:del>
      <w:r w:rsidRPr="00552E19">
        <w:rPr>
          <w:sz w:val="24"/>
          <w:szCs w:val="24"/>
        </w:rPr>
        <w:t xml:space="preserve">Row 26: Refer back to the “Comparison” Worksheet for estimated number of </w:t>
      </w:r>
    </w:p>
    <w:p w14:paraId="296DF3E6" w14:textId="77777777" w:rsidR="005F0EAF" w:rsidRPr="00552E19" w:rsidRDefault="005F0EAF">
      <w:pPr>
        <w:spacing w:line="240" w:lineRule="auto"/>
        <w:contextualSpacing/>
        <w:rPr>
          <w:sz w:val="24"/>
          <w:szCs w:val="24"/>
        </w:rPr>
        <w:pPrChange w:id="219" w:author="Joe Fargione" w:date="2016-05-31T22:52:00Z">
          <w:pPr>
            <w:spacing w:line="240" w:lineRule="auto"/>
            <w:ind w:left="1440" w:firstLine="720"/>
            <w:contextualSpacing/>
          </w:pPr>
        </w:pPrChange>
      </w:pPr>
      <w:r w:rsidRPr="00552E19">
        <w:rPr>
          <w:sz w:val="24"/>
          <w:szCs w:val="24"/>
        </w:rPr>
        <w:t>wells</w:t>
      </w:r>
    </w:p>
    <w:p w14:paraId="7A327EEA" w14:textId="77777777" w:rsidR="005F0EAF" w:rsidRPr="00552E19" w:rsidRDefault="005F0EAF" w:rsidP="005F0EAF">
      <w:pPr>
        <w:spacing w:line="240" w:lineRule="auto"/>
        <w:contextualSpacing/>
        <w:rPr>
          <w:sz w:val="24"/>
          <w:szCs w:val="24"/>
        </w:rPr>
      </w:pPr>
      <w:del w:id="220" w:author="Joe Fargione" w:date="2016-05-31T22:52:00Z">
        <w:r w:rsidRPr="00552E19" w:rsidDel="00CA317E">
          <w:rPr>
            <w:sz w:val="24"/>
            <w:szCs w:val="24"/>
          </w:rPr>
          <w:tab/>
        </w:r>
        <w:r w:rsidRPr="00552E19" w:rsidDel="00CA317E">
          <w:rPr>
            <w:sz w:val="24"/>
            <w:szCs w:val="24"/>
          </w:rPr>
          <w:tab/>
        </w:r>
      </w:del>
      <w:r w:rsidRPr="00552E19">
        <w:rPr>
          <w:sz w:val="24"/>
          <w:szCs w:val="24"/>
        </w:rPr>
        <w:t>Row 27: The number of wells per well pad for tight gas production.</w:t>
      </w:r>
    </w:p>
    <w:p w14:paraId="7E3BD855" w14:textId="77777777" w:rsidR="00552E19" w:rsidDel="00CA317E" w:rsidRDefault="005F0EAF">
      <w:pPr>
        <w:spacing w:line="240" w:lineRule="auto"/>
        <w:contextualSpacing/>
        <w:rPr>
          <w:del w:id="221" w:author="Joe Fargione" w:date="2016-05-31T22:52:00Z"/>
          <w:sz w:val="24"/>
          <w:szCs w:val="24"/>
        </w:rPr>
        <w:pPrChange w:id="222" w:author="Joe Fargione" w:date="2016-05-31T22:52:00Z">
          <w:pPr>
            <w:spacing w:line="240" w:lineRule="auto"/>
            <w:ind w:left="720" w:firstLine="720"/>
            <w:contextualSpacing/>
          </w:pPr>
        </w:pPrChange>
      </w:pPr>
      <w:r w:rsidRPr="00552E19">
        <w:rPr>
          <w:sz w:val="24"/>
          <w:szCs w:val="24"/>
        </w:rPr>
        <w:t xml:space="preserve">Row 28: Refers to the direct footprint of the well pad multiplied by the number </w:t>
      </w:r>
    </w:p>
    <w:p w14:paraId="58E7227F" w14:textId="77777777" w:rsidR="005F0EAF" w:rsidRPr="00552E19" w:rsidRDefault="005F0EAF">
      <w:pPr>
        <w:spacing w:line="240" w:lineRule="auto"/>
        <w:contextualSpacing/>
        <w:rPr>
          <w:sz w:val="24"/>
          <w:szCs w:val="24"/>
        </w:rPr>
        <w:pPrChange w:id="223" w:author="Joe Fargione" w:date="2016-05-31T22:52:00Z">
          <w:pPr>
            <w:spacing w:line="240" w:lineRule="auto"/>
            <w:ind w:left="2160"/>
            <w:contextualSpacing/>
          </w:pPr>
        </w:pPrChange>
      </w:pPr>
      <w:r w:rsidRPr="00552E19">
        <w:rPr>
          <w:sz w:val="24"/>
          <w:szCs w:val="24"/>
        </w:rPr>
        <w:t>of well pads</w:t>
      </w:r>
    </w:p>
    <w:p w14:paraId="36235873" w14:textId="77777777" w:rsidR="00552E19" w:rsidDel="00CA317E" w:rsidRDefault="005F0EAF">
      <w:pPr>
        <w:spacing w:line="240" w:lineRule="auto"/>
        <w:ind w:left="720" w:hanging="720"/>
        <w:contextualSpacing/>
        <w:rPr>
          <w:del w:id="224" w:author="Joe Fargione" w:date="2016-05-31T22:52:00Z"/>
          <w:sz w:val="24"/>
          <w:szCs w:val="24"/>
        </w:rPr>
        <w:pPrChange w:id="225" w:author="Joe Fargione" w:date="2016-05-31T22:52:00Z">
          <w:pPr>
            <w:spacing w:line="240" w:lineRule="auto"/>
            <w:ind w:left="720" w:firstLine="720"/>
            <w:contextualSpacing/>
          </w:pPr>
        </w:pPrChange>
      </w:pPr>
      <w:r w:rsidRPr="00552E19">
        <w:rPr>
          <w:sz w:val="24"/>
          <w:szCs w:val="24"/>
        </w:rPr>
        <w:t xml:space="preserve">Row 29: Refers to the footprint of additional features associated with drilling </w:t>
      </w:r>
    </w:p>
    <w:p w14:paraId="0505065A" w14:textId="77777777" w:rsidR="005F0EAF" w:rsidRPr="00552E19" w:rsidRDefault="005F0EAF">
      <w:pPr>
        <w:spacing w:line="240" w:lineRule="auto"/>
        <w:ind w:left="720" w:hanging="720"/>
        <w:contextualSpacing/>
        <w:rPr>
          <w:sz w:val="24"/>
          <w:szCs w:val="24"/>
        </w:rPr>
        <w:pPrChange w:id="226" w:author="Joe Fargione" w:date="2016-05-31T22:52:00Z">
          <w:pPr>
            <w:spacing w:line="240" w:lineRule="auto"/>
            <w:ind w:left="1440" w:firstLine="720"/>
            <w:contextualSpacing/>
          </w:pPr>
        </w:pPrChange>
      </w:pPr>
      <w:r w:rsidRPr="00552E19">
        <w:rPr>
          <w:sz w:val="24"/>
          <w:szCs w:val="24"/>
        </w:rPr>
        <w:t>footprint multiplied by the number of well pads</w:t>
      </w:r>
    </w:p>
    <w:p w14:paraId="2CD1649E" w14:textId="77777777" w:rsidR="005F0EAF" w:rsidRPr="00552E19" w:rsidRDefault="005F0EAF">
      <w:pPr>
        <w:spacing w:line="240" w:lineRule="auto"/>
        <w:contextualSpacing/>
        <w:outlineLvl w:val="0"/>
        <w:rPr>
          <w:sz w:val="24"/>
          <w:szCs w:val="24"/>
        </w:rPr>
        <w:pPrChange w:id="227" w:author="Joe Fargione" w:date="2016-05-31T22:52:00Z">
          <w:pPr>
            <w:spacing w:line="240" w:lineRule="auto"/>
            <w:ind w:left="720" w:firstLine="720"/>
            <w:contextualSpacing/>
            <w:outlineLvl w:val="0"/>
          </w:pPr>
        </w:pPrChange>
      </w:pPr>
      <w:r w:rsidRPr="00552E19">
        <w:rPr>
          <w:sz w:val="24"/>
          <w:szCs w:val="24"/>
        </w:rPr>
        <w:t>Row 34: Total area impacted at the well pad level</w:t>
      </w:r>
    </w:p>
    <w:p w14:paraId="780DC488" w14:textId="77777777" w:rsidR="005F0EAF" w:rsidRPr="00552E19" w:rsidRDefault="005F0EAF">
      <w:pPr>
        <w:spacing w:line="240" w:lineRule="auto"/>
        <w:contextualSpacing/>
        <w:rPr>
          <w:sz w:val="24"/>
          <w:szCs w:val="24"/>
        </w:rPr>
        <w:pPrChange w:id="228" w:author="Joe Fargione" w:date="2016-05-31T22:52:00Z">
          <w:pPr>
            <w:spacing w:line="240" w:lineRule="auto"/>
            <w:ind w:left="720" w:firstLine="720"/>
            <w:contextualSpacing/>
          </w:pPr>
        </w:pPrChange>
      </w:pPr>
      <w:r w:rsidRPr="00552E19">
        <w:rPr>
          <w:sz w:val="24"/>
          <w:szCs w:val="24"/>
        </w:rPr>
        <w:t>Row 39: Landscape level impacted by accounting for spacing requirements.</w:t>
      </w:r>
    </w:p>
    <w:p w14:paraId="43398C05" w14:textId="77777777" w:rsidR="005F0EAF" w:rsidRPr="00552E19" w:rsidRDefault="005F0EAF">
      <w:pPr>
        <w:spacing w:line="240" w:lineRule="auto"/>
        <w:contextualSpacing/>
        <w:outlineLvl w:val="0"/>
        <w:rPr>
          <w:sz w:val="24"/>
          <w:szCs w:val="24"/>
        </w:rPr>
        <w:pPrChange w:id="229" w:author="Joe Fargione" w:date="2016-05-31T22:52:00Z">
          <w:pPr>
            <w:spacing w:line="240" w:lineRule="auto"/>
            <w:ind w:left="720" w:firstLine="720"/>
            <w:contextualSpacing/>
            <w:outlineLvl w:val="0"/>
          </w:pPr>
        </w:pPrChange>
      </w:pPr>
      <w:r w:rsidRPr="00552E19">
        <w:rPr>
          <w:sz w:val="24"/>
          <w:szCs w:val="24"/>
        </w:rPr>
        <w:t>Row 44: Energy sprawl estimated at the well pad level</w:t>
      </w:r>
    </w:p>
    <w:p w14:paraId="11BD63FA" w14:textId="77777777" w:rsidR="005F0EAF" w:rsidRPr="00552E19" w:rsidRDefault="005F0EAF">
      <w:pPr>
        <w:spacing w:line="240" w:lineRule="auto"/>
        <w:contextualSpacing/>
        <w:rPr>
          <w:sz w:val="24"/>
          <w:szCs w:val="24"/>
        </w:rPr>
        <w:pPrChange w:id="230" w:author="Joe Fargione" w:date="2016-05-31T22:52:00Z">
          <w:pPr>
            <w:spacing w:line="240" w:lineRule="auto"/>
            <w:ind w:left="720" w:firstLine="720"/>
            <w:contextualSpacing/>
          </w:pPr>
        </w:pPrChange>
      </w:pPr>
      <w:r w:rsidRPr="00552E19">
        <w:rPr>
          <w:sz w:val="24"/>
          <w:szCs w:val="24"/>
        </w:rPr>
        <w:t>Row 47: Energy sprawl estimated at landscape level impacted.</w:t>
      </w:r>
    </w:p>
    <w:p w14:paraId="29B11E3A" w14:textId="77777777" w:rsidR="005F0EAF" w:rsidRPr="00552E19" w:rsidRDefault="005F0EAF">
      <w:pPr>
        <w:spacing w:line="240" w:lineRule="auto"/>
        <w:contextualSpacing/>
        <w:outlineLvl w:val="0"/>
        <w:rPr>
          <w:sz w:val="24"/>
          <w:szCs w:val="24"/>
        </w:rPr>
        <w:pPrChange w:id="231" w:author="Joe Fargione" w:date="2016-05-31T22:52:00Z">
          <w:pPr>
            <w:spacing w:line="240" w:lineRule="auto"/>
            <w:ind w:firstLine="720"/>
            <w:contextualSpacing/>
            <w:outlineLvl w:val="0"/>
          </w:pPr>
        </w:pPrChange>
      </w:pPr>
      <w:r w:rsidRPr="00552E19">
        <w:rPr>
          <w:sz w:val="24"/>
          <w:szCs w:val="24"/>
        </w:rPr>
        <w:t xml:space="preserve">Rows 55-80: focus on the representative estimated impact </w:t>
      </w:r>
    </w:p>
    <w:p w14:paraId="0AE15796" w14:textId="0001D700" w:rsidR="005F0EAF" w:rsidRPr="00552E19" w:rsidRDefault="005F0EAF">
      <w:pPr>
        <w:spacing w:line="240" w:lineRule="auto"/>
        <w:contextualSpacing/>
        <w:rPr>
          <w:sz w:val="24"/>
          <w:szCs w:val="24"/>
        </w:rPr>
        <w:pPrChange w:id="232" w:author="Joe Fargione" w:date="2016-05-31T22:52:00Z">
          <w:pPr>
            <w:spacing w:line="240" w:lineRule="auto"/>
            <w:ind w:firstLine="720"/>
            <w:contextualSpacing/>
          </w:pPr>
        </w:pPrChange>
      </w:pPr>
      <w:r w:rsidRPr="00552E19">
        <w:rPr>
          <w:sz w:val="24"/>
          <w:szCs w:val="24"/>
        </w:rPr>
        <w:t xml:space="preserve">Rows 81-105: focus on the </w:t>
      </w:r>
      <w:del w:id="233" w:author="Joe Fargione" w:date="2016-05-31T22:53:00Z">
        <w:r w:rsidRPr="00552E19" w:rsidDel="00CA317E">
          <w:rPr>
            <w:sz w:val="24"/>
            <w:szCs w:val="24"/>
          </w:rPr>
          <w:delText xml:space="preserve">broader </w:delText>
        </w:r>
      </w:del>
      <w:ins w:id="234" w:author="Joe Fargione" w:date="2016-05-31T22:53:00Z">
        <w:r w:rsidR="00CA317E">
          <w:rPr>
            <w:sz w:val="24"/>
            <w:szCs w:val="24"/>
          </w:rPr>
          <w:t xml:space="preserve">high </w:t>
        </w:r>
      </w:ins>
      <w:r w:rsidRPr="00552E19">
        <w:rPr>
          <w:sz w:val="24"/>
          <w:szCs w:val="24"/>
        </w:rPr>
        <w:t>estimated impact (i.e., larger well pads).</w:t>
      </w:r>
    </w:p>
    <w:p w14:paraId="01E9D808" w14:textId="77777777" w:rsidR="005F0EAF" w:rsidRPr="00552E19" w:rsidDel="00CA317E" w:rsidRDefault="005F0EAF">
      <w:pPr>
        <w:spacing w:line="240" w:lineRule="auto"/>
        <w:ind w:left="720" w:hanging="720"/>
        <w:contextualSpacing/>
        <w:rPr>
          <w:del w:id="235" w:author="Joe Fargione" w:date="2016-05-31T22:52:00Z"/>
          <w:sz w:val="24"/>
          <w:szCs w:val="24"/>
        </w:rPr>
        <w:pPrChange w:id="236" w:author="Joe Fargione" w:date="2016-05-31T22:52:00Z">
          <w:pPr>
            <w:spacing w:line="240" w:lineRule="auto"/>
            <w:ind w:left="720"/>
            <w:contextualSpacing/>
          </w:pPr>
        </w:pPrChange>
      </w:pPr>
    </w:p>
    <w:p w14:paraId="031169C6" w14:textId="77777777" w:rsidR="005F0EAF" w:rsidRPr="00552E19" w:rsidRDefault="005F0EAF">
      <w:pPr>
        <w:spacing w:line="240" w:lineRule="auto"/>
        <w:ind w:left="720" w:hanging="720"/>
        <w:contextualSpacing/>
        <w:rPr>
          <w:sz w:val="24"/>
          <w:szCs w:val="24"/>
        </w:rPr>
        <w:pPrChange w:id="237" w:author="Joe Fargione" w:date="2016-05-31T22:52:00Z">
          <w:pPr>
            <w:spacing w:line="240" w:lineRule="auto"/>
            <w:ind w:left="720"/>
            <w:contextualSpacing/>
          </w:pPr>
        </w:pPrChange>
      </w:pPr>
      <w:r w:rsidRPr="00552E19">
        <w:rPr>
          <w:sz w:val="24"/>
          <w:szCs w:val="24"/>
        </w:rPr>
        <w:t>Row 110-114: Based on EIA production estimates, this calculates the annual energy consumption out to 2040</w:t>
      </w:r>
    </w:p>
    <w:p w14:paraId="4E13939E" w14:textId="77777777" w:rsidR="004414AC" w:rsidRPr="00552E19" w:rsidRDefault="004414AC" w:rsidP="00012E88">
      <w:pPr>
        <w:pStyle w:val="Subtitle"/>
        <w:outlineLvl w:val="0"/>
        <w:rPr>
          <w:rFonts w:asciiTheme="minorHAnsi" w:hAnsiTheme="minorHAnsi"/>
        </w:rPr>
      </w:pPr>
      <w:proofErr w:type="spellStart"/>
      <w:r w:rsidRPr="00552E19">
        <w:rPr>
          <w:rFonts w:asciiTheme="minorHAnsi" w:hAnsiTheme="minorHAnsi"/>
        </w:rPr>
        <w:t>CoalbedMethane</w:t>
      </w:r>
      <w:proofErr w:type="spellEnd"/>
    </w:p>
    <w:p w14:paraId="6012F832" w14:textId="77777777" w:rsidR="005F0EAF" w:rsidRPr="00552E19" w:rsidRDefault="005F0EAF" w:rsidP="005F0EAF">
      <w:pPr>
        <w:spacing w:line="240" w:lineRule="auto"/>
        <w:contextualSpacing/>
        <w:rPr>
          <w:sz w:val="24"/>
          <w:szCs w:val="24"/>
        </w:rPr>
      </w:pPr>
      <w:r w:rsidRPr="00552E19">
        <w:rPr>
          <w:sz w:val="24"/>
          <w:szCs w:val="24"/>
        </w:rPr>
        <w:t>This sheet focuses on representative, compact and broad energy sprawl estimates for coalbed methane. Below is the description for each section:</w:t>
      </w:r>
    </w:p>
    <w:p w14:paraId="52C88CA0" w14:textId="77777777" w:rsidR="005F0EAF" w:rsidRPr="00552E19" w:rsidRDefault="005F0EAF" w:rsidP="005F0EAF">
      <w:pPr>
        <w:spacing w:line="240" w:lineRule="auto"/>
        <w:ind w:left="720"/>
        <w:contextualSpacing/>
        <w:rPr>
          <w:sz w:val="24"/>
          <w:szCs w:val="24"/>
        </w:rPr>
      </w:pPr>
    </w:p>
    <w:p w14:paraId="72C7B6A1" w14:textId="77777777" w:rsidR="005F0EAF" w:rsidRPr="00552E19" w:rsidRDefault="005F0EAF">
      <w:pPr>
        <w:spacing w:line="240" w:lineRule="auto"/>
        <w:contextualSpacing/>
        <w:rPr>
          <w:sz w:val="24"/>
          <w:szCs w:val="24"/>
        </w:rPr>
        <w:pPrChange w:id="238" w:author="Joe Fargione" w:date="2016-05-31T22:53:00Z">
          <w:pPr>
            <w:spacing w:line="240" w:lineRule="auto"/>
            <w:ind w:firstLine="720"/>
            <w:contextualSpacing/>
          </w:pPr>
        </w:pPrChange>
      </w:pPr>
      <w:r w:rsidRPr="00552E19">
        <w:rPr>
          <w:sz w:val="24"/>
          <w:szCs w:val="24"/>
        </w:rPr>
        <w:t xml:space="preserve">Rows 1- 5: Estimates of cumulative energy production provided by EIA. </w:t>
      </w:r>
    </w:p>
    <w:p w14:paraId="72B63CE4" w14:textId="77777777" w:rsidR="005F0EAF" w:rsidRPr="00552E19" w:rsidRDefault="005F0EAF">
      <w:pPr>
        <w:spacing w:line="240" w:lineRule="auto"/>
        <w:contextualSpacing/>
        <w:rPr>
          <w:sz w:val="24"/>
          <w:szCs w:val="24"/>
        </w:rPr>
        <w:pPrChange w:id="239" w:author="Joe Fargione" w:date="2016-05-31T22:53:00Z">
          <w:pPr>
            <w:spacing w:line="240" w:lineRule="auto"/>
            <w:ind w:left="720"/>
            <w:contextualSpacing/>
          </w:pPr>
        </w:pPrChange>
      </w:pPr>
      <w:r w:rsidRPr="00552E19">
        <w:rPr>
          <w:sz w:val="24"/>
          <w:szCs w:val="24"/>
        </w:rPr>
        <w:t>Rows 9-19: We determined the cumulative production from 2012 to 2040.</w:t>
      </w:r>
    </w:p>
    <w:p w14:paraId="544AE127" w14:textId="77777777" w:rsidR="005F0EAF" w:rsidRPr="00552E19" w:rsidRDefault="005F0EAF" w:rsidP="005F0EAF">
      <w:pPr>
        <w:spacing w:line="240" w:lineRule="auto"/>
        <w:contextualSpacing/>
        <w:rPr>
          <w:sz w:val="24"/>
          <w:szCs w:val="24"/>
        </w:rPr>
      </w:pPr>
      <w:del w:id="240" w:author="Joe Fargione" w:date="2016-05-31T22:53:00Z">
        <w:r w:rsidRPr="00552E19" w:rsidDel="0055194F">
          <w:rPr>
            <w:sz w:val="24"/>
            <w:szCs w:val="24"/>
          </w:rPr>
          <w:tab/>
        </w:r>
      </w:del>
      <w:r w:rsidRPr="00552E19">
        <w:rPr>
          <w:sz w:val="24"/>
          <w:szCs w:val="24"/>
        </w:rPr>
        <w:t>Rows 23-47: focus on the lower estimated impact (i.e., small well pads).</w:t>
      </w:r>
    </w:p>
    <w:p w14:paraId="57AC656A" w14:textId="77777777" w:rsidR="00552E19" w:rsidDel="0055194F" w:rsidRDefault="005F0EAF" w:rsidP="005F0EAF">
      <w:pPr>
        <w:spacing w:line="240" w:lineRule="auto"/>
        <w:contextualSpacing/>
        <w:rPr>
          <w:del w:id="241" w:author="Joe Fargione" w:date="2016-05-31T22:54:00Z"/>
          <w:sz w:val="24"/>
          <w:szCs w:val="24"/>
        </w:rPr>
      </w:pPr>
      <w:del w:id="242" w:author="Joe Fargione" w:date="2016-05-31T22:53:00Z">
        <w:r w:rsidRPr="00552E19" w:rsidDel="0055194F">
          <w:rPr>
            <w:sz w:val="24"/>
            <w:szCs w:val="24"/>
          </w:rPr>
          <w:tab/>
        </w:r>
        <w:r w:rsidRPr="00552E19" w:rsidDel="0055194F">
          <w:rPr>
            <w:sz w:val="24"/>
            <w:szCs w:val="24"/>
          </w:rPr>
          <w:tab/>
        </w:r>
      </w:del>
      <w:r w:rsidRPr="00552E19">
        <w:rPr>
          <w:sz w:val="24"/>
          <w:szCs w:val="24"/>
        </w:rPr>
        <w:t xml:space="preserve">Row 25: Refer back to the “Comparison” Worksheet for estimated number of </w:t>
      </w:r>
    </w:p>
    <w:p w14:paraId="0BBB81F5" w14:textId="77777777" w:rsidR="005F0EAF" w:rsidRPr="00552E19" w:rsidRDefault="005F0EAF">
      <w:pPr>
        <w:spacing w:line="240" w:lineRule="auto"/>
        <w:contextualSpacing/>
        <w:rPr>
          <w:sz w:val="24"/>
          <w:szCs w:val="24"/>
        </w:rPr>
        <w:pPrChange w:id="243" w:author="Joe Fargione" w:date="2016-05-31T22:54:00Z">
          <w:pPr>
            <w:spacing w:line="240" w:lineRule="auto"/>
            <w:ind w:left="1440" w:firstLine="720"/>
            <w:contextualSpacing/>
          </w:pPr>
        </w:pPrChange>
      </w:pPr>
      <w:r w:rsidRPr="00552E19">
        <w:rPr>
          <w:sz w:val="24"/>
          <w:szCs w:val="24"/>
        </w:rPr>
        <w:t>wells</w:t>
      </w:r>
    </w:p>
    <w:p w14:paraId="33753D71" w14:textId="77777777" w:rsidR="005F0EAF" w:rsidRPr="00552E19" w:rsidRDefault="005F0EAF" w:rsidP="005F0EAF">
      <w:pPr>
        <w:spacing w:line="240" w:lineRule="auto"/>
        <w:contextualSpacing/>
        <w:rPr>
          <w:sz w:val="24"/>
          <w:szCs w:val="24"/>
        </w:rPr>
      </w:pPr>
      <w:del w:id="244" w:author="Joe Fargione" w:date="2016-05-31T22:54:00Z">
        <w:r w:rsidRPr="00552E19" w:rsidDel="0055194F">
          <w:rPr>
            <w:sz w:val="24"/>
            <w:szCs w:val="24"/>
          </w:rPr>
          <w:tab/>
        </w:r>
        <w:r w:rsidRPr="00552E19" w:rsidDel="0055194F">
          <w:rPr>
            <w:sz w:val="24"/>
            <w:szCs w:val="24"/>
          </w:rPr>
          <w:tab/>
        </w:r>
      </w:del>
      <w:r w:rsidRPr="00552E19">
        <w:rPr>
          <w:sz w:val="24"/>
          <w:szCs w:val="24"/>
        </w:rPr>
        <w:t>Row 26: The number of wells per well pad for coalbed methane production.</w:t>
      </w:r>
    </w:p>
    <w:p w14:paraId="33C2DCB0" w14:textId="77777777" w:rsidR="00552E19" w:rsidDel="0055194F" w:rsidRDefault="005F0EAF">
      <w:pPr>
        <w:spacing w:line="240" w:lineRule="auto"/>
        <w:contextualSpacing/>
        <w:rPr>
          <w:del w:id="245" w:author="Joe Fargione" w:date="2016-05-31T22:54:00Z"/>
          <w:sz w:val="24"/>
          <w:szCs w:val="24"/>
        </w:rPr>
        <w:pPrChange w:id="246" w:author="Joe Fargione" w:date="2016-05-31T22:54:00Z">
          <w:pPr>
            <w:spacing w:line="240" w:lineRule="auto"/>
            <w:ind w:left="720" w:firstLine="720"/>
            <w:contextualSpacing/>
          </w:pPr>
        </w:pPrChange>
      </w:pPr>
      <w:r w:rsidRPr="00552E19">
        <w:rPr>
          <w:sz w:val="24"/>
          <w:szCs w:val="24"/>
        </w:rPr>
        <w:t xml:space="preserve">Row 27: Refers to the direct footprint of the well pad multiplied by the number </w:t>
      </w:r>
    </w:p>
    <w:p w14:paraId="55990E19" w14:textId="77777777" w:rsidR="005F0EAF" w:rsidRPr="00552E19" w:rsidRDefault="005F0EAF">
      <w:pPr>
        <w:spacing w:line="240" w:lineRule="auto"/>
        <w:contextualSpacing/>
        <w:rPr>
          <w:sz w:val="24"/>
          <w:szCs w:val="24"/>
        </w:rPr>
        <w:pPrChange w:id="247" w:author="Joe Fargione" w:date="2016-05-31T22:54:00Z">
          <w:pPr>
            <w:spacing w:line="240" w:lineRule="auto"/>
            <w:ind w:left="1440" w:firstLine="720"/>
            <w:contextualSpacing/>
          </w:pPr>
        </w:pPrChange>
      </w:pPr>
      <w:r w:rsidRPr="00552E19">
        <w:rPr>
          <w:sz w:val="24"/>
          <w:szCs w:val="24"/>
        </w:rPr>
        <w:t>of well pads</w:t>
      </w:r>
    </w:p>
    <w:p w14:paraId="6BBEBDD4" w14:textId="77777777" w:rsidR="00552E19" w:rsidDel="0055194F" w:rsidRDefault="005F0EAF">
      <w:pPr>
        <w:spacing w:line="240" w:lineRule="auto"/>
        <w:ind w:left="720" w:hanging="720"/>
        <w:contextualSpacing/>
        <w:rPr>
          <w:del w:id="248" w:author="Joe Fargione" w:date="2016-05-31T22:54:00Z"/>
          <w:sz w:val="24"/>
          <w:szCs w:val="24"/>
        </w:rPr>
        <w:pPrChange w:id="249" w:author="Joe Fargione" w:date="2016-05-31T22:54:00Z">
          <w:pPr>
            <w:spacing w:line="240" w:lineRule="auto"/>
            <w:ind w:left="720" w:firstLine="720"/>
            <w:contextualSpacing/>
          </w:pPr>
        </w:pPrChange>
      </w:pPr>
      <w:r w:rsidRPr="00552E19">
        <w:rPr>
          <w:sz w:val="24"/>
          <w:szCs w:val="24"/>
        </w:rPr>
        <w:t xml:space="preserve">Row 28: Refers to the footprint of additional features associated with drilling </w:t>
      </w:r>
    </w:p>
    <w:p w14:paraId="0F856BAC" w14:textId="77777777" w:rsidR="005F0EAF" w:rsidRPr="00552E19" w:rsidRDefault="005F0EAF">
      <w:pPr>
        <w:spacing w:line="240" w:lineRule="auto"/>
        <w:ind w:left="720" w:hanging="720"/>
        <w:contextualSpacing/>
        <w:rPr>
          <w:sz w:val="24"/>
          <w:szCs w:val="24"/>
        </w:rPr>
        <w:pPrChange w:id="250" w:author="Joe Fargione" w:date="2016-05-31T22:54:00Z">
          <w:pPr>
            <w:spacing w:line="240" w:lineRule="auto"/>
            <w:ind w:left="1440" w:firstLine="720"/>
            <w:contextualSpacing/>
          </w:pPr>
        </w:pPrChange>
      </w:pPr>
      <w:r w:rsidRPr="00552E19">
        <w:rPr>
          <w:sz w:val="24"/>
          <w:szCs w:val="24"/>
        </w:rPr>
        <w:t>footprint multiplied by the number of well pads</w:t>
      </w:r>
    </w:p>
    <w:p w14:paraId="0C80707E" w14:textId="77777777" w:rsidR="005F0EAF" w:rsidRPr="00552E19" w:rsidRDefault="005F0EAF">
      <w:pPr>
        <w:spacing w:line="240" w:lineRule="auto"/>
        <w:contextualSpacing/>
        <w:outlineLvl w:val="0"/>
        <w:rPr>
          <w:sz w:val="24"/>
          <w:szCs w:val="24"/>
        </w:rPr>
        <w:pPrChange w:id="251" w:author="Joe Fargione" w:date="2016-05-31T22:54:00Z">
          <w:pPr>
            <w:spacing w:line="240" w:lineRule="auto"/>
            <w:ind w:left="720" w:firstLine="720"/>
            <w:contextualSpacing/>
            <w:outlineLvl w:val="0"/>
          </w:pPr>
        </w:pPrChange>
      </w:pPr>
      <w:r w:rsidRPr="00552E19">
        <w:rPr>
          <w:sz w:val="24"/>
          <w:szCs w:val="24"/>
        </w:rPr>
        <w:t>Row 33: Total area impacted at the well pad level</w:t>
      </w:r>
    </w:p>
    <w:p w14:paraId="36683E6E" w14:textId="77777777" w:rsidR="005F0EAF" w:rsidRPr="00552E19" w:rsidRDefault="005F0EAF">
      <w:pPr>
        <w:spacing w:line="240" w:lineRule="auto"/>
        <w:contextualSpacing/>
        <w:rPr>
          <w:sz w:val="24"/>
          <w:szCs w:val="24"/>
        </w:rPr>
        <w:pPrChange w:id="252" w:author="Joe Fargione" w:date="2016-05-31T22:54:00Z">
          <w:pPr>
            <w:spacing w:line="240" w:lineRule="auto"/>
            <w:ind w:left="720" w:firstLine="720"/>
            <w:contextualSpacing/>
          </w:pPr>
        </w:pPrChange>
      </w:pPr>
      <w:r w:rsidRPr="00552E19">
        <w:rPr>
          <w:sz w:val="24"/>
          <w:szCs w:val="24"/>
        </w:rPr>
        <w:t>Row 38: Landscape level impacted by accounting for spacing requirements.</w:t>
      </w:r>
    </w:p>
    <w:p w14:paraId="582FE5B0" w14:textId="77777777" w:rsidR="005F0EAF" w:rsidRPr="00552E19" w:rsidRDefault="005F0EAF">
      <w:pPr>
        <w:spacing w:line="240" w:lineRule="auto"/>
        <w:contextualSpacing/>
        <w:outlineLvl w:val="0"/>
        <w:rPr>
          <w:sz w:val="24"/>
          <w:szCs w:val="24"/>
        </w:rPr>
        <w:pPrChange w:id="253" w:author="Joe Fargione" w:date="2016-05-31T22:54:00Z">
          <w:pPr>
            <w:spacing w:line="240" w:lineRule="auto"/>
            <w:ind w:left="720" w:firstLine="720"/>
            <w:contextualSpacing/>
            <w:outlineLvl w:val="0"/>
          </w:pPr>
        </w:pPrChange>
      </w:pPr>
      <w:r w:rsidRPr="00552E19">
        <w:rPr>
          <w:sz w:val="24"/>
          <w:szCs w:val="24"/>
        </w:rPr>
        <w:t>Row 43: Energy sprawl estimated at the well pad level</w:t>
      </w:r>
    </w:p>
    <w:p w14:paraId="408B8813" w14:textId="77777777" w:rsidR="005F0EAF" w:rsidRPr="00552E19" w:rsidRDefault="005F0EAF">
      <w:pPr>
        <w:spacing w:line="240" w:lineRule="auto"/>
        <w:contextualSpacing/>
        <w:rPr>
          <w:sz w:val="24"/>
          <w:szCs w:val="24"/>
        </w:rPr>
        <w:pPrChange w:id="254" w:author="Joe Fargione" w:date="2016-05-31T22:54:00Z">
          <w:pPr>
            <w:spacing w:line="240" w:lineRule="auto"/>
            <w:ind w:left="720" w:firstLine="720"/>
            <w:contextualSpacing/>
          </w:pPr>
        </w:pPrChange>
      </w:pPr>
      <w:r w:rsidRPr="00552E19">
        <w:rPr>
          <w:sz w:val="24"/>
          <w:szCs w:val="24"/>
        </w:rPr>
        <w:t>Row 46: Energy sprawl estimated at landscape level impacted.</w:t>
      </w:r>
    </w:p>
    <w:p w14:paraId="43F01366" w14:textId="77777777" w:rsidR="005F0EAF" w:rsidRPr="00552E19" w:rsidRDefault="005F0EAF">
      <w:pPr>
        <w:spacing w:line="240" w:lineRule="auto"/>
        <w:contextualSpacing/>
        <w:outlineLvl w:val="0"/>
        <w:rPr>
          <w:sz w:val="24"/>
          <w:szCs w:val="24"/>
        </w:rPr>
        <w:pPrChange w:id="255" w:author="Joe Fargione" w:date="2016-05-31T22:54:00Z">
          <w:pPr>
            <w:spacing w:line="240" w:lineRule="auto"/>
            <w:ind w:firstLine="720"/>
            <w:contextualSpacing/>
            <w:outlineLvl w:val="0"/>
          </w:pPr>
        </w:pPrChange>
      </w:pPr>
      <w:r w:rsidRPr="00552E19">
        <w:rPr>
          <w:sz w:val="24"/>
          <w:szCs w:val="24"/>
        </w:rPr>
        <w:t xml:space="preserve">Rows 51-75: focus on the representative estimated impact </w:t>
      </w:r>
    </w:p>
    <w:p w14:paraId="6C25095E" w14:textId="77777777" w:rsidR="005F0EAF" w:rsidRPr="00552E19" w:rsidRDefault="005F0EAF">
      <w:pPr>
        <w:spacing w:line="240" w:lineRule="auto"/>
        <w:contextualSpacing/>
        <w:rPr>
          <w:sz w:val="24"/>
          <w:szCs w:val="24"/>
        </w:rPr>
        <w:pPrChange w:id="256" w:author="Joe Fargione" w:date="2016-05-31T22:54:00Z">
          <w:pPr>
            <w:spacing w:line="240" w:lineRule="auto"/>
            <w:ind w:firstLine="720"/>
            <w:contextualSpacing/>
          </w:pPr>
        </w:pPrChange>
      </w:pPr>
      <w:r w:rsidRPr="00552E19">
        <w:rPr>
          <w:sz w:val="24"/>
          <w:szCs w:val="24"/>
        </w:rPr>
        <w:t>Rows 83-107: focus on the broader estimated impact (i.e., larger well pads).</w:t>
      </w:r>
    </w:p>
    <w:p w14:paraId="63E548C4" w14:textId="77777777" w:rsidR="005F0EAF" w:rsidRPr="00552E19" w:rsidRDefault="005F0EAF" w:rsidP="005F0EAF">
      <w:pPr>
        <w:spacing w:line="240" w:lineRule="auto"/>
        <w:ind w:left="720"/>
        <w:contextualSpacing/>
        <w:rPr>
          <w:sz w:val="24"/>
          <w:szCs w:val="24"/>
        </w:rPr>
      </w:pPr>
    </w:p>
    <w:p w14:paraId="6E257D83" w14:textId="77777777" w:rsidR="005F0EAF" w:rsidRPr="00552E19" w:rsidRDefault="005F0EAF">
      <w:pPr>
        <w:spacing w:line="240" w:lineRule="auto"/>
        <w:ind w:left="720" w:hanging="720"/>
        <w:contextualSpacing/>
        <w:rPr>
          <w:sz w:val="24"/>
          <w:szCs w:val="24"/>
        </w:rPr>
        <w:pPrChange w:id="257" w:author="Joe Fargione" w:date="2016-05-31T22:54:00Z">
          <w:pPr>
            <w:spacing w:line="240" w:lineRule="auto"/>
            <w:ind w:left="720"/>
            <w:contextualSpacing/>
          </w:pPr>
        </w:pPrChange>
      </w:pPr>
      <w:r w:rsidRPr="00552E19">
        <w:rPr>
          <w:sz w:val="24"/>
          <w:szCs w:val="24"/>
        </w:rPr>
        <w:lastRenderedPageBreak/>
        <w:t>Row 110-114: Based on EIA production estimates, this calculates the annual energy consumption out to 2040</w:t>
      </w:r>
    </w:p>
    <w:p w14:paraId="2F4D0387" w14:textId="77777777" w:rsidR="005F0EAF" w:rsidRPr="00552E19" w:rsidRDefault="005F0EAF" w:rsidP="005F0EAF">
      <w:pPr>
        <w:rPr>
          <w:sz w:val="24"/>
          <w:szCs w:val="24"/>
        </w:rPr>
      </w:pPr>
    </w:p>
    <w:p w14:paraId="388D0C1D" w14:textId="77777777" w:rsidR="003F6DDB" w:rsidRPr="00552E19" w:rsidRDefault="004C253E" w:rsidP="00012E88">
      <w:pPr>
        <w:pStyle w:val="Subtitle"/>
        <w:outlineLvl w:val="0"/>
        <w:rPr>
          <w:rFonts w:asciiTheme="minorHAnsi" w:hAnsiTheme="minorHAnsi"/>
        </w:rPr>
      </w:pPr>
      <w:proofErr w:type="spellStart"/>
      <w:r w:rsidRPr="00552E19">
        <w:rPr>
          <w:rFonts w:asciiTheme="minorHAnsi" w:hAnsiTheme="minorHAnsi"/>
        </w:rPr>
        <w:t>Conv.Oil</w:t>
      </w:r>
      <w:proofErr w:type="spellEnd"/>
    </w:p>
    <w:p w14:paraId="1616859C" w14:textId="77777777" w:rsidR="00823CEF" w:rsidRPr="00552E19" w:rsidRDefault="00823CEF" w:rsidP="00823CEF">
      <w:pPr>
        <w:spacing w:line="240" w:lineRule="auto"/>
        <w:contextualSpacing/>
        <w:rPr>
          <w:sz w:val="24"/>
          <w:szCs w:val="24"/>
        </w:rPr>
      </w:pPr>
      <w:r w:rsidRPr="00552E19">
        <w:rPr>
          <w:sz w:val="24"/>
          <w:szCs w:val="24"/>
        </w:rPr>
        <w:t xml:space="preserve">This sheet focuses on representative, compact and broad energy sprawl estimates for conventional </w:t>
      </w:r>
      <w:proofErr w:type="gramStart"/>
      <w:r w:rsidR="004C253E" w:rsidRPr="00552E19">
        <w:rPr>
          <w:sz w:val="24"/>
          <w:szCs w:val="24"/>
        </w:rPr>
        <w:t xml:space="preserve">oil </w:t>
      </w:r>
      <w:r w:rsidRPr="00552E19">
        <w:rPr>
          <w:sz w:val="24"/>
          <w:szCs w:val="24"/>
        </w:rPr>
        <w:t xml:space="preserve"> (</w:t>
      </w:r>
      <w:proofErr w:type="gramEnd"/>
      <w:r w:rsidRPr="00552E19">
        <w:rPr>
          <w:sz w:val="24"/>
          <w:szCs w:val="24"/>
        </w:rPr>
        <w:t>on shore Alaska and lower-48 states)  Below is the description for each section:</w:t>
      </w:r>
    </w:p>
    <w:p w14:paraId="791079AD" w14:textId="77777777" w:rsidR="00823CEF" w:rsidRPr="00552E19" w:rsidRDefault="00823CEF" w:rsidP="00823CEF">
      <w:pPr>
        <w:spacing w:line="240" w:lineRule="auto"/>
        <w:ind w:left="720"/>
        <w:contextualSpacing/>
        <w:rPr>
          <w:sz w:val="24"/>
          <w:szCs w:val="24"/>
        </w:rPr>
      </w:pPr>
    </w:p>
    <w:p w14:paraId="0818D10C" w14:textId="77777777" w:rsidR="00823CEF" w:rsidRPr="00552E19" w:rsidRDefault="00823CEF" w:rsidP="00823CEF">
      <w:pPr>
        <w:spacing w:line="240" w:lineRule="auto"/>
        <w:ind w:firstLine="720"/>
        <w:contextualSpacing/>
        <w:rPr>
          <w:sz w:val="24"/>
          <w:szCs w:val="24"/>
        </w:rPr>
      </w:pPr>
      <w:r w:rsidRPr="00552E19">
        <w:rPr>
          <w:sz w:val="24"/>
          <w:szCs w:val="24"/>
        </w:rPr>
        <w:t xml:space="preserve">Rows 1- 10: Estimates of energy production provided by EIA. </w:t>
      </w:r>
    </w:p>
    <w:p w14:paraId="3B185BC1" w14:textId="77777777" w:rsidR="00823CEF" w:rsidRPr="00552E19" w:rsidRDefault="00823CEF" w:rsidP="00552E19">
      <w:pPr>
        <w:spacing w:line="240" w:lineRule="auto"/>
        <w:ind w:left="720"/>
        <w:contextualSpacing/>
        <w:rPr>
          <w:sz w:val="24"/>
          <w:szCs w:val="24"/>
        </w:rPr>
      </w:pPr>
      <w:r w:rsidRPr="00552E19">
        <w:rPr>
          <w:sz w:val="24"/>
          <w:szCs w:val="24"/>
        </w:rPr>
        <w:t>Rows 13-25: We determined the cumulative producti</w:t>
      </w:r>
      <w:r w:rsidR="002805B2" w:rsidRPr="00552E19">
        <w:rPr>
          <w:sz w:val="24"/>
          <w:szCs w:val="24"/>
        </w:rPr>
        <w:t>on from 2012 to 2040 for the on-</w:t>
      </w:r>
      <w:r w:rsidRPr="00552E19">
        <w:rPr>
          <w:sz w:val="24"/>
          <w:szCs w:val="24"/>
        </w:rPr>
        <w:t xml:space="preserve">shore Alaska wells. </w:t>
      </w:r>
    </w:p>
    <w:p w14:paraId="3084BCE7" w14:textId="77777777" w:rsidR="00823CEF" w:rsidRPr="00552E19" w:rsidRDefault="00823CEF" w:rsidP="00552E19">
      <w:pPr>
        <w:spacing w:line="240" w:lineRule="auto"/>
        <w:ind w:left="720"/>
        <w:contextualSpacing/>
        <w:rPr>
          <w:sz w:val="24"/>
          <w:szCs w:val="24"/>
        </w:rPr>
      </w:pPr>
      <w:r w:rsidRPr="00552E19">
        <w:rPr>
          <w:sz w:val="24"/>
          <w:szCs w:val="24"/>
        </w:rPr>
        <w:t xml:space="preserve">Rows 26-39: We determined the cumulative production from 2012 to 2040 for the conventional wells in the lower 48 states. </w:t>
      </w:r>
    </w:p>
    <w:p w14:paraId="6F4FAFD3" w14:textId="77777777" w:rsidR="004C253E" w:rsidRPr="00552E19" w:rsidRDefault="004C253E" w:rsidP="004C253E">
      <w:pPr>
        <w:spacing w:line="240" w:lineRule="auto"/>
        <w:contextualSpacing/>
        <w:rPr>
          <w:sz w:val="24"/>
          <w:szCs w:val="24"/>
        </w:rPr>
      </w:pPr>
      <w:r w:rsidRPr="00552E19">
        <w:rPr>
          <w:sz w:val="24"/>
          <w:szCs w:val="24"/>
        </w:rPr>
        <w:tab/>
        <w:t>Rows 36-65 focus on the lower estimated impact (i.e., small well pads).</w:t>
      </w:r>
    </w:p>
    <w:p w14:paraId="5F191D8C" w14:textId="77777777" w:rsidR="00552E19" w:rsidRDefault="00823CEF" w:rsidP="00823CEF">
      <w:pPr>
        <w:spacing w:line="240" w:lineRule="auto"/>
        <w:contextualSpacing/>
        <w:rPr>
          <w:sz w:val="24"/>
          <w:szCs w:val="24"/>
        </w:rPr>
      </w:pPr>
      <w:r w:rsidRPr="00552E19">
        <w:rPr>
          <w:sz w:val="24"/>
          <w:szCs w:val="24"/>
        </w:rPr>
        <w:tab/>
      </w:r>
      <w:r w:rsidR="004C253E" w:rsidRPr="00552E19">
        <w:rPr>
          <w:sz w:val="24"/>
          <w:szCs w:val="24"/>
        </w:rPr>
        <w:tab/>
      </w:r>
      <w:r w:rsidRPr="00552E19">
        <w:rPr>
          <w:sz w:val="24"/>
          <w:szCs w:val="24"/>
        </w:rPr>
        <w:t xml:space="preserve">Row 39: Refer back to the “Comparison” Worksheet for estimated number of </w:t>
      </w:r>
    </w:p>
    <w:p w14:paraId="618F7347" w14:textId="77777777" w:rsidR="00823CEF" w:rsidRPr="00552E19" w:rsidRDefault="00823CEF" w:rsidP="00552E19">
      <w:pPr>
        <w:spacing w:line="240" w:lineRule="auto"/>
        <w:ind w:left="1440" w:firstLine="720"/>
        <w:contextualSpacing/>
        <w:rPr>
          <w:sz w:val="24"/>
          <w:szCs w:val="24"/>
        </w:rPr>
      </w:pPr>
      <w:r w:rsidRPr="00552E19">
        <w:rPr>
          <w:sz w:val="24"/>
          <w:szCs w:val="24"/>
        </w:rPr>
        <w:t>wells</w:t>
      </w:r>
    </w:p>
    <w:p w14:paraId="57464874" w14:textId="77777777" w:rsidR="00552E19" w:rsidRDefault="004C253E" w:rsidP="00823CEF">
      <w:pPr>
        <w:spacing w:line="240" w:lineRule="auto"/>
        <w:contextualSpacing/>
        <w:rPr>
          <w:sz w:val="24"/>
          <w:szCs w:val="24"/>
        </w:rPr>
      </w:pPr>
      <w:r w:rsidRPr="00552E19">
        <w:rPr>
          <w:sz w:val="24"/>
          <w:szCs w:val="24"/>
        </w:rPr>
        <w:tab/>
      </w:r>
      <w:r w:rsidRPr="00552E19">
        <w:rPr>
          <w:sz w:val="24"/>
          <w:szCs w:val="24"/>
        </w:rPr>
        <w:tab/>
        <w:t xml:space="preserve">Row 40: The number of wells per well pad for </w:t>
      </w:r>
      <w:r w:rsidR="00823CEF" w:rsidRPr="00552E19">
        <w:rPr>
          <w:sz w:val="24"/>
          <w:szCs w:val="24"/>
        </w:rPr>
        <w:t xml:space="preserve">conventional </w:t>
      </w:r>
      <w:r w:rsidRPr="00552E19">
        <w:rPr>
          <w:sz w:val="24"/>
          <w:szCs w:val="24"/>
        </w:rPr>
        <w:t xml:space="preserve">natural gas </w:t>
      </w:r>
    </w:p>
    <w:p w14:paraId="3E5665EE" w14:textId="77777777" w:rsidR="00823CEF" w:rsidRPr="00552E19" w:rsidRDefault="004C253E" w:rsidP="00552E19">
      <w:pPr>
        <w:spacing w:line="240" w:lineRule="auto"/>
        <w:ind w:left="1440" w:firstLine="720"/>
        <w:contextualSpacing/>
        <w:rPr>
          <w:sz w:val="24"/>
          <w:szCs w:val="24"/>
        </w:rPr>
      </w:pPr>
      <w:r w:rsidRPr="00552E19">
        <w:rPr>
          <w:sz w:val="24"/>
          <w:szCs w:val="24"/>
        </w:rPr>
        <w:t>production.</w:t>
      </w:r>
    </w:p>
    <w:p w14:paraId="1391227F" w14:textId="77777777" w:rsidR="00552E19" w:rsidRDefault="00823CEF" w:rsidP="00552E19">
      <w:pPr>
        <w:spacing w:line="240" w:lineRule="auto"/>
        <w:ind w:left="720" w:firstLine="720"/>
        <w:contextualSpacing/>
        <w:rPr>
          <w:sz w:val="24"/>
          <w:szCs w:val="24"/>
        </w:rPr>
      </w:pPr>
      <w:r w:rsidRPr="00552E19">
        <w:rPr>
          <w:sz w:val="24"/>
          <w:szCs w:val="24"/>
        </w:rPr>
        <w:t xml:space="preserve">Row 41: </w:t>
      </w:r>
      <w:r w:rsidR="004C253E" w:rsidRPr="00552E19">
        <w:rPr>
          <w:sz w:val="24"/>
          <w:szCs w:val="24"/>
        </w:rPr>
        <w:t>R</w:t>
      </w:r>
      <w:r w:rsidRPr="00552E19">
        <w:rPr>
          <w:sz w:val="24"/>
          <w:szCs w:val="24"/>
        </w:rPr>
        <w:t xml:space="preserve">efers to the </w:t>
      </w:r>
      <w:r w:rsidR="004C253E" w:rsidRPr="00552E19">
        <w:rPr>
          <w:sz w:val="24"/>
          <w:szCs w:val="24"/>
        </w:rPr>
        <w:t xml:space="preserve">direct </w:t>
      </w:r>
      <w:r w:rsidRPr="00552E19">
        <w:rPr>
          <w:sz w:val="24"/>
          <w:szCs w:val="24"/>
        </w:rPr>
        <w:t>footprint</w:t>
      </w:r>
      <w:r w:rsidR="004C253E" w:rsidRPr="00552E19">
        <w:rPr>
          <w:sz w:val="24"/>
          <w:szCs w:val="24"/>
        </w:rPr>
        <w:t xml:space="preserve"> of the well pad multiplied by the number </w:t>
      </w:r>
    </w:p>
    <w:p w14:paraId="41E51D1B" w14:textId="77777777" w:rsidR="00823CEF" w:rsidRPr="00552E19" w:rsidRDefault="004C253E" w:rsidP="00552E19">
      <w:pPr>
        <w:spacing w:line="240" w:lineRule="auto"/>
        <w:ind w:left="1440" w:firstLine="720"/>
        <w:contextualSpacing/>
        <w:rPr>
          <w:sz w:val="24"/>
          <w:szCs w:val="24"/>
        </w:rPr>
      </w:pPr>
      <w:r w:rsidRPr="00552E19">
        <w:rPr>
          <w:sz w:val="24"/>
          <w:szCs w:val="24"/>
        </w:rPr>
        <w:t>of well pads</w:t>
      </w:r>
    </w:p>
    <w:p w14:paraId="0D9A6CC7" w14:textId="77777777" w:rsidR="00552E19" w:rsidRDefault="004C253E" w:rsidP="00552E19">
      <w:pPr>
        <w:spacing w:line="240" w:lineRule="auto"/>
        <w:ind w:left="720" w:firstLine="720"/>
        <w:contextualSpacing/>
        <w:rPr>
          <w:sz w:val="24"/>
          <w:szCs w:val="24"/>
        </w:rPr>
      </w:pPr>
      <w:r w:rsidRPr="00552E19">
        <w:rPr>
          <w:sz w:val="24"/>
          <w:szCs w:val="24"/>
        </w:rPr>
        <w:t xml:space="preserve">Row 42: Refers to the footprint of additional features associated with drilling </w:t>
      </w:r>
    </w:p>
    <w:p w14:paraId="784BCB35" w14:textId="77777777" w:rsidR="004C253E" w:rsidRPr="00552E19" w:rsidRDefault="004C253E" w:rsidP="00552E19">
      <w:pPr>
        <w:spacing w:line="240" w:lineRule="auto"/>
        <w:ind w:left="1440" w:firstLine="720"/>
        <w:contextualSpacing/>
        <w:rPr>
          <w:sz w:val="24"/>
          <w:szCs w:val="24"/>
        </w:rPr>
      </w:pPr>
      <w:r w:rsidRPr="00552E19">
        <w:rPr>
          <w:sz w:val="24"/>
          <w:szCs w:val="24"/>
        </w:rPr>
        <w:t>footprint multiplied by the number of well pads</w:t>
      </w:r>
    </w:p>
    <w:p w14:paraId="0EBFA3F2" w14:textId="77777777" w:rsidR="004C253E" w:rsidRPr="00552E19" w:rsidRDefault="004C253E" w:rsidP="00012E88">
      <w:pPr>
        <w:spacing w:line="240" w:lineRule="auto"/>
        <w:ind w:left="720" w:firstLine="720"/>
        <w:contextualSpacing/>
        <w:outlineLvl w:val="0"/>
        <w:rPr>
          <w:sz w:val="24"/>
          <w:szCs w:val="24"/>
        </w:rPr>
      </w:pPr>
      <w:r w:rsidRPr="00552E19">
        <w:rPr>
          <w:sz w:val="24"/>
          <w:szCs w:val="24"/>
        </w:rPr>
        <w:t>Row 52: Total area impacted at the well pad level</w:t>
      </w:r>
    </w:p>
    <w:p w14:paraId="69013FC5" w14:textId="77777777" w:rsidR="004C253E" w:rsidRPr="00552E19" w:rsidRDefault="004C253E" w:rsidP="004C253E">
      <w:pPr>
        <w:spacing w:line="240" w:lineRule="auto"/>
        <w:ind w:left="720" w:firstLine="720"/>
        <w:contextualSpacing/>
        <w:rPr>
          <w:sz w:val="24"/>
          <w:szCs w:val="24"/>
        </w:rPr>
      </w:pPr>
      <w:r w:rsidRPr="00552E19">
        <w:rPr>
          <w:sz w:val="24"/>
          <w:szCs w:val="24"/>
        </w:rPr>
        <w:t>Row 57: Landscape level impacted by accounting for spacing requirements.</w:t>
      </w:r>
    </w:p>
    <w:p w14:paraId="6FF865FE" w14:textId="77777777" w:rsidR="004C253E" w:rsidRPr="00552E19" w:rsidRDefault="004C253E" w:rsidP="00012E88">
      <w:pPr>
        <w:spacing w:line="240" w:lineRule="auto"/>
        <w:ind w:left="720" w:firstLine="720"/>
        <w:contextualSpacing/>
        <w:outlineLvl w:val="0"/>
        <w:rPr>
          <w:sz w:val="24"/>
          <w:szCs w:val="24"/>
        </w:rPr>
      </w:pPr>
      <w:r w:rsidRPr="00552E19">
        <w:rPr>
          <w:sz w:val="24"/>
          <w:szCs w:val="24"/>
        </w:rPr>
        <w:t>Row 62: Energy sprawl estimated at the well pad level</w:t>
      </w:r>
    </w:p>
    <w:p w14:paraId="276DC406" w14:textId="77777777" w:rsidR="004C253E" w:rsidRPr="00552E19" w:rsidRDefault="004C253E" w:rsidP="004C253E">
      <w:pPr>
        <w:spacing w:line="240" w:lineRule="auto"/>
        <w:ind w:left="720" w:firstLine="720"/>
        <w:contextualSpacing/>
        <w:rPr>
          <w:sz w:val="24"/>
          <w:szCs w:val="24"/>
        </w:rPr>
      </w:pPr>
      <w:r w:rsidRPr="00552E19">
        <w:rPr>
          <w:sz w:val="24"/>
          <w:szCs w:val="24"/>
        </w:rPr>
        <w:t>Row 65: Energy sprawl estimated at landscape level impacted.</w:t>
      </w:r>
    </w:p>
    <w:p w14:paraId="3905F2AC" w14:textId="77777777" w:rsidR="004C253E" w:rsidRPr="00552E19" w:rsidRDefault="004C253E" w:rsidP="00012E88">
      <w:pPr>
        <w:spacing w:line="240" w:lineRule="auto"/>
        <w:ind w:firstLine="720"/>
        <w:contextualSpacing/>
        <w:outlineLvl w:val="0"/>
        <w:rPr>
          <w:sz w:val="24"/>
          <w:szCs w:val="24"/>
        </w:rPr>
      </w:pPr>
      <w:r w:rsidRPr="00552E19">
        <w:rPr>
          <w:sz w:val="24"/>
          <w:szCs w:val="24"/>
        </w:rPr>
        <w:t xml:space="preserve">Rows 72-102 focus on the representative estimated impact </w:t>
      </w:r>
    </w:p>
    <w:p w14:paraId="343B77D1" w14:textId="77777777" w:rsidR="004C253E" w:rsidRPr="00552E19" w:rsidRDefault="004C253E" w:rsidP="004C253E">
      <w:pPr>
        <w:spacing w:line="240" w:lineRule="auto"/>
        <w:ind w:firstLine="720"/>
        <w:contextualSpacing/>
        <w:rPr>
          <w:sz w:val="24"/>
          <w:szCs w:val="24"/>
        </w:rPr>
      </w:pPr>
      <w:r w:rsidRPr="00552E19">
        <w:rPr>
          <w:sz w:val="24"/>
          <w:szCs w:val="24"/>
        </w:rPr>
        <w:t>Rows 109-138 focus on the broader estimated impact (i.e., larger well pads).</w:t>
      </w:r>
    </w:p>
    <w:p w14:paraId="687063C4" w14:textId="77777777" w:rsidR="004C253E" w:rsidRPr="00552E19" w:rsidRDefault="004C253E" w:rsidP="00823CEF">
      <w:pPr>
        <w:spacing w:line="240" w:lineRule="auto"/>
        <w:ind w:left="720"/>
        <w:contextualSpacing/>
        <w:rPr>
          <w:sz w:val="24"/>
          <w:szCs w:val="24"/>
        </w:rPr>
      </w:pPr>
    </w:p>
    <w:p w14:paraId="3AB0440C" w14:textId="77777777" w:rsidR="004C253E" w:rsidRPr="00552E19" w:rsidRDefault="004C253E" w:rsidP="00012E88">
      <w:pPr>
        <w:spacing w:line="240" w:lineRule="auto"/>
        <w:contextualSpacing/>
        <w:outlineLvl w:val="0"/>
        <w:rPr>
          <w:rFonts w:eastAsiaTheme="majorEastAsia" w:cstheme="majorBidi"/>
          <w:i/>
          <w:iCs/>
          <w:color w:val="4F81BD" w:themeColor="accent1"/>
          <w:spacing w:val="15"/>
          <w:sz w:val="24"/>
          <w:szCs w:val="24"/>
        </w:rPr>
      </w:pPr>
      <w:proofErr w:type="spellStart"/>
      <w:r w:rsidRPr="00552E19">
        <w:rPr>
          <w:rFonts w:eastAsiaTheme="majorEastAsia" w:cstheme="majorBidi"/>
          <w:i/>
          <w:iCs/>
          <w:color w:val="4F81BD" w:themeColor="accent1"/>
          <w:spacing w:val="15"/>
          <w:sz w:val="24"/>
          <w:szCs w:val="24"/>
        </w:rPr>
        <w:t>TightOil</w:t>
      </w:r>
      <w:proofErr w:type="spellEnd"/>
    </w:p>
    <w:p w14:paraId="172F6524" w14:textId="77777777" w:rsidR="004C253E" w:rsidRPr="00552E19" w:rsidRDefault="004C253E" w:rsidP="004C253E">
      <w:pPr>
        <w:spacing w:line="240" w:lineRule="auto"/>
        <w:contextualSpacing/>
        <w:rPr>
          <w:sz w:val="24"/>
          <w:szCs w:val="24"/>
        </w:rPr>
      </w:pPr>
      <w:r w:rsidRPr="00552E19">
        <w:rPr>
          <w:sz w:val="24"/>
          <w:szCs w:val="24"/>
        </w:rPr>
        <w:t xml:space="preserve">This sheet focuses on representative, compact and broad energy sprawl estimates for tight </w:t>
      </w:r>
      <w:proofErr w:type="gramStart"/>
      <w:r w:rsidRPr="00552E19">
        <w:rPr>
          <w:sz w:val="24"/>
          <w:szCs w:val="24"/>
        </w:rPr>
        <w:t>oil  (</w:t>
      </w:r>
      <w:proofErr w:type="gramEnd"/>
      <w:r w:rsidRPr="00552E19">
        <w:rPr>
          <w:sz w:val="24"/>
          <w:szCs w:val="24"/>
        </w:rPr>
        <w:t>on shore Alaska and lower-48 states)  Below is the description for each section:</w:t>
      </w:r>
    </w:p>
    <w:p w14:paraId="1047D552" w14:textId="77777777" w:rsidR="004C253E" w:rsidRPr="00552E19" w:rsidRDefault="004C253E" w:rsidP="004C253E">
      <w:pPr>
        <w:spacing w:line="240" w:lineRule="auto"/>
        <w:ind w:left="720"/>
        <w:contextualSpacing/>
        <w:rPr>
          <w:sz w:val="24"/>
          <w:szCs w:val="24"/>
        </w:rPr>
      </w:pPr>
    </w:p>
    <w:p w14:paraId="2ECF69F4" w14:textId="77777777" w:rsidR="004C253E" w:rsidRPr="00552E19" w:rsidRDefault="004C253E" w:rsidP="004C253E">
      <w:pPr>
        <w:spacing w:line="240" w:lineRule="auto"/>
        <w:ind w:firstLine="720"/>
        <w:contextualSpacing/>
        <w:rPr>
          <w:sz w:val="24"/>
          <w:szCs w:val="24"/>
        </w:rPr>
      </w:pPr>
      <w:r w:rsidRPr="00552E19">
        <w:rPr>
          <w:sz w:val="24"/>
          <w:szCs w:val="24"/>
        </w:rPr>
        <w:t xml:space="preserve">Rows 1- 7: Estimates of cumulative energy production provided by EIA. </w:t>
      </w:r>
    </w:p>
    <w:p w14:paraId="66209433" w14:textId="77777777" w:rsidR="004C253E" w:rsidRPr="00552E19" w:rsidRDefault="004C253E" w:rsidP="00552E19">
      <w:pPr>
        <w:spacing w:line="240" w:lineRule="auto"/>
        <w:ind w:left="720"/>
        <w:contextualSpacing/>
        <w:rPr>
          <w:sz w:val="24"/>
          <w:szCs w:val="24"/>
        </w:rPr>
      </w:pPr>
      <w:r w:rsidRPr="00552E19">
        <w:rPr>
          <w:sz w:val="24"/>
          <w:szCs w:val="24"/>
        </w:rPr>
        <w:t>Rows 10-22: We determined the cumulative producti</w:t>
      </w:r>
      <w:r w:rsidR="002805B2" w:rsidRPr="00552E19">
        <w:rPr>
          <w:sz w:val="24"/>
          <w:szCs w:val="24"/>
        </w:rPr>
        <w:t>on from 2012 to 2040 for the on</w:t>
      </w:r>
      <w:r w:rsidRPr="00552E19">
        <w:rPr>
          <w:sz w:val="24"/>
          <w:szCs w:val="24"/>
        </w:rPr>
        <w:t xml:space="preserve">- shore Alaska wells. </w:t>
      </w:r>
    </w:p>
    <w:p w14:paraId="0AE24B36" w14:textId="77777777" w:rsidR="004C253E" w:rsidRPr="00552E19" w:rsidRDefault="004C253E" w:rsidP="004C253E">
      <w:pPr>
        <w:spacing w:line="240" w:lineRule="auto"/>
        <w:contextualSpacing/>
        <w:rPr>
          <w:sz w:val="24"/>
          <w:szCs w:val="24"/>
        </w:rPr>
      </w:pPr>
      <w:r w:rsidRPr="00552E19">
        <w:rPr>
          <w:sz w:val="24"/>
          <w:szCs w:val="24"/>
        </w:rPr>
        <w:tab/>
        <w:t>Rows 25-49 focus on the lower estimated impact (i.e., small well pads).</w:t>
      </w:r>
    </w:p>
    <w:p w14:paraId="266C1290" w14:textId="77777777" w:rsidR="00552E19" w:rsidRDefault="004C253E" w:rsidP="004C253E">
      <w:pPr>
        <w:spacing w:line="240" w:lineRule="auto"/>
        <w:contextualSpacing/>
        <w:rPr>
          <w:sz w:val="24"/>
          <w:szCs w:val="24"/>
        </w:rPr>
      </w:pPr>
      <w:r w:rsidRPr="00552E19">
        <w:rPr>
          <w:sz w:val="24"/>
          <w:szCs w:val="24"/>
        </w:rPr>
        <w:tab/>
      </w:r>
      <w:r w:rsidRPr="00552E19">
        <w:rPr>
          <w:sz w:val="24"/>
          <w:szCs w:val="24"/>
        </w:rPr>
        <w:tab/>
        <w:t xml:space="preserve">Row 28: Refer back to the “Comparison” Worksheet for estimated number of </w:t>
      </w:r>
    </w:p>
    <w:p w14:paraId="1B10DDC8" w14:textId="77777777" w:rsidR="004C253E" w:rsidRPr="00552E19" w:rsidRDefault="004C253E" w:rsidP="00552E19">
      <w:pPr>
        <w:spacing w:line="240" w:lineRule="auto"/>
        <w:ind w:left="1440" w:firstLine="720"/>
        <w:contextualSpacing/>
        <w:rPr>
          <w:sz w:val="24"/>
          <w:szCs w:val="24"/>
        </w:rPr>
      </w:pPr>
      <w:r w:rsidRPr="00552E19">
        <w:rPr>
          <w:sz w:val="24"/>
          <w:szCs w:val="24"/>
        </w:rPr>
        <w:t>wells</w:t>
      </w:r>
    </w:p>
    <w:p w14:paraId="7118EF5C" w14:textId="77777777" w:rsidR="00552E19" w:rsidRDefault="004C253E" w:rsidP="004C253E">
      <w:pPr>
        <w:spacing w:line="240" w:lineRule="auto"/>
        <w:contextualSpacing/>
        <w:rPr>
          <w:sz w:val="24"/>
          <w:szCs w:val="24"/>
        </w:rPr>
      </w:pPr>
      <w:r w:rsidRPr="00552E19">
        <w:rPr>
          <w:sz w:val="24"/>
          <w:szCs w:val="24"/>
        </w:rPr>
        <w:tab/>
      </w:r>
      <w:r w:rsidRPr="00552E19">
        <w:rPr>
          <w:sz w:val="24"/>
          <w:szCs w:val="24"/>
        </w:rPr>
        <w:tab/>
        <w:t xml:space="preserve">Row 29: The number of wells per well pad for conventional natural gas </w:t>
      </w:r>
    </w:p>
    <w:p w14:paraId="64A394FB" w14:textId="77777777" w:rsidR="004C253E" w:rsidRPr="00552E19" w:rsidRDefault="004C253E" w:rsidP="00552E19">
      <w:pPr>
        <w:spacing w:line="240" w:lineRule="auto"/>
        <w:ind w:left="1440" w:firstLine="720"/>
        <w:contextualSpacing/>
        <w:rPr>
          <w:sz w:val="24"/>
          <w:szCs w:val="24"/>
        </w:rPr>
      </w:pPr>
      <w:r w:rsidRPr="00552E19">
        <w:rPr>
          <w:sz w:val="24"/>
          <w:szCs w:val="24"/>
        </w:rPr>
        <w:t>production.</w:t>
      </w:r>
    </w:p>
    <w:p w14:paraId="7297450F" w14:textId="77777777" w:rsidR="00552E19" w:rsidRDefault="004C253E" w:rsidP="00552E19">
      <w:pPr>
        <w:spacing w:line="240" w:lineRule="auto"/>
        <w:ind w:left="720" w:firstLine="720"/>
        <w:contextualSpacing/>
        <w:rPr>
          <w:sz w:val="24"/>
          <w:szCs w:val="24"/>
        </w:rPr>
      </w:pPr>
      <w:r w:rsidRPr="00552E19">
        <w:rPr>
          <w:sz w:val="24"/>
          <w:szCs w:val="24"/>
        </w:rPr>
        <w:t xml:space="preserve">Row 30: Refers to the direct footprint of the well pad multiplied by the number </w:t>
      </w:r>
    </w:p>
    <w:p w14:paraId="30415586" w14:textId="77777777" w:rsidR="004C253E" w:rsidRPr="00552E19" w:rsidRDefault="004C253E" w:rsidP="00552E19">
      <w:pPr>
        <w:spacing w:line="240" w:lineRule="auto"/>
        <w:ind w:left="1440" w:firstLine="720"/>
        <w:contextualSpacing/>
        <w:rPr>
          <w:sz w:val="24"/>
          <w:szCs w:val="24"/>
        </w:rPr>
      </w:pPr>
      <w:r w:rsidRPr="00552E19">
        <w:rPr>
          <w:sz w:val="24"/>
          <w:szCs w:val="24"/>
        </w:rPr>
        <w:lastRenderedPageBreak/>
        <w:t>of well pads</w:t>
      </w:r>
    </w:p>
    <w:p w14:paraId="557ABFEF" w14:textId="77777777" w:rsidR="00552E19" w:rsidRDefault="004C253E" w:rsidP="00552E19">
      <w:pPr>
        <w:spacing w:line="240" w:lineRule="auto"/>
        <w:ind w:left="720" w:firstLine="720"/>
        <w:contextualSpacing/>
        <w:rPr>
          <w:sz w:val="24"/>
          <w:szCs w:val="24"/>
        </w:rPr>
      </w:pPr>
      <w:r w:rsidRPr="00552E19">
        <w:rPr>
          <w:sz w:val="24"/>
          <w:szCs w:val="24"/>
        </w:rPr>
        <w:t xml:space="preserve">Row 31: Refers to the footprint of additional features associated with drilling </w:t>
      </w:r>
    </w:p>
    <w:p w14:paraId="61220DE3" w14:textId="77777777" w:rsidR="004C253E" w:rsidRPr="00552E19" w:rsidRDefault="004C253E" w:rsidP="00552E19">
      <w:pPr>
        <w:spacing w:line="240" w:lineRule="auto"/>
        <w:ind w:left="1440" w:firstLine="720"/>
        <w:contextualSpacing/>
        <w:rPr>
          <w:sz w:val="24"/>
          <w:szCs w:val="24"/>
        </w:rPr>
      </w:pPr>
      <w:r w:rsidRPr="00552E19">
        <w:rPr>
          <w:sz w:val="24"/>
          <w:szCs w:val="24"/>
        </w:rPr>
        <w:t>footprint multiplied by the number of well pads</w:t>
      </w:r>
    </w:p>
    <w:p w14:paraId="727BA40A" w14:textId="77777777" w:rsidR="004C253E" w:rsidRPr="00552E19" w:rsidRDefault="004C253E" w:rsidP="00012E88">
      <w:pPr>
        <w:spacing w:line="240" w:lineRule="auto"/>
        <w:ind w:left="720" w:firstLine="720"/>
        <w:contextualSpacing/>
        <w:outlineLvl w:val="0"/>
        <w:rPr>
          <w:sz w:val="24"/>
          <w:szCs w:val="24"/>
        </w:rPr>
      </w:pPr>
      <w:r w:rsidRPr="00552E19">
        <w:rPr>
          <w:sz w:val="24"/>
          <w:szCs w:val="24"/>
        </w:rPr>
        <w:t>Row 36: Total area impacted at the well pad level</w:t>
      </w:r>
    </w:p>
    <w:p w14:paraId="0C510707" w14:textId="77777777" w:rsidR="004C253E" w:rsidRPr="00552E19" w:rsidRDefault="004C253E" w:rsidP="004C253E">
      <w:pPr>
        <w:spacing w:line="240" w:lineRule="auto"/>
        <w:ind w:left="720" w:firstLine="720"/>
        <w:contextualSpacing/>
        <w:rPr>
          <w:sz w:val="24"/>
          <w:szCs w:val="24"/>
        </w:rPr>
      </w:pPr>
      <w:r w:rsidRPr="00552E19">
        <w:rPr>
          <w:sz w:val="24"/>
          <w:szCs w:val="24"/>
        </w:rPr>
        <w:t>Row 41: Landscape level impacted by accounting for spacing requirements.</w:t>
      </w:r>
    </w:p>
    <w:p w14:paraId="1B874088" w14:textId="77777777" w:rsidR="004C253E" w:rsidRPr="00552E19" w:rsidRDefault="004C253E" w:rsidP="00012E88">
      <w:pPr>
        <w:spacing w:line="240" w:lineRule="auto"/>
        <w:ind w:left="720" w:firstLine="720"/>
        <w:contextualSpacing/>
        <w:outlineLvl w:val="0"/>
        <w:rPr>
          <w:sz w:val="24"/>
          <w:szCs w:val="24"/>
        </w:rPr>
      </w:pPr>
      <w:r w:rsidRPr="00552E19">
        <w:rPr>
          <w:sz w:val="24"/>
          <w:szCs w:val="24"/>
        </w:rPr>
        <w:t>Row 46: Energy sprawl estimated at the well pad level</w:t>
      </w:r>
    </w:p>
    <w:p w14:paraId="2EC36298" w14:textId="77777777" w:rsidR="004C253E" w:rsidRPr="00552E19" w:rsidRDefault="004C253E" w:rsidP="004C253E">
      <w:pPr>
        <w:spacing w:line="240" w:lineRule="auto"/>
        <w:ind w:left="720" w:firstLine="720"/>
        <w:contextualSpacing/>
        <w:rPr>
          <w:sz w:val="24"/>
          <w:szCs w:val="24"/>
        </w:rPr>
      </w:pPr>
      <w:r w:rsidRPr="00552E19">
        <w:rPr>
          <w:sz w:val="24"/>
          <w:szCs w:val="24"/>
        </w:rPr>
        <w:t>Row 49: Energy sprawl estimated at landscape level impacted.</w:t>
      </w:r>
    </w:p>
    <w:p w14:paraId="18AA3C1C" w14:textId="77777777" w:rsidR="004C253E" w:rsidRPr="00552E19" w:rsidRDefault="004C253E" w:rsidP="00012E88">
      <w:pPr>
        <w:spacing w:line="240" w:lineRule="auto"/>
        <w:ind w:firstLine="720"/>
        <w:contextualSpacing/>
        <w:outlineLvl w:val="0"/>
        <w:rPr>
          <w:sz w:val="24"/>
          <w:szCs w:val="24"/>
        </w:rPr>
      </w:pPr>
      <w:r w:rsidRPr="00552E19">
        <w:rPr>
          <w:sz w:val="24"/>
          <w:szCs w:val="24"/>
        </w:rPr>
        <w:t xml:space="preserve">Rows 52-76: focus on the representative estimated impact </w:t>
      </w:r>
    </w:p>
    <w:p w14:paraId="55D0BE4F" w14:textId="77777777" w:rsidR="004C253E" w:rsidRPr="00552E19" w:rsidRDefault="004C253E" w:rsidP="004C253E">
      <w:pPr>
        <w:spacing w:line="240" w:lineRule="auto"/>
        <w:ind w:firstLine="720"/>
        <w:contextualSpacing/>
        <w:rPr>
          <w:sz w:val="24"/>
          <w:szCs w:val="24"/>
        </w:rPr>
      </w:pPr>
      <w:r w:rsidRPr="00552E19">
        <w:rPr>
          <w:sz w:val="24"/>
          <w:szCs w:val="24"/>
        </w:rPr>
        <w:t>Rows 81-</w:t>
      </w:r>
      <w:r w:rsidR="004414AC" w:rsidRPr="00552E19">
        <w:rPr>
          <w:sz w:val="24"/>
          <w:szCs w:val="24"/>
        </w:rPr>
        <w:t>105</w:t>
      </w:r>
      <w:r w:rsidRPr="00552E19">
        <w:rPr>
          <w:sz w:val="24"/>
          <w:szCs w:val="24"/>
        </w:rPr>
        <w:t xml:space="preserve"> focus on the broader estimated impact (i.e., larger well pads).</w:t>
      </w:r>
    </w:p>
    <w:p w14:paraId="4421C91F" w14:textId="77777777" w:rsidR="004C253E" w:rsidRPr="00552E19" w:rsidRDefault="004C253E" w:rsidP="004C253E">
      <w:pPr>
        <w:spacing w:line="240" w:lineRule="auto"/>
        <w:ind w:left="720"/>
        <w:contextualSpacing/>
        <w:rPr>
          <w:sz w:val="24"/>
          <w:szCs w:val="24"/>
        </w:rPr>
      </w:pPr>
    </w:p>
    <w:p w14:paraId="5F2D7DBB" w14:textId="77777777" w:rsidR="004414AC" w:rsidRPr="00552E19" w:rsidRDefault="004414AC" w:rsidP="004414AC">
      <w:pPr>
        <w:spacing w:line="240" w:lineRule="auto"/>
        <w:ind w:left="720"/>
        <w:contextualSpacing/>
        <w:rPr>
          <w:sz w:val="24"/>
          <w:szCs w:val="24"/>
        </w:rPr>
      </w:pPr>
      <w:r w:rsidRPr="00552E19">
        <w:rPr>
          <w:sz w:val="24"/>
          <w:szCs w:val="24"/>
        </w:rPr>
        <w:t>Row 108-111: Based on EIA production estimates, this calculates the annual energy consumption out to 2040</w:t>
      </w:r>
    </w:p>
    <w:p w14:paraId="6F3D561B" w14:textId="77777777" w:rsidR="004C253E" w:rsidRPr="00552E19" w:rsidRDefault="004C253E" w:rsidP="004C253E">
      <w:pPr>
        <w:rPr>
          <w:sz w:val="24"/>
          <w:szCs w:val="24"/>
        </w:rPr>
      </w:pPr>
    </w:p>
    <w:p w14:paraId="1F1D4E95" w14:textId="77777777" w:rsidR="00823CEF" w:rsidRPr="00552E19" w:rsidRDefault="00F54587" w:rsidP="00012E88">
      <w:pPr>
        <w:pStyle w:val="Subtitle"/>
        <w:outlineLvl w:val="0"/>
        <w:rPr>
          <w:rFonts w:asciiTheme="minorHAnsi" w:hAnsiTheme="minorHAnsi"/>
        </w:rPr>
      </w:pPr>
      <w:proofErr w:type="spellStart"/>
      <w:r w:rsidRPr="00552E19">
        <w:rPr>
          <w:rFonts w:asciiTheme="minorHAnsi" w:hAnsiTheme="minorHAnsi"/>
        </w:rPr>
        <w:t>PropEngyProd</w:t>
      </w:r>
      <w:proofErr w:type="spellEnd"/>
    </w:p>
    <w:p w14:paraId="425C7EDF" w14:textId="77777777" w:rsidR="003F6DDB" w:rsidRPr="00552E19" w:rsidRDefault="00F54587">
      <w:pPr>
        <w:rPr>
          <w:sz w:val="24"/>
          <w:szCs w:val="24"/>
        </w:rPr>
      </w:pPr>
      <w:r w:rsidRPr="00552E19">
        <w:rPr>
          <w:sz w:val="24"/>
          <w:szCs w:val="24"/>
        </w:rPr>
        <w:t xml:space="preserve">This </w:t>
      </w:r>
      <w:r w:rsidR="00EF19E7" w:rsidRPr="00552E19">
        <w:rPr>
          <w:sz w:val="24"/>
          <w:szCs w:val="24"/>
        </w:rPr>
        <w:t xml:space="preserve">sheet summarizes the total amount of energy produced in </w:t>
      </w:r>
      <w:proofErr w:type="spellStart"/>
      <w:r w:rsidR="00EF19E7" w:rsidRPr="00552E19">
        <w:rPr>
          <w:sz w:val="24"/>
          <w:szCs w:val="24"/>
        </w:rPr>
        <w:t>TWhr</w:t>
      </w:r>
      <w:proofErr w:type="spellEnd"/>
      <w:r w:rsidR="00EF19E7" w:rsidRPr="00552E19">
        <w:rPr>
          <w:sz w:val="24"/>
          <w:szCs w:val="24"/>
        </w:rPr>
        <w:t xml:space="preserve"> for each sector and scenario according to EIA.</w:t>
      </w:r>
    </w:p>
    <w:p w14:paraId="717C1B8F" w14:textId="77777777" w:rsidR="00EF19E7" w:rsidRPr="00552E19" w:rsidRDefault="00EF19E7" w:rsidP="00012E88">
      <w:pPr>
        <w:pStyle w:val="Subtitle"/>
        <w:outlineLvl w:val="0"/>
        <w:rPr>
          <w:rFonts w:asciiTheme="minorHAnsi" w:hAnsiTheme="minorHAnsi"/>
        </w:rPr>
      </w:pPr>
      <w:r w:rsidRPr="00552E19">
        <w:rPr>
          <w:rFonts w:asciiTheme="minorHAnsi" w:hAnsiTheme="minorHAnsi"/>
        </w:rPr>
        <w:t>Energy Sprawl_in2040</w:t>
      </w:r>
    </w:p>
    <w:p w14:paraId="413A2207" w14:textId="77777777" w:rsidR="00EF19E7" w:rsidRPr="00552E19" w:rsidRDefault="00EF19E7">
      <w:pPr>
        <w:rPr>
          <w:sz w:val="24"/>
          <w:szCs w:val="24"/>
        </w:rPr>
      </w:pPr>
      <w:r w:rsidRPr="00552E19">
        <w:rPr>
          <w:sz w:val="24"/>
          <w:szCs w:val="24"/>
        </w:rPr>
        <w:t>This is a summary table that pulls together all the energy sprawl estimates (km</w:t>
      </w:r>
      <w:r w:rsidRPr="00552E19">
        <w:rPr>
          <w:sz w:val="24"/>
          <w:szCs w:val="24"/>
          <w:vertAlign w:val="superscript"/>
        </w:rPr>
        <w:t>2</w:t>
      </w:r>
      <w:r w:rsidRPr="00552E19">
        <w:rPr>
          <w:sz w:val="24"/>
          <w:szCs w:val="24"/>
        </w:rPr>
        <w:t>/</w:t>
      </w:r>
      <w:proofErr w:type="spellStart"/>
      <w:r w:rsidRPr="00552E19">
        <w:rPr>
          <w:sz w:val="24"/>
          <w:szCs w:val="24"/>
        </w:rPr>
        <w:t>TWhr</w:t>
      </w:r>
      <w:proofErr w:type="spellEnd"/>
      <w:r w:rsidRPr="00552E19">
        <w:rPr>
          <w:sz w:val="24"/>
          <w:szCs w:val="24"/>
        </w:rPr>
        <w:t xml:space="preserve">) for each energy source. </w:t>
      </w:r>
    </w:p>
    <w:p w14:paraId="6E3841BA" w14:textId="77777777" w:rsidR="00EF19E7" w:rsidRPr="00552E19" w:rsidRDefault="00EF19E7">
      <w:pPr>
        <w:rPr>
          <w:sz w:val="24"/>
          <w:szCs w:val="24"/>
        </w:rPr>
      </w:pPr>
      <w:r w:rsidRPr="00552E19">
        <w:rPr>
          <w:sz w:val="24"/>
          <w:szCs w:val="24"/>
        </w:rPr>
        <w:t>Rows 1-33: summarize direct footprint (i.e., no spacing)</w:t>
      </w:r>
    </w:p>
    <w:p w14:paraId="7F3E7EF1" w14:textId="77777777" w:rsidR="00EF19E7" w:rsidRPr="00552E19" w:rsidRDefault="00EF19E7">
      <w:pPr>
        <w:rPr>
          <w:sz w:val="24"/>
          <w:szCs w:val="24"/>
        </w:rPr>
      </w:pPr>
      <w:r w:rsidRPr="00552E19">
        <w:rPr>
          <w:sz w:val="24"/>
          <w:szCs w:val="24"/>
        </w:rPr>
        <w:t>Rows 42-80: summarize the landscape level impact (i.e., spacing requirements)</w:t>
      </w:r>
    </w:p>
    <w:p w14:paraId="59831179" w14:textId="0AF64E55" w:rsidR="00CD6B85" w:rsidRDefault="00CD6B85" w:rsidP="00CD6B85">
      <w:pPr>
        <w:pStyle w:val="Subtitle"/>
        <w:outlineLvl w:val="0"/>
        <w:rPr>
          <w:ins w:id="258" w:author="anne.trainor" w:date="2016-06-01T11:28:00Z"/>
          <w:rFonts w:asciiTheme="minorHAnsi" w:hAnsiTheme="minorHAnsi"/>
        </w:rPr>
      </w:pPr>
      <w:proofErr w:type="spellStart"/>
      <w:ins w:id="259" w:author="anne.trainor" w:date="2016-06-01T11:28:00Z">
        <w:r w:rsidRPr="00CD6B85">
          <w:rPr>
            <w:rFonts w:asciiTheme="minorHAnsi" w:hAnsiTheme="minorHAnsi"/>
          </w:rPr>
          <w:t>MyConsumptionNumbers</w:t>
        </w:r>
        <w:proofErr w:type="spellEnd"/>
      </w:ins>
    </w:p>
    <w:p w14:paraId="2115B9BB" w14:textId="497ABA37" w:rsidR="00CD6B85" w:rsidRDefault="00CD6B85" w:rsidP="00CD6B85">
      <w:pPr>
        <w:rPr>
          <w:ins w:id="260" w:author="anne.trainor" w:date="2016-06-01T11:27:00Z"/>
        </w:rPr>
        <w:pPrChange w:id="261" w:author="anne.trainor" w:date="2016-06-01T11:31:00Z">
          <w:pPr>
            <w:pStyle w:val="Subtitle"/>
            <w:outlineLvl w:val="0"/>
          </w:pPr>
        </w:pPrChange>
      </w:pPr>
      <w:ins w:id="262" w:author="anne.trainor" w:date="2016-06-01T11:30:00Z">
        <w:r>
          <w:t xml:space="preserve">This worksheet aggregates each sector’s estimated consumption </w:t>
        </w:r>
      </w:ins>
      <w:ins w:id="263" w:author="anne.trainor" w:date="2016-06-01T11:31:00Z">
        <w:r>
          <w:t xml:space="preserve">values to provide an estimated </w:t>
        </w:r>
        <w:proofErr w:type="spellStart"/>
        <w:r>
          <w:t>effency</w:t>
        </w:r>
        <w:proofErr w:type="spellEnd"/>
        <w:r>
          <w:t xml:space="preserve"> gains.  </w:t>
        </w:r>
      </w:ins>
    </w:p>
    <w:p w14:paraId="1B98E5DB" w14:textId="77777777" w:rsidR="00EF19E7" w:rsidRPr="00552E19" w:rsidRDefault="00EF19E7" w:rsidP="00012E88">
      <w:pPr>
        <w:pStyle w:val="Subtitle"/>
        <w:outlineLvl w:val="0"/>
        <w:rPr>
          <w:rFonts w:asciiTheme="minorHAnsi" w:hAnsiTheme="minorHAnsi"/>
        </w:rPr>
      </w:pPr>
      <w:r w:rsidRPr="00552E19">
        <w:rPr>
          <w:rFonts w:asciiTheme="minorHAnsi" w:hAnsiTheme="minorHAnsi"/>
        </w:rPr>
        <w:t>Catchup</w:t>
      </w:r>
      <w:bookmarkStart w:id="264" w:name="_GoBack"/>
      <w:bookmarkEnd w:id="264"/>
    </w:p>
    <w:p w14:paraId="53B6B13D" w14:textId="77777777" w:rsidR="00EF19E7" w:rsidRPr="00552E19" w:rsidRDefault="00EF19E7" w:rsidP="00EF19E7">
      <w:pPr>
        <w:rPr>
          <w:sz w:val="24"/>
          <w:szCs w:val="24"/>
        </w:rPr>
      </w:pPr>
      <w:r w:rsidRPr="00552E19">
        <w:rPr>
          <w:sz w:val="24"/>
          <w:szCs w:val="24"/>
        </w:rPr>
        <w:t>This worksheet compares the energy sprawl values across sectors.</w:t>
      </w:r>
    </w:p>
    <w:p w14:paraId="22BA5138" w14:textId="77777777" w:rsidR="007B5D34" w:rsidRPr="00552E19" w:rsidRDefault="007B5D34" w:rsidP="00012E88">
      <w:pPr>
        <w:pStyle w:val="Subtitle"/>
        <w:outlineLvl w:val="0"/>
        <w:rPr>
          <w:rFonts w:asciiTheme="minorHAnsi" w:hAnsiTheme="minorHAnsi"/>
        </w:rPr>
      </w:pPr>
      <w:proofErr w:type="spellStart"/>
      <w:r w:rsidRPr="00552E19">
        <w:rPr>
          <w:rFonts w:asciiTheme="minorHAnsi" w:hAnsiTheme="minorHAnsi"/>
        </w:rPr>
        <w:t>SummaryImpact</w:t>
      </w:r>
      <w:proofErr w:type="spellEnd"/>
    </w:p>
    <w:p w14:paraId="60CAA5F0" w14:textId="77777777" w:rsidR="00EF19E7" w:rsidRPr="00552E19" w:rsidRDefault="007B5D34" w:rsidP="00EF19E7">
      <w:pPr>
        <w:rPr>
          <w:sz w:val="24"/>
          <w:szCs w:val="24"/>
        </w:rPr>
      </w:pPr>
      <w:r w:rsidRPr="00552E19">
        <w:rPr>
          <w:sz w:val="24"/>
          <w:szCs w:val="24"/>
        </w:rPr>
        <w:t>This sheet summarizes the total direct footprint and the landscape level impact by each sector for each scenario.</w:t>
      </w:r>
    </w:p>
    <w:p w14:paraId="594CC4CC" w14:textId="77777777" w:rsidR="007B5D34" w:rsidRPr="00552E19" w:rsidRDefault="007B5D34" w:rsidP="00012E88">
      <w:pPr>
        <w:pStyle w:val="Subtitle"/>
        <w:outlineLvl w:val="0"/>
        <w:rPr>
          <w:rFonts w:asciiTheme="minorHAnsi" w:hAnsiTheme="minorHAnsi"/>
        </w:rPr>
      </w:pPr>
      <w:proofErr w:type="spellStart"/>
      <w:r w:rsidRPr="00552E19">
        <w:rPr>
          <w:rFonts w:asciiTheme="minorHAnsi" w:hAnsiTheme="minorHAnsi"/>
        </w:rPr>
        <w:t>SummaryImpact_graphic</w:t>
      </w:r>
      <w:proofErr w:type="spellEnd"/>
    </w:p>
    <w:p w14:paraId="7126B36D" w14:textId="77777777" w:rsidR="007B5D34" w:rsidRPr="00552E19" w:rsidRDefault="007B5D34" w:rsidP="007B5D34">
      <w:pPr>
        <w:rPr>
          <w:sz w:val="24"/>
          <w:szCs w:val="24"/>
        </w:rPr>
      </w:pPr>
      <w:r w:rsidRPr="00552E19">
        <w:rPr>
          <w:sz w:val="24"/>
          <w:szCs w:val="24"/>
        </w:rPr>
        <w:t xml:space="preserve">This sheet is linked to </w:t>
      </w:r>
      <w:proofErr w:type="spellStart"/>
      <w:r w:rsidRPr="00552E19">
        <w:rPr>
          <w:sz w:val="24"/>
          <w:szCs w:val="24"/>
        </w:rPr>
        <w:t>SummaryImpact</w:t>
      </w:r>
      <w:proofErr w:type="spellEnd"/>
      <w:r w:rsidRPr="00552E19">
        <w:rPr>
          <w:sz w:val="24"/>
          <w:szCs w:val="24"/>
        </w:rPr>
        <w:t xml:space="preserve"> worksheet.  It is a more organized worksheet with the graphics provided.</w:t>
      </w:r>
    </w:p>
    <w:p w14:paraId="74BE5D52" w14:textId="77777777" w:rsidR="007B5D34" w:rsidRPr="00552E19" w:rsidRDefault="007B5D34" w:rsidP="00012E88">
      <w:pPr>
        <w:outlineLvl w:val="0"/>
        <w:rPr>
          <w:sz w:val="24"/>
          <w:szCs w:val="24"/>
        </w:rPr>
      </w:pPr>
      <w:r w:rsidRPr="00552E19">
        <w:rPr>
          <w:sz w:val="24"/>
          <w:szCs w:val="24"/>
        </w:rPr>
        <w:lastRenderedPageBreak/>
        <w:t>Rows 3-20: Direct Impact</w:t>
      </w:r>
    </w:p>
    <w:p w14:paraId="460F1564" w14:textId="77777777" w:rsidR="007B5D34" w:rsidRPr="00552E19" w:rsidRDefault="007B5D34" w:rsidP="007B5D34">
      <w:pPr>
        <w:rPr>
          <w:sz w:val="24"/>
          <w:szCs w:val="24"/>
        </w:rPr>
      </w:pPr>
      <w:r w:rsidRPr="00552E19">
        <w:rPr>
          <w:sz w:val="24"/>
          <w:szCs w:val="24"/>
        </w:rPr>
        <w:tab/>
        <w:t>Columns C-G are compact impact</w:t>
      </w:r>
    </w:p>
    <w:p w14:paraId="4BB467E2" w14:textId="77777777" w:rsidR="007B5D34" w:rsidRPr="00552E19" w:rsidRDefault="007B5D34" w:rsidP="007B5D34">
      <w:pPr>
        <w:rPr>
          <w:sz w:val="24"/>
          <w:szCs w:val="24"/>
        </w:rPr>
      </w:pPr>
      <w:r w:rsidRPr="00552E19">
        <w:rPr>
          <w:sz w:val="24"/>
          <w:szCs w:val="24"/>
        </w:rPr>
        <w:tab/>
        <w:t>Columns I-M are representative Impact</w:t>
      </w:r>
    </w:p>
    <w:p w14:paraId="630218AC" w14:textId="77777777" w:rsidR="007B5D34" w:rsidRPr="00552E19" w:rsidRDefault="007B5D34" w:rsidP="007B5D34">
      <w:pPr>
        <w:rPr>
          <w:sz w:val="24"/>
          <w:szCs w:val="24"/>
        </w:rPr>
      </w:pPr>
      <w:r w:rsidRPr="00552E19">
        <w:rPr>
          <w:sz w:val="24"/>
          <w:szCs w:val="24"/>
        </w:rPr>
        <w:tab/>
        <w:t xml:space="preserve">Columns P-V </w:t>
      </w:r>
      <w:proofErr w:type="gramStart"/>
      <w:r w:rsidRPr="00552E19">
        <w:rPr>
          <w:sz w:val="24"/>
          <w:szCs w:val="24"/>
        </w:rPr>
        <w:t>are</w:t>
      </w:r>
      <w:proofErr w:type="gramEnd"/>
      <w:r w:rsidRPr="00552E19">
        <w:rPr>
          <w:sz w:val="24"/>
          <w:szCs w:val="24"/>
        </w:rPr>
        <w:t xml:space="preserve"> Broad Impact</w:t>
      </w:r>
    </w:p>
    <w:p w14:paraId="62797AF0" w14:textId="77777777" w:rsidR="007B5D34" w:rsidRPr="00552E19" w:rsidRDefault="007B5D34" w:rsidP="007B5D34">
      <w:pPr>
        <w:rPr>
          <w:sz w:val="24"/>
          <w:szCs w:val="24"/>
        </w:rPr>
      </w:pPr>
      <w:r w:rsidRPr="00552E19">
        <w:rPr>
          <w:sz w:val="24"/>
          <w:szCs w:val="24"/>
        </w:rPr>
        <w:t>Rows 24-29: Landscape level impact due to spacing requirements.</w:t>
      </w:r>
    </w:p>
    <w:p w14:paraId="696E3E13" w14:textId="77777777" w:rsidR="007B5D34" w:rsidRPr="00552E19" w:rsidRDefault="007B5D34" w:rsidP="00012E88">
      <w:pPr>
        <w:pStyle w:val="Subtitle"/>
        <w:outlineLvl w:val="0"/>
        <w:rPr>
          <w:rFonts w:asciiTheme="minorHAnsi" w:hAnsiTheme="minorHAnsi"/>
        </w:rPr>
      </w:pPr>
      <w:proofErr w:type="spellStart"/>
      <w:r w:rsidRPr="00552E19">
        <w:rPr>
          <w:rFonts w:asciiTheme="minorHAnsi" w:hAnsiTheme="minorHAnsi"/>
        </w:rPr>
        <w:t>EnergyIntensity</w:t>
      </w:r>
      <w:proofErr w:type="spellEnd"/>
    </w:p>
    <w:p w14:paraId="45504687" w14:textId="77777777" w:rsidR="00566355" w:rsidRPr="00552E19" w:rsidRDefault="00566355" w:rsidP="00566355">
      <w:pPr>
        <w:rPr>
          <w:sz w:val="24"/>
          <w:szCs w:val="24"/>
        </w:rPr>
      </w:pPr>
      <w:r w:rsidRPr="00552E19">
        <w:rPr>
          <w:sz w:val="24"/>
          <w:szCs w:val="24"/>
        </w:rPr>
        <w:t>Refers to EIA’s energy consumption for each sector and scenario.</w:t>
      </w:r>
    </w:p>
    <w:sectPr w:rsidR="00566355" w:rsidRPr="00552E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Joe Fargione" w:date="2016-05-31T21:18:00Z" w:initials="JF">
    <w:p w14:paraId="708A67AC" w14:textId="0B02CC10" w:rsidR="00E70CC8" w:rsidRDefault="00E70CC8">
      <w:pPr>
        <w:pStyle w:val="CommentText"/>
      </w:pPr>
      <w:r>
        <w:rPr>
          <w:rStyle w:val="CommentReference"/>
        </w:rPr>
        <w:annotationRef/>
      </w:r>
      <w:r>
        <w:t xml:space="preserve">Unclear why this is in units of </w:t>
      </w:r>
      <w:proofErr w:type="spellStart"/>
      <w:r>
        <w:t>TWhr</w:t>
      </w:r>
      <w:proofErr w:type="spellEnd"/>
      <w:r>
        <w:t xml:space="preserve"> for coal, but </w:t>
      </w:r>
      <w:proofErr w:type="spellStart"/>
      <w:r>
        <w:t>TWhr</w:t>
      </w:r>
      <w:proofErr w:type="spellEnd"/>
      <w:r>
        <w:t>/</w:t>
      </w:r>
      <w:proofErr w:type="spellStart"/>
      <w:r>
        <w:t>yr</w:t>
      </w:r>
      <w:proofErr w:type="spellEnd"/>
      <w:r>
        <w:t xml:space="preserve"> for nuclear? Also, unclear why this uses the generating capacity times a capacity </w:t>
      </w:r>
      <w:proofErr w:type="spellStart"/>
      <w:r>
        <w:t>fator</w:t>
      </w:r>
      <w:proofErr w:type="spellEnd"/>
      <w:r>
        <w:t xml:space="preserve"> when it could just use the “cumulative generation” in row 15?</w:t>
      </w:r>
    </w:p>
  </w:comment>
  <w:comment w:id="3" w:author="anne.trainor" w:date="2016-06-01T11:20:00Z" w:initials="amt">
    <w:p w14:paraId="07D454D6" w14:textId="55F5C28D" w:rsidR="001F5E9A" w:rsidRDefault="001F5E9A">
      <w:pPr>
        <w:pStyle w:val="CommentText"/>
      </w:pPr>
      <w:r>
        <w:rPr>
          <w:rStyle w:val="CommentReference"/>
        </w:rPr>
        <w:annotationRef/>
      </w:r>
      <w:r>
        <w:t xml:space="preserve">Good catch both are </w:t>
      </w:r>
      <w:proofErr w:type="spellStart"/>
      <w:r>
        <w:t>culmulative</w:t>
      </w:r>
      <w:proofErr w:type="spellEnd"/>
      <w:r>
        <w:t xml:space="preserve"> production.  </w:t>
      </w:r>
    </w:p>
  </w:comment>
  <w:comment w:id="4" w:author="anne.trainor" w:date="2016-06-01T11:21:00Z" w:initials="amt">
    <w:p w14:paraId="58E05387" w14:textId="026B4655" w:rsidR="001F5E9A" w:rsidRDefault="001F5E9A">
      <w:pPr>
        <w:pStyle w:val="CommentText"/>
      </w:pPr>
      <w:r>
        <w:rPr>
          <w:rStyle w:val="CommentReference"/>
        </w:rPr>
        <w:annotationRef/>
      </w:r>
      <w:r>
        <w:t xml:space="preserve">This information was used to </w:t>
      </w:r>
      <w:proofErr w:type="spellStart"/>
      <w:r>
        <w:t>caluclutate</w:t>
      </w:r>
      <w:proofErr w:type="spellEnd"/>
      <w:r>
        <w:t xml:space="preserve"> the efficiency values </w:t>
      </w:r>
    </w:p>
  </w:comment>
  <w:comment w:id="22" w:author="Joe Fargione" w:date="2016-05-31T22:12:00Z" w:initials="JF">
    <w:p w14:paraId="633734B1" w14:textId="012E4A86" w:rsidR="00D52F40" w:rsidRDefault="00D52F40">
      <w:pPr>
        <w:pStyle w:val="CommentText"/>
      </w:pPr>
      <w:r>
        <w:rPr>
          <w:rStyle w:val="CommentReference"/>
        </w:rPr>
        <w:annotationRef/>
      </w:r>
      <w:r>
        <w:t>At what point is this converted to metric?</w:t>
      </w:r>
    </w:p>
  </w:comment>
  <w:comment w:id="23" w:author="anne.trainor" w:date="2016-06-01T11:22:00Z" w:initials="amt">
    <w:p w14:paraId="23000DCC" w14:textId="2ECF30F0" w:rsidR="001F5E9A" w:rsidRDefault="001F5E9A">
      <w:pPr>
        <w:pStyle w:val="CommentText"/>
      </w:pPr>
      <w:r>
        <w:rPr>
          <w:rStyle w:val="CommentReference"/>
        </w:rPr>
        <w:annotationRef/>
      </w:r>
      <w:r>
        <w:t>The metric comes in at line 170 where we convert from acres to km2</w:t>
      </w:r>
    </w:p>
  </w:comment>
  <w:comment w:id="32" w:author="Joe Fargione" w:date="2016-05-31T22:15:00Z" w:initials="JF">
    <w:p w14:paraId="373525C4" w14:textId="1C1271D2" w:rsidR="00D52F40" w:rsidRDefault="00D52F40">
      <w:pPr>
        <w:pStyle w:val="CommentText"/>
      </w:pPr>
      <w:r>
        <w:rPr>
          <w:rStyle w:val="CommentReference"/>
        </w:rPr>
        <w:annotationRef/>
      </w:r>
      <w:r>
        <w:t xml:space="preserve">What is row 191 and 192 – lifespan of production area and running hours. </w:t>
      </w:r>
      <w:r w:rsidR="00EB28D6">
        <w:t>Not sure what this is about.</w:t>
      </w:r>
      <w:r w:rsidR="004A12B1">
        <w:t xml:space="preserve"> Maybe should be deleted?</w:t>
      </w:r>
    </w:p>
  </w:comment>
  <w:comment w:id="33" w:author="anne.trainor" w:date="2016-06-01T11:23:00Z" w:initials="amt">
    <w:p w14:paraId="5D952560" w14:textId="3AA5DC02" w:rsidR="001F5E9A" w:rsidRDefault="001F5E9A">
      <w:pPr>
        <w:pStyle w:val="CommentText"/>
      </w:pPr>
      <w:r>
        <w:rPr>
          <w:rStyle w:val="CommentReference"/>
        </w:rPr>
        <w:annotationRef/>
      </w:r>
      <w:r>
        <w:t>I think I needed to provide more detail here instead of deleting it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8A67AC" w15:done="0"/>
  <w15:commentEx w15:paraId="633734B1" w15:done="0"/>
  <w15:commentEx w15:paraId="373525C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 Fargione">
    <w15:presenceInfo w15:providerId="None" w15:userId="Joe Fargi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hideGrammaticalError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C9"/>
    <w:rsid w:val="00012E88"/>
    <w:rsid w:val="00083F30"/>
    <w:rsid w:val="0009594F"/>
    <w:rsid w:val="000B768E"/>
    <w:rsid w:val="000B7DE9"/>
    <w:rsid w:val="00106344"/>
    <w:rsid w:val="00162F00"/>
    <w:rsid w:val="001A5476"/>
    <w:rsid w:val="001C5F27"/>
    <w:rsid w:val="001E52ED"/>
    <w:rsid w:val="001F5E9A"/>
    <w:rsid w:val="001F7665"/>
    <w:rsid w:val="002243C9"/>
    <w:rsid w:val="002805B2"/>
    <w:rsid w:val="00282457"/>
    <w:rsid w:val="002A27E7"/>
    <w:rsid w:val="002B42D1"/>
    <w:rsid w:val="002C31DF"/>
    <w:rsid w:val="002C4136"/>
    <w:rsid w:val="00342350"/>
    <w:rsid w:val="0036792B"/>
    <w:rsid w:val="00372421"/>
    <w:rsid w:val="003B0531"/>
    <w:rsid w:val="003D5C80"/>
    <w:rsid w:val="003F6DDB"/>
    <w:rsid w:val="00401CEB"/>
    <w:rsid w:val="00415754"/>
    <w:rsid w:val="004250BB"/>
    <w:rsid w:val="004414AC"/>
    <w:rsid w:val="004450A2"/>
    <w:rsid w:val="004A12B1"/>
    <w:rsid w:val="004C253E"/>
    <w:rsid w:val="004D2301"/>
    <w:rsid w:val="004D3730"/>
    <w:rsid w:val="0055194F"/>
    <w:rsid w:val="00552E19"/>
    <w:rsid w:val="00566355"/>
    <w:rsid w:val="005F0EAF"/>
    <w:rsid w:val="006409DB"/>
    <w:rsid w:val="006A24E4"/>
    <w:rsid w:val="006B5BD7"/>
    <w:rsid w:val="006D061D"/>
    <w:rsid w:val="00713426"/>
    <w:rsid w:val="00726D81"/>
    <w:rsid w:val="00762612"/>
    <w:rsid w:val="007B5D34"/>
    <w:rsid w:val="007E4885"/>
    <w:rsid w:val="00823CEF"/>
    <w:rsid w:val="0088333C"/>
    <w:rsid w:val="00887EB7"/>
    <w:rsid w:val="008A5249"/>
    <w:rsid w:val="008B01D2"/>
    <w:rsid w:val="00934B12"/>
    <w:rsid w:val="0094333C"/>
    <w:rsid w:val="0096192A"/>
    <w:rsid w:val="0099011F"/>
    <w:rsid w:val="009B5A97"/>
    <w:rsid w:val="009D1AE5"/>
    <w:rsid w:val="009D4B3F"/>
    <w:rsid w:val="009E52C6"/>
    <w:rsid w:val="00A319ED"/>
    <w:rsid w:val="00A7296F"/>
    <w:rsid w:val="00A74592"/>
    <w:rsid w:val="00A80E6F"/>
    <w:rsid w:val="00AA70CF"/>
    <w:rsid w:val="00AE426C"/>
    <w:rsid w:val="00B108AF"/>
    <w:rsid w:val="00B36760"/>
    <w:rsid w:val="00B56017"/>
    <w:rsid w:val="00B56F3B"/>
    <w:rsid w:val="00B94012"/>
    <w:rsid w:val="00BC4497"/>
    <w:rsid w:val="00C445E2"/>
    <w:rsid w:val="00C779CE"/>
    <w:rsid w:val="00CA317E"/>
    <w:rsid w:val="00CB166C"/>
    <w:rsid w:val="00CD6B85"/>
    <w:rsid w:val="00D026DD"/>
    <w:rsid w:val="00D52F40"/>
    <w:rsid w:val="00DF6C0D"/>
    <w:rsid w:val="00E26D0C"/>
    <w:rsid w:val="00E70CC8"/>
    <w:rsid w:val="00EB28D6"/>
    <w:rsid w:val="00ED7E96"/>
    <w:rsid w:val="00EF19E7"/>
    <w:rsid w:val="00EF2B16"/>
    <w:rsid w:val="00F54587"/>
    <w:rsid w:val="00F6306D"/>
    <w:rsid w:val="00FC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3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250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50BB"/>
    <w:rPr>
      <w:rFonts w:asciiTheme="majorHAnsi" w:eastAsiaTheme="majorEastAsia" w:hAnsiTheme="majorHAnsi" w:cstheme="majorBidi"/>
      <w:i/>
      <w:iCs/>
      <w:color w:val="4F81BD" w:themeColor="accent1"/>
      <w:spacing w:val="15"/>
      <w:sz w:val="24"/>
      <w:szCs w:val="24"/>
    </w:rPr>
  </w:style>
  <w:style w:type="paragraph" w:customStyle="1" w:styleId="Normal1">
    <w:name w:val="Normal1"/>
    <w:rsid w:val="002C31DF"/>
    <w:pPr>
      <w:spacing w:after="0" w:line="240" w:lineRule="auto"/>
    </w:pPr>
    <w:rPr>
      <w:rFonts w:ascii="Cambria" w:eastAsia="Cambria" w:hAnsi="Cambria" w:cs="Cambria"/>
      <w:color w:val="000000"/>
      <w:sz w:val="24"/>
      <w:szCs w:val="24"/>
    </w:rPr>
  </w:style>
  <w:style w:type="character" w:styleId="Hyperlink">
    <w:name w:val="Hyperlink"/>
    <w:basedOn w:val="DefaultParagraphFont"/>
    <w:uiPriority w:val="99"/>
    <w:unhideWhenUsed/>
    <w:rsid w:val="00552E19"/>
    <w:rPr>
      <w:color w:val="0000FF" w:themeColor="hyperlink"/>
      <w:u w:val="single"/>
    </w:rPr>
  </w:style>
  <w:style w:type="character" w:styleId="CommentReference">
    <w:name w:val="annotation reference"/>
    <w:basedOn w:val="DefaultParagraphFont"/>
    <w:uiPriority w:val="99"/>
    <w:semiHidden/>
    <w:unhideWhenUsed/>
    <w:rsid w:val="00E70CC8"/>
    <w:rPr>
      <w:sz w:val="18"/>
      <w:szCs w:val="18"/>
    </w:rPr>
  </w:style>
  <w:style w:type="paragraph" w:styleId="CommentText">
    <w:name w:val="annotation text"/>
    <w:basedOn w:val="Normal"/>
    <w:link w:val="CommentTextChar"/>
    <w:uiPriority w:val="99"/>
    <w:semiHidden/>
    <w:unhideWhenUsed/>
    <w:rsid w:val="00E70CC8"/>
    <w:pPr>
      <w:spacing w:line="240" w:lineRule="auto"/>
    </w:pPr>
    <w:rPr>
      <w:sz w:val="24"/>
      <w:szCs w:val="24"/>
    </w:rPr>
  </w:style>
  <w:style w:type="character" w:customStyle="1" w:styleId="CommentTextChar">
    <w:name w:val="Comment Text Char"/>
    <w:basedOn w:val="DefaultParagraphFont"/>
    <w:link w:val="CommentText"/>
    <w:uiPriority w:val="99"/>
    <w:semiHidden/>
    <w:rsid w:val="00E70CC8"/>
    <w:rPr>
      <w:sz w:val="24"/>
      <w:szCs w:val="24"/>
    </w:rPr>
  </w:style>
  <w:style w:type="paragraph" w:styleId="CommentSubject">
    <w:name w:val="annotation subject"/>
    <w:basedOn w:val="CommentText"/>
    <w:next w:val="CommentText"/>
    <w:link w:val="CommentSubjectChar"/>
    <w:uiPriority w:val="99"/>
    <w:semiHidden/>
    <w:unhideWhenUsed/>
    <w:rsid w:val="00E70CC8"/>
    <w:rPr>
      <w:b/>
      <w:bCs/>
      <w:sz w:val="20"/>
      <w:szCs w:val="20"/>
    </w:rPr>
  </w:style>
  <w:style w:type="character" w:customStyle="1" w:styleId="CommentSubjectChar">
    <w:name w:val="Comment Subject Char"/>
    <w:basedOn w:val="CommentTextChar"/>
    <w:link w:val="CommentSubject"/>
    <w:uiPriority w:val="99"/>
    <w:semiHidden/>
    <w:rsid w:val="00E70CC8"/>
    <w:rPr>
      <w:b/>
      <w:bCs/>
      <w:sz w:val="20"/>
      <w:szCs w:val="20"/>
    </w:rPr>
  </w:style>
  <w:style w:type="paragraph" w:styleId="BalloonText">
    <w:name w:val="Balloon Text"/>
    <w:basedOn w:val="Normal"/>
    <w:link w:val="BalloonTextChar"/>
    <w:uiPriority w:val="99"/>
    <w:semiHidden/>
    <w:unhideWhenUsed/>
    <w:rsid w:val="00E70CC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0CC8"/>
    <w:rPr>
      <w:rFonts w:ascii="Times New Roman" w:hAnsi="Times New Roman" w:cs="Times New Roman"/>
      <w:sz w:val="18"/>
      <w:szCs w:val="18"/>
    </w:rPr>
  </w:style>
  <w:style w:type="paragraph" w:styleId="Revision">
    <w:name w:val="Revision"/>
    <w:hidden/>
    <w:uiPriority w:val="99"/>
    <w:semiHidden/>
    <w:rsid w:val="00012E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250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50BB"/>
    <w:rPr>
      <w:rFonts w:asciiTheme="majorHAnsi" w:eastAsiaTheme="majorEastAsia" w:hAnsiTheme="majorHAnsi" w:cstheme="majorBidi"/>
      <w:i/>
      <w:iCs/>
      <w:color w:val="4F81BD" w:themeColor="accent1"/>
      <w:spacing w:val="15"/>
      <w:sz w:val="24"/>
      <w:szCs w:val="24"/>
    </w:rPr>
  </w:style>
  <w:style w:type="paragraph" w:customStyle="1" w:styleId="Normal1">
    <w:name w:val="Normal1"/>
    <w:rsid w:val="002C31DF"/>
    <w:pPr>
      <w:spacing w:after="0" w:line="240" w:lineRule="auto"/>
    </w:pPr>
    <w:rPr>
      <w:rFonts w:ascii="Cambria" w:eastAsia="Cambria" w:hAnsi="Cambria" w:cs="Cambria"/>
      <w:color w:val="000000"/>
      <w:sz w:val="24"/>
      <w:szCs w:val="24"/>
    </w:rPr>
  </w:style>
  <w:style w:type="character" w:styleId="Hyperlink">
    <w:name w:val="Hyperlink"/>
    <w:basedOn w:val="DefaultParagraphFont"/>
    <w:uiPriority w:val="99"/>
    <w:unhideWhenUsed/>
    <w:rsid w:val="00552E19"/>
    <w:rPr>
      <w:color w:val="0000FF" w:themeColor="hyperlink"/>
      <w:u w:val="single"/>
    </w:rPr>
  </w:style>
  <w:style w:type="character" w:styleId="CommentReference">
    <w:name w:val="annotation reference"/>
    <w:basedOn w:val="DefaultParagraphFont"/>
    <w:uiPriority w:val="99"/>
    <w:semiHidden/>
    <w:unhideWhenUsed/>
    <w:rsid w:val="00E70CC8"/>
    <w:rPr>
      <w:sz w:val="18"/>
      <w:szCs w:val="18"/>
    </w:rPr>
  </w:style>
  <w:style w:type="paragraph" w:styleId="CommentText">
    <w:name w:val="annotation text"/>
    <w:basedOn w:val="Normal"/>
    <w:link w:val="CommentTextChar"/>
    <w:uiPriority w:val="99"/>
    <w:semiHidden/>
    <w:unhideWhenUsed/>
    <w:rsid w:val="00E70CC8"/>
    <w:pPr>
      <w:spacing w:line="240" w:lineRule="auto"/>
    </w:pPr>
    <w:rPr>
      <w:sz w:val="24"/>
      <w:szCs w:val="24"/>
    </w:rPr>
  </w:style>
  <w:style w:type="character" w:customStyle="1" w:styleId="CommentTextChar">
    <w:name w:val="Comment Text Char"/>
    <w:basedOn w:val="DefaultParagraphFont"/>
    <w:link w:val="CommentText"/>
    <w:uiPriority w:val="99"/>
    <w:semiHidden/>
    <w:rsid w:val="00E70CC8"/>
    <w:rPr>
      <w:sz w:val="24"/>
      <w:szCs w:val="24"/>
    </w:rPr>
  </w:style>
  <w:style w:type="paragraph" w:styleId="CommentSubject">
    <w:name w:val="annotation subject"/>
    <w:basedOn w:val="CommentText"/>
    <w:next w:val="CommentText"/>
    <w:link w:val="CommentSubjectChar"/>
    <w:uiPriority w:val="99"/>
    <w:semiHidden/>
    <w:unhideWhenUsed/>
    <w:rsid w:val="00E70CC8"/>
    <w:rPr>
      <w:b/>
      <w:bCs/>
      <w:sz w:val="20"/>
      <w:szCs w:val="20"/>
    </w:rPr>
  </w:style>
  <w:style w:type="character" w:customStyle="1" w:styleId="CommentSubjectChar">
    <w:name w:val="Comment Subject Char"/>
    <w:basedOn w:val="CommentTextChar"/>
    <w:link w:val="CommentSubject"/>
    <w:uiPriority w:val="99"/>
    <w:semiHidden/>
    <w:rsid w:val="00E70CC8"/>
    <w:rPr>
      <w:b/>
      <w:bCs/>
      <w:sz w:val="20"/>
      <w:szCs w:val="20"/>
    </w:rPr>
  </w:style>
  <w:style w:type="paragraph" w:styleId="BalloonText">
    <w:name w:val="Balloon Text"/>
    <w:basedOn w:val="Normal"/>
    <w:link w:val="BalloonTextChar"/>
    <w:uiPriority w:val="99"/>
    <w:semiHidden/>
    <w:unhideWhenUsed/>
    <w:rsid w:val="00E70CC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0CC8"/>
    <w:rPr>
      <w:rFonts w:ascii="Times New Roman" w:hAnsi="Times New Roman" w:cs="Times New Roman"/>
      <w:sz w:val="18"/>
      <w:szCs w:val="18"/>
    </w:rPr>
  </w:style>
  <w:style w:type="paragraph" w:styleId="Revision">
    <w:name w:val="Revision"/>
    <w:hidden/>
    <w:uiPriority w:val="99"/>
    <w:semiHidden/>
    <w:rsid w:val="00012E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20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3724</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24908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anne.trainor</dc:creator>
  <cp:lastModifiedBy>anne.trainor</cp:lastModifiedBy>
  <cp:revision>3</cp:revision>
  <dcterms:created xsi:type="dcterms:W3CDTF">2016-06-01T15:26:00Z</dcterms:created>
  <dcterms:modified xsi:type="dcterms:W3CDTF">2016-06-01T15:31:00Z</dcterms:modified>
</cp:coreProperties>
</file>